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7697B" w14:textId="77777777" w:rsidR="00273A5A" w:rsidRPr="00042854" w:rsidRDefault="00273A5A" w:rsidP="00273A5A">
      <w:pPr>
        <w:pStyle w:val="Title"/>
        <w:spacing w:before="0"/>
        <w:rPr>
          <w:rStyle w:val="IntenseEmphasis"/>
          <w:sz w:val="24"/>
          <w:szCs w:val="24"/>
        </w:rPr>
      </w:pPr>
      <w:r w:rsidRPr="00DE58FA">
        <w:rPr>
          <w:b/>
          <w:bCs w:val="0"/>
          <w:i/>
          <w:iCs/>
          <w:noProof/>
          <w:snapToGrid/>
          <w:color w:val="4F81BD"/>
          <w:sz w:val="24"/>
          <w:szCs w:val="24"/>
          <w:highlight w:val="yellow"/>
          <w:lang w:eastAsia="en-AU"/>
        </w:rPr>
        <w:t>Title page</w:t>
      </w:r>
    </w:p>
    <w:p w14:paraId="02064511" w14:textId="77777777" w:rsidR="00273A5A" w:rsidRDefault="00273A5A" w:rsidP="00273A5A">
      <w:pPr>
        <w:spacing w:after="0" w:line="240" w:lineRule="auto"/>
        <w:rPr>
          <w:rStyle w:val="IntenseEmphasis"/>
          <w:rFonts w:ascii="Stratum2 Black" w:hAnsi="Stratum2 Black"/>
          <w:i w:val="0"/>
          <w:color w:val="44546A" w:themeColor="text2"/>
          <w:sz w:val="44"/>
          <w:szCs w:val="44"/>
        </w:rPr>
      </w:pPr>
    </w:p>
    <w:p w14:paraId="45944530" w14:textId="77777777" w:rsidR="00273A5A" w:rsidRPr="00A65F18" w:rsidRDefault="00273A5A" w:rsidP="00273A5A">
      <w:pPr>
        <w:spacing w:after="0" w:line="240" w:lineRule="auto"/>
        <w:rPr>
          <w:rFonts w:ascii="Stratum2 Black" w:hAnsi="Stratum2 Black"/>
          <w:sz w:val="44"/>
          <w:szCs w:val="44"/>
        </w:rPr>
      </w:pPr>
    </w:p>
    <w:p w14:paraId="642F1C21" w14:textId="27F0162C" w:rsidR="00273A5A" w:rsidRPr="00A65F18" w:rsidRDefault="002D2649" w:rsidP="00273A5A">
      <w:pPr>
        <w:spacing w:after="0" w:line="240" w:lineRule="auto"/>
        <w:rPr>
          <w:rFonts w:ascii="Stratum2 Black" w:hAnsi="Stratum2 Black"/>
          <w:sz w:val="44"/>
          <w:szCs w:val="44"/>
        </w:rPr>
      </w:pPr>
      <w:r>
        <w:rPr>
          <w:rFonts w:ascii="Stratum2 Black" w:hAnsi="Stratum2 Black"/>
          <w:sz w:val="44"/>
          <w:szCs w:val="44"/>
        </w:rPr>
        <w:t>202</w:t>
      </w:r>
      <w:r w:rsidR="00007A48">
        <w:rPr>
          <w:rFonts w:ascii="Stratum2 Black" w:hAnsi="Stratum2 Black"/>
          <w:sz w:val="44"/>
          <w:szCs w:val="44"/>
        </w:rPr>
        <w:t>2</w:t>
      </w:r>
      <w:r>
        <w:rPr>
          <w:rFonts w:ascii="Stratum2 Black" w:hAnsi="Stratum2 Black"/>
          <w:sz w:val="44"/>
          <w:szCs w:val="44"/>
        </w:rPr>
        <w:t xml:space="preserve"> Supplementary Regulations Template for:</w:t>
      </w:r>
    </w:p>
    <w:p w14:paraId="7E56F8B9" w14:textId="3845AF25" w:rsidR="00273A5A" w:rsidRPr="00A65F18" w:rsidRDefault="002D2649" w:rsidP="002D2649">
      <w:pPr>
        <w:spacing w:after="0" w:line="240" w:lineRule="auto"/>
        <w:ind w:left="720"/>
        <w:rPr>
          <w:rFonts w:ascii="Stratum2 Black" w:hAnsi="Stratum2 Black"/>
          <w:sz w:val="44"/>
          <w:szCs w:val="44"/>
        </w:rPr>
      </w:pPr>
      <w:r>
        <w:rPr>
          <w:rFonts w:ascii="Stratum2 Black" w:hAnsi="Stratum2 Black"/>
          <w:sz w:val="44"/>
          <w:szCs w:val="44"/>
        </w:rPr>
        <w:t>Clubman Rally Series</w:t>
      </w:r>
    </w:p>
    <w:p w14:paraId="6990D022" w14:textId="635E67D1" w:rsidR="00273A5A" w:rsidRPr="00A65F18" w:rsidRDefault="002D2649" w:rsidP="002D2649">
      <w:pPr>
        <w:spacing w:after="0" w:line="240" w:lineRule="auto"/>
        <w:ind w:left="720"/>
        <w:rPr>
          <w:rFonts w:ascii="Stratum2 Black" w:hAnsi="Stratum2 Black"/>
          <w:sz w:val="44"/>
          <w:szCs w:val="44"/>
        </w:rPr>
      </w:pPr>
      <w:r>
        <w:rPr>
          <w:rFonts w:ascii="Stratum2 Black" w:hAnsi="Stratum2 Black"/>
          <w:sz w:val="44"/>
          <w:szCs w:val="44"/>
        </w:rPr>
        <w:t>Hyundai Rally Series</w:t>
      </w:r>
    </w:p>
    <w:p w14:paraId="5CBE5637" w14:textId="2F4F254B" w:rsidR="00E257F9" w:rsidRPr="00A65F18" w:rsidRDefault="00E257F9" w:rsidP="002D2649">
      <w:pPr>
        <w:spacing w:after="0" w:line="240" w:lineRule="auto"/>
        <w:ind w:left="720"/>
        <w:rPr>
          <w:rFonts w:ascii="Stratum2 Black" w:hAnsi="Stratum2 Black"/>
          <w:sz w:val="44"/>
          <w:szCs w:val="44"/>
        </w:rPr>
      </w:pPr>
      <w:r>
        <w:rPr>
          <w:rFonts w:ascii="Stratum2 Black" w:hAnsi="Stratum2 Black"/>
          <w:sz w:val="44"/>
          <w:szCs w:val="44"/>
        </w:rPr>
        <w:t>Regularity Rally</w:t>
      </w:r>
    </w:p>
    <w:p w14:paraId="1AD334EB" w14:textId="77777777" w:rsidR="00273A5A" w:rsidRPr="00A65F18" w:rsidRDefault="00273A5A" w:rsidP="00273A5A">
      <w:pPr>
        <w:spacing w:after="0" w:line="240" w:lineRule="auto"/>
        <w:rPr>
          <w:rFonts w:ascii="Stratum2 Black" w:hAnsi="Stratum2 Black"/>
          <w:sz w:val="44"/>
          <w:szCs w:val="44"/>
        </w:rPr>
      </w:pPr>
    </w:p>
    <w:p w14:paraId="33A1DB23" w14:textId="46B1A668" w:rsidR="00273A5A" w:rsidRPr="00A65F18" w:rsidRDefault="002D2649" w:rsidP="00273A5A">
      <w:pPr>
        <w:spacing w:after="0" w:line="240" w:lineRule="auto"/>
        <w:rPr>
          <w:rFonts w:ascii="Stratum2 Black" w:hAnsi="Stratum2 Black"/>
          <w:sz w:val="44"/>
          <w:szCs w:val="44"/>
        </w:rPr>
      </w:pPr>
      <w:r>
        <w:rPr>
          <w:rFonts w:ascii="Stratum2 Black" w:hAnsi="Stratum2 Black"/>
          <w:sz w:val="44"/>
          <w:szCs w:val="44"/>
        </w:rPr>
        <w:t xml:space="preserve">Version </w:t>
      </w:r>
      <w:r w:rsidR="00CC498C">
        <w:rPr>
          <w:rFonts w:ascii="Stratum2 Black" w:hAnsi="Stratum2 Black"/>
          <w:sz w:val="44"/>
          <w:szCs w:val="44"/>
        </w:rPr>
        <w:t>2.</w:t>
      </w:r>
      <w:r w:rsidR="00174F0C">
        <w:rPr>
          <w:rFonts w:ascii="Stratum2 Black" w:hAnsi="Stratum2 Black"/>
          <w:sz w:val="44"/>
          <w:szCs w:val="44"/>
        </w:rPr>
        <w:t>1</w:t>
      </w:r>
    </w:p>
    <w:p w14:paraId="6360974B" w14:textId="632DF587" w:rsidR="00273A5A" w:rsidRPr="00A65F18" w:rsidRDefault="00174F0C" w:rsidP="00273A5A">
      <w:pPr>
        <w:spacing w:after="0" w:line="240" w:lineRule="auto"/>
        <w:rPr>
          <w:rFonts w:ascii="Stratum2 Black" w:hAnsi="Stratum2 Black"/>
          <w:sz w:val="44"/>
          <w:szCs w:val="44"/>
        </w:rPr>
      </w:pPr>
      <w:r>
        <w:rPr>
          <w:rFonts w:ascii="Stratum2 Black" w:hAnsi="Stratum2 Black"/>
          <w:sz w:val="44"/>
          <w:szCs w:val="44"/>
        </w:rPr>
        <w:t>09 July</w:t>
      </w:r>
      <w:r w:rsidR="00007A48">
        <w:rPr>
          <w:rFonts w:ascii="Stratum2 Black" w:hAnsi="Stratum2 Black"/>
          <w:sz w:val="44"/>
          <w:szCs w:val="44"/>
        </w:rPr>
        <w:t xml:space="preserve"> 2022</w:t>
      </w:r>
    </w:p>
    <w:p w14:paraId="0B990053" w14:textId="77777777" w:rsidR="00273A5A" w:rsidRPr="00A65F18" w:rsidRDefault="00273A5A" w:rsidP="00273A5A">
      <w:pPr>
        <w:spacing w:after="0" w:line="240" w:lineRule="auto"/>
        <w:rPr>
          <w:rFonts w:ascii="Stratum2 Black" w:hAnsi="Stratum2 Black"/>
          <w:sz w:val="44"/>
          <w:szCs w:val="44"/>
        </w:rPr>
      </w:pPr>
    </w:p>
    <w:p w14:paraId="07AE2F19" w14:textId="77777777" w:rsidR="00273A5A" w:rsidRPr="00A65F18" w:rsidRDefault="00273A5A" w:rsidP="00273A5A">
      <w:pPr>
        <w:spacing w:after="0" w:line="240" w:lineRule="auto"/>
        <w:rPr>
          <w:rFonts w:ascii="Stratum2 Black" w:hAnsi="Stratum2 Black"/>
          <w:sz w:val="44"/>
          <w:szCs w:val="44"/>
        </w:rPr>
      </w:pPr>
    </w:p>
    <w:p w14:paraId="5061B4F1" w14:textId="3C1C907B" w:rsidR="00E257F9" w:rsidRDefault="00E257F9" w:rsidP="00E257F9">
      <w:pPr>
        <w:spacing w:after="0" w:line="240" w:lineRule="auto"/>
        <w:rPr>
          <w:rFonts w:ascii="Stratum2 Black" w:hAnsi="Stratum2 Black"/>
          <w:sz w:val="44"/>
          <w:szCs w:val="44"/>
        </w:rPr>
      </w:pPr>
      <w:r>
        <w:rPr>
          <w:rFonts w:ascii="Stratum2 Black" w:hAnsi="Stratum2 Black"/>
          <w:sz w:val="44"/>
          <w:szCs w:val="44"/>
        </w:rPr>
        <w:t xml:space="preserve">Round </w:t>
      </w:r>
      <w:r w:rsidRPr="0095403D">
        <w:rPr>
          <w:rFonts w:ascii="Stratum2 Black" w:hAnsi="Stratum2 Black"/>
          <w:sz w:val="44"/>
          <w:szCs w:val="44"/>
          <w:highlight w:val="yellow"/>
        </w:rPr>
        <w:t>x</w:t>
      </w:r>
      <w:r>
        <w:rPr>
          <w:rFonts w:ascii="Stratum2 Black" w:hAnsi="Stratum2 Black"/>
          <w:sz w:val="44"/>
          <w:szCs w:val="44"/>
        </w:rPr>
        <w:t xml:space="preserve"> of the NSW Clubman Rally Series</w:t>
      </w:r>
    </w:p>
    <w:p w14:paraId="4F67637B" w14:textId="03562BC8" w:rsidR="00E257F9" w:rsidRPr="00A65F18" w:rsidRDefault="00E257F9" w:rsidP="00E257F9">
      <w:pPr>
        <w:spacing w:after="0" w:line="240" w:lineRule="auto"/>
        <w:rPr>
          <w:rFonts w:ascii="Stratum2 Black" w:hAnsi="Stratum2 Black"/>
          <w:sz w:val="44"/>
          <w:szCs w:val="44"/>
        </w:rPr>
      </w:pPr>
      <w:r>
        <w:rPr>
          <w:rFonts w:ascii="Stratum2 Black" w:hAnsi="Stratum2 Black"/>
          <w:sz w:val="44"/>
          <w:szCs w:val="44"/>
        </w:rPr>
        <w:t xml:space="preserve">Round </w:t>
      </w:r>
      <w:r w:rsidRPr="0095403D">
        <w:rPr>
          <w:rFonts w:ascii="Stratum2 Black" w:hAnsi="Stratum2 Black"/>
          <w:sz w:val="44"/>
          <w:szCs w:val="44"/>
          <w:highlight w:val="yellow"/>
        </w:rPr>
        <w:t>x</w:t>
      </w:r>
      <w:r>
        <w:rPr>
          <w:rFonts w:ascii="Stratum2 Black" w:hAnsi="Stratum2 Black"/>
          <w:sz w:val="44"/>
          <w:szCs w:val="44"/>
        </w:rPr>
        <w:t xml:space="preserve"> of the</w:t>
      </w:r>
      <w:r w:rsidRPr="0023568B">
        <w:rPr>
          <w:rFonts w:ascii="Stratum2 Black" w:hAnsi="Stratum2 Black"/>
          <w:sz w:val="44"/>
          <w:szCs w:val="44"/>
        </w:rPr>
        <w:t xml:space="preserve"> </w:t>
      </w:r>
      <w:r>
        <w:rPr>
          <w:rFonts w:ascii="Stratum2 Black" w:hAnsi="Stratum2 Black"/>
          <w:sz w:val="44"/>
          <w:szCs w:val="44"/>
        </w:rPr>
        <w:t>NSW Hyundai Rally Series</w:t>
      </w:r>
    </w:p>
    <w:p w14:paraId="4C604F08" w14:textId="1BDA36E7" w:rsidR="00E257F9" w:rsidRPr="00A65F18" w:rsidRDefault="00E257F9" w:rsidP="00E257F9">
      <w:pPr>
        <w:spacing w:after="0" w:line="240" w:lineRule="auto"/>
        <w:rPr>
          <w:rFonts w:ascii="Stratum2 Black" w:hAnsi="Stratum2 Black"/>
          <w:sz w:val="44"/>
          <w:szCs w:val="44"/>
        </w:rPr>
      </w:pPr>
    </w:p>
    <w:p w14:paraId="40517560" w14:textId="77777777" w:rsidR="00273A5A" w:rsidRPr="00A65F18" w:rsidRDefault="00273A5A" w:rsidP="00273A5A">
      <w:pPr>
        <w:spacing w:after="0" w:line="240" w:lineRule="auto"/>
        <w:rPr>
          <w:rFonts w:ascii="Stratum2 Black" w:hAnsi="Stratum2 Black"/>
          <w:sz w:val="44"/>
          <w:szCs w:val="44"/>
        </w:rPr>
      </w:pPr>
    </w:p>
    <w:p w14:paraId="1010AC8F" w14:textId="77777777" w:rsidR="00273A5A" w:rsidRPr="00A65F18" w:rsidRDefault="00273A5A" w:rsidP="00273A5A">
      <w:pPr>
        <w:spacing w:after="0" w:line="240" w:lineRule="auto"/>
        <w:rPr>
          <w:rFonts w:ascii="Stratum2 Black" w:hAnsi="Stratum2 Black"/>
          <w:sz w:val="44"/>
          <w:szCs w:val="44"/>
        </w:rPr>
      </w:pPr>
    </w:p>
    <w:p w14:paraId="5743F594" w14:textId="77777777" w:rsidR="004E3D06" w:rsidRDefault="004E3D06" w:rsidP="00273A5A">
      <w:pPr>
        <w:spacing w:after="0" w:line="240" w:lineRule="auto"/>
        <w:rPr>
          <w:rFonts w:ascii="Stratum2 Black" w:hAnsi="Stratum2 Black"/>
          <w:sz w:val="44"/>
          <w:szCs w:val="44"/>
        </w:rPr>
      </w:pPr>
    </w:p>
    <w:p w14:paraId="653105E8" w14:textId="77777777" w:rsidR="004E3D06" w:rsidRDefault="004E3D06" w:rsidP="00273A5A">
      <w:pPr>
        <w:spacing w:after="0" w:line="240" w:lineRule="auto"/>
        <w:rPr>
          <w:rFonts w:ascii="Stratum2 Black" w:hAnsi="Stratum2 Black"/>
          <w:sz w:val="44"/>
          <w:szCs w:val="44"/>
        </w:rPr>
      </w:pPr>
    </w:p>
    <w:p w14:paraId="24BC78A3" w14:textId="77777777" w:rsidR="004E3D06" w:rsidRDefault="004E3D06" w:rsidP="00273A5A">
      <w:pPr>
        <w:spacing w:after="0" w:line="240" w:lineRule="auto"/>
        <w:rPr>
          <w:rFonts w:ascii="Stratum2 Black" w:hAnsi="Stratum2 Black"/>
          <w:sz w:val="44"/>
          <w:szCs w:val="44"/>
        </w:rPr>
      </w:pPr>
    </w:p>
    <w:p w14:paraId="6D6CD982" w14:textId="77777777" w:rsidR="004E3D06" w:rsidRPr="00A65F18" w:rsidRDefault="004E3D06" w:rsidP="00273A5A">
      <w:pPr>
        <w:spacing w:after="0" w:line="240" w:lineRule="auto"/>
        <w:rPr>
          <w:rFonts w:ascii="Stratum2 Black" w:hAnsi="Stratum2 Black"/>
          <w:sz w:val="44"/>
          <w:szCs w:val="44"/>
        </w:rPr>
      </w:pPr>
    </w:p>
    <w:p w14:paraId="394929BE" w14:textId="77777777" w:rsidR="00273A5A" w:rsidRPr="00A65F18" w:rsidRDefault="00273A5A" w:rsidP="00273A5A">
      <w:pPr>
        <w:spacing w:after="0" w:line="240" w:lineRule="auto"/>
        <w:rPr>
          <w:rFonts w:ascii="Stratum2 Black" w:hAnsi="Stratum2 Black"/>
          <w:sz w:val="44"/>
          <w:szCs w:val="44"/>
        </w:rPr>
      </w:pPr>
    </w:p>
    <w:p w14:paraId="46D32A9A" w14:textId="77777777" w:rsidR="00273A5A" w:rsidRPr="00A65F18" w:rsidRDefault="00273A5A" w:rsidP="00273A5A">
      <w:pPr>
        <w:spacing w:after="0" w:line="240" w:lineRule="auto"/>
        <w:rPr>
          <w:rFonts w:ascii="Stratum2 Black" w:hAnsi="Stratum2 Black"/>
          <w:sz w:val="44"/>
          <w:szCs w:val="44"/>
        </w:rPr>
      </w:pPr>
    </w:p>
    <w:p w14:paraId="2E1621D9" w14:textId="77777777" w:rsidR="00273A5A" w:rsidRDefault="00273A5A" w:rsidP="00273A5A">
      <w:pPr>
        <w:spacing w:after="0" w:line="240" w:lineRule="auto"/>
        <w:jc w:val="center"/>
        <w:rPr>
          <w:rFonts w:ascii="Stratum2 Black" w:hAnsi="Stratum2 Black"/>
          <w:sz w:val="44"/>
          <w:szCs w:val="44"/>
        </w:rPr>
        <w:sectPr w:rsidR="00273A5A" w:rsidSect="004E3D06">
          <w:headerReference w:type="even" r:id="rId8"/>
          <w:footerReference w:type="default" r:id="rId9"/>
          <w:footerReference w:type="first" r:id="rId10"/>
          <w:pgSz w:w="11906" w:h="16838" w:code="9"/>
          <w:pgMar w:top="851" w:right="1080" w:bottom="1134" w:left="1080" w:header="0" w:footer="283" w:gutter="0"/>
          <w:cols w:space="720"/>
          <w:titlePg/>
          <w:docGrid w:linePitch="299"/>
        </w:sectPr>
      </w:pPr>
    </w:p>
    <w:p w14:paraId="5B558707" w14:textId="77777777" w:rsidR="00273A5A" w:rsidRPr="00B07FB2" w:rsidRDefault="00273A5A" w:rsidP="00273A5A">
      <w:pPr>
        <w:pStyle w:val="Title"/>
        <w:rPr>
          <w:rStyle w:val="IntenseEmphasis"/>
          <w:rFonts w:ascii="Stratum2 Black" w:hAnsi="Stratum2 Black"/>
          <w:b w:val="0"/>
          <w:bCs/>
          <w:i w:val="0"/>
          <w:iCs w:val="0"/>
          <w:color w:val="44546A" w:themeColor="text2"/>
          <w:sz w:val="32"/>
          <w:szCs w:val="32"/>
        </w:rPr>
      </w:pPr>
      <w:r w:rsidRPr="00DE58FA">
        <w:rPr>
          <w:rStyle w:val="IntenseEmphasis"/>
          <w:rFonts w:ascii="Stratum2 Black" w:hAnsi="Stratum2 Black"/>
          <w:i w:val="0"/>
          <w:color w:val="44546A" w:themeColor="text2"/>
          <w:sz w:val="32"/>
          <w:szCs w:val="32"/>
          <w:highlight w:val="yellow"/>
        </w:rPr>
        <w:lastRenderedPageBreak/>
        <w:t>Your message title</w:t>
      </w:r>
    </w:p>
    <w:p w14:paraId="7B29ECCF" w14:textId="77777777" w:rsidR="00273A5A" w:rsidRDefault="00273A5A" w:rsidP="00273A5A">
      <w:pPr>
        <w:pStyle w:val="BodyText"/>
        <w:spacing w:before="80"/>
        <w:rPr>
          <w:sz w:val="20"/>
        </w:rPr>
      </w:pPr>
      <w:r w:rsidRPr="00DE58FA">
        <w:rPr>
          <w:sz w:val="20"/>
          <w:highlight w:val="yellow"/>
        </w:rPr>
        <w:t>Write a message to entice competitors to your event.</w:t>
      </w:r>
    </w:p>
    <w:p w14:paraId="126EB62A" w14:textId="77777777" w:rsidR="00273A5A" w:rsidRDefault="00273A5A" w:rsidP="00273A5A">
      <w:pPr>
        <w:pStyle w:val="BodyText"/>
        <w:spacing w:before="80"/>
        <w:rPr>
          <w:sz w:val="20"/>
        </w:rPr>
      </w:pPr>
    </w:p>
    <w:p w14:paraId="03E13755" w14:textId="77777777" w:rsidR="004E3D06" w:rsidRDefault="004E3D06" w:rsidP="00273A5A">
      <w:pPr>
        <w:pStyle w:val="BodyText"/>
        <w:spacing w:before="80"/>
        <w:rPr>
          <w:sz w:val="20"/>
        </w:rPr>
      </w:pPr>
    </w:p>
    <w:p w14:paraId="721468F4" w14:textId="77777777" w:rsidR="004E3D06" w:rsidRDefault="004E3D06" w:rsidP="00273A5A">
      <w:pPr>
        <w:pStyle w:val="BodyText"/>
        <w:spacing w:before="80"/>
        <w:rPr>
          <w:sz w:val="20"/>
        </w:rPr>
      </w:pPr>
    </w:p>
    <w:p w14:paraId="140B57DF" w14:textId="77777777" w:rsidR="004E3D06" w:rsidRPr="00B07FB2" w:rsidRDefault="004E3D06" w:rsidP="00273A5A">
      <w:pPr>
        <w:pStyle w:val="BodyText"/>
        <w:spacing w:before="80"/>
        <w:rPr>
          <w:sz w:val="20"/>
        </w:rPr>
      </w:pPr>
    </w:p>
    <w:p w14:paraId="3C4F3190" w14:textId="77777777" w:rsidR="00273A5A" w:rsidRDefault="00273A5A" w:rsidP="00273A5A">
      <w:pPr>
        <w:pStyle w:val="BodyText"/>
        <w:spacing w:before="240"/>
        <w:rPr>
          <w:b/>
          <w:i/>
          <w:sz w:val="20"/>
        </w:rPr>
      </w:pPr>
      <w:proofErr w:type="gramStart"/>
      <w:r w:rsidRPr="00042854">
        <w:rPr>
          <w:b/>
          <w:sz w:val="20"/>
          <w:highlight w:val="yellow"/>
        </w:rPr>
        <w:t>xxx</w:t>
      </w:r>
      <w:proofErr w:type="gramEnd"/>
      <w:r w:rsidRPr="00B07FB2">
        <w:rPr>
          <w:b/>
          <w:sz w:val="20"/>
        </w:rPr>
        <w:tab/>
      </w:r>
      <w:r w:rsidRPr="00B07FB2">
        <w:rPr>
          <w:b/>
          <w:sz w:val="20"/>
        </w:rPr>
        <w:br/>
      </w:r>
      <w:r w:rsidRPr="00B07FB2">
        <w:rPr>
          <w:b/>
          <w:i/>
          <w:sz w:val="20"/>
        </w:rPr>
        <w:t>Clerk of Course</w:t>
      </w:r>
    </w:p>
    <w:p w14:paraId="452D4604" w14:textId="77777777" w:rsidR="00273A5A" w:rsidRDefault="00273A5A" w:rsidP="00273A5A">
      <w:pPr>
        <w:spacing w:line="240" w:lineRule="auto"/>
        <w:rPr>
          <w:b/>
          <w:i/>
          <w:sz w:val="20"/>
        </w:rPr>
      </w:pPr>
      <w:r>
        <w:rPr>
          <w:b/>
          <w:i/>
          <w:sz w:val="20"/>
        </w:rPr>
        <w:br w:type="page"/>
      </w:r>
    </w:p>
    <w:p w14:paraId="429E675D" w14:textId="77777777" w:rsidR="00174F0C" w:rsidRDefault="00174F0C" w:rsidP="00174F0C">
      <w:pPr>
        <w:spacing w:line="240" w:lineRule="auto"/>
        <w:jc w:val="center"/>
        <w:rPr>
          <w:rFonts w:ascii="Source Sans Pro" w:eastAsia="Times New Roman" w:hAnsi="Source Sans Pro" w:cs="Times New Roman"/>
          <w:b/>
          <w:bCs/>
          <w:snapToGrid w:val="0"/>
          <w:color w:val="000000"/>
          <w:sz w:val="48"/>
          <w:szCs w:val="20"/>
          <w:u w:val="single"/>
          <w:lang w:val="en-GB"/>
        </w:rPr>
      </w:pPr>
      <w:r>
        <w:rPr>
          <w:rFonts w:ascii="Source Sans Pro" w:eastAsia="Times New Roman" w:hAnsi="Source Sans Pro" w:cs="Times New Roman"/>
          <w:b/>
          <w:bCs/>
          <w:snapToGrid w:val="0"/>
          <w:color w:val="000000"/>
          <w:sz w:val="48"/>
          <w:szCs w:val="20"/>
          <w:u w:val="single"/>
          <w:lang w:val="en-GB"/>
        </w:rPr>
        <w:lastRenderedPageBreak/>
        <w:t>Acknowledgement of Country</w:t>
      </w:r>
    </w:p>
    <w:p w14:paraId="51F0227E" w14:textId="77777777" w:rsidR="00174F0C" w:rsidRDefault="00174F0C" w:rsidP="00174F0C">
      <w:pPr>
        <w:spacing w:line="240" w:lineRule="auto"/>
        <w:jc w:val="center"/>
        <w:rPr>
          <w:rFonts w:ascii="Source Sans Pro" w:eastAsia="Times New Roman" w:hAnsi="Source Sans Pro" w:cs="Times New Roman"/>
          <w:bCs/>
          <w:snapToGrid w:val="0"/>
          <w:color w:val="000000"/>
          <w:sz w:val="30"/>
          <w:szCs w:val="30"/>
        </w:rPr>
      </w:pPr>
      <w:r>
        <w:rPr>
          <w:rFonts w:ascii="Source Sans Pro" w:eastAsia="Times New Roman" w:hAnsi="Source Sans Pro" w:cs="Times New Roman"/>
          <w:bCs/>
          <w:snapToGrid w:val="0"/>
          <w:color w:val="000000"/>
          <w:sz w:val="30"/>
          <w:szCs w:val="30"/>
        </w:rPr>
        <w:t>We acknowledge the Traditional Custodians of the land on which this event will be run, and pay our respects to their Elders past and present.</w:t>
      </w:r>
    </w:p>
    <w:p w14:paraId="04680F19" w14:textId="77777777" w:rsidR="00174F0C" w:rsidRDefault="00174F0C" w:rsidP="00174F0C">
      <w:pPr>
        <w:spacing w:line="240" w:lineRule="auto"/>
        <w:jc w:val="center"/>
        <w:rPr>
          <w:rFonts w:ascii="Source Sans Pro" w:eastAsia="Times New Roman" w:hAnsi="Source Sans Pro" w:cs="Times New Roman"/>
          <w:bCs/>
          <w:snapToGrid w:val="0"/>
          <w:color w:val="000000"/>
          <w:sz w:val="30"/>
          <w:szCs w:val="30"/>
        </w:rPr>
      </w:pPr>
      <w:r>
        <w:rPr>
          <w:rFonts w:ascii="Source Sans Pro" w:eastAsia="Times New Roman" w:hAnsi="Source Sans Pro" w:cs="Times New Roman"/>
          <w:bCs/>
          <w:snapToGrid w:val="0"/>
          <w:color w:val="000000"/>
          <w:sz w:val="30"/>
          <w:szCs w:val="30"/>
        </w:rPr>
        <w:t>We extend that respect to Aboriginal and Torres Strait Islander peoples that will be present at the event.</w:t>
      </w:r>
    </w:p>
    <w:p w14:paraId="2717E4F6" w14:textId="77777777" w:rsidR="00174F0C" w:rsidRDefault="00174F0C" w:rsidP="00174F0C">
      <w:pPr>
        <w:spacing w:line="240" w:lineRule="auto"/>
        <w:jc w:val="center"/>
        <w:rPr>
          <w:rFonts w:ascii="Source Sans Pro" w:eastAsia="Times New Roman" w:hAnsi="Source Sans Pro" w:cs="Times New Roman"/>
          <w:bCs/>
          <w:snapToGrid w:val="0"/>
          <w:color w:val="000000"/>
          <w:sz w:val="30"/>
          <w:szCs w:val="30"/>
        </w:rPr>
      </w:pPr>
    </w:p>
    <w:p w14:paraId="5AB771A8" w14:textId="77777777" w:rsidR="00174F0C" w:rsidRDefault="00174F0C" w:rsidP="00174F0C">
      <w:pPr>
        <w:spacing w:line="240" w:lineRule="auto"/>
        <w:jc w:val="center"/>
        <w:rPr>
          <w:rFonts w:ascii="Source Sans Pro" w:eastAsia="Times New Roman" w:hAnsi="Source Sans Pro" w:cs="Times New Roman"/>
          <w:bCs/>
          <w:snapToGrid w:val="0"/>
          <w:color w:val="000000"/>
          <w:sz w:val="30"/>
          <w:szCs w:val="30"/>
        </w:rPr>
      </w:pPr>
    </w:p>
    <w:p w14:paraId="4A900E07" w14:textId="77777777" w:rsidR="00174F0C" w:rsidRDefault="00174F0C" w:rsidP="00174F0C">
      <w:pPr>
        <w:spacing w:line="240" w:lineRule="auto"/>
        <w:jc w:val="center"/>
        <w:rPr>
          <w:rFonts w:ascii="Source Sans Pro" w:eastAsia="Times New Roman" w:hAnsi="Source Sans Pro" w:cs="Times New Roman"/>
          <w:bCs/>
          <w:snapToGrid w:val="0"/>
          <w:color w:val="000000"/>
          <w:sz w:val="30"/>
          <w:szCs w:val="30"/>
        </w:rPr>
      </w:pPr>
    </w:p>
    <w:p w14:paraId="5864E1D6" w14:textId="77777777" w:rsidR="00324B4E" w:rsidRPr="00C2094C" w:rsidRDefault="00324B4E" w:rsidP="00324B4E">
      <w:pPr>
        <w:spacing w:line="240" w:lineRule="auto"/>
        <w:jc w:val="center"/>
        <w:rPr>
          <w:rFonts w:ascii="Source Sans Pro" w:eastAsia="Times New Roman" w:hAnsi="Source Sans Pro" w:cs="Times New Roman"/>
          <w:b/>
          <w:bCs/>
          <w:snapToGrid w:val="0"/>
          <w:color w:val="000000"/>
          <w:sz w:val="48"/>
          <w:szCs w:val="20"/>
          <w:u w:val="single"/>
          <w:lang w:val="en-GB"/>
        </w:rPr>
      </w:pPr>
      <w:r w:rsidRPr="00C2094C">
        <w:rPr>
          <w:rFonts w:ascii="Source Sans Pro" w:eastAsia="Times New Roman" w:hAnsi="Source Sans Pro" w:cs="Times New Roman"/>
          <w:b/>
          <w:bCs/>
          <w:snapToGrid w:val="0"/>
          <w:color w:val="000000"/>
          <w:sz w:val="48"/>
          <w:szCs w:val="20"/>
          <w:u w:val="single"/>
          <w:lang w:val="en-GB"/>
        </w:rPr>
        <w:t>COVID</w:t>
      </w:r>
      <w:r>
        <w:rPr>
          <w:rFonts w:ascii="Source Sans Pro" w:eastAsia="Times New Roman" w:hAnsi="Source Sans Pro" w:cs="Times New Roman"/>
          <w:b/>
          <w:bCs/>
          <w:snapToGrid w:val="0"/>
          <w:color w:val="000000"/>
          <w:sz w:val="48"/>
          <w:szCs w:val="20"/>
          <w:u w:val="single"/>
          <w:lang w:val="en-GB"/>
        </w:rPr>
        <w:t>-</w:t>
      </w:r>
      <w:r w:rsidRPr="00C2094C">
        <w:rPr>
          <w:rFonts w:ascii="Source Sans Pro" w:eastAsia="Times New Roman" w:hAnsi="Source Sans Pro" w:cs="Times New Roman"/>
          <w:b/>
          <w:bCs/>
          <w:snapToGrid w:val="0"/>
          <w:color w:val="000000"/>
          <w:sz w:val="48"/>
          <w:szCs w:val="20"/>
          <w:u w:val="single"/>
          <w:lang w:val="en-GB"/>
        </w:rPr>
        <w:t>19 Statement</w:t>
      </w:r>
    </w:p>
    <w:p w14:paraId="35D40751" w14:textId="77777777" w:rsidR="00086286" w:rsidRDefault="00086286" w:rsidP="00086286">
      <w:pPr>
        <w:spacing w:line="240" w:lineRule="auto"/>
        <w:rPr>
          <w:rFonts w:ascii="Source Sans Pro" w:eastAsia="Times New Roman" w:hAnsi="Source Sans Pro" w:cs="Times New Roman"/>
          <w:b/>
          <w:bCs/>
          <w:snapToGrid w:val="0"/>
          <w:color w:val="000000"/>
          <w:sz w:val="30"/>
          <w:szCs w:val="30"/>
        </w:rPr>
      </w:pPr>
    </w:p>
    <w:p w14:paraId="6A35F8AE" w14:textId="77777777" w:rsidR="00086286" w:rsidRPr="00C74906" w:rsidRDefault="00086286" w:rsidP="00086286">
      <w:pPr>
        <w:spacing w:line="240" w:lineRule="auto"/>
        <w:rPr>
          <w:rFonts w:ascii="Source Sans Pro" w:eastAsia="Times New Roman" w:hAnsi="Source Sans Pro" w:cs="Times New Roman"/>
          <w:b/>
          <w:bCs/>
          <w:snapToGrid w:val="0"/>
          <w:color w:val="000000"/>
          <w:sz w:val="30"/>
          <w:szCs w:val="30"/>
        </w:rPr>
      </w:pPr>
      <w:r w:rsidRPr="00C74906">
        <w:rPr>
          <w:rFonts w:ascii="Source Sans Pro" w:eastAsia="Times New Roman" w:hAnsi="Source Sans Pro" w:cs="Times New Roman"/>
          <w:b/>
          <w:bCs/>
          <w:snapToGrid w:val="0"/>
          <w:color w:val="000000"/>
          <w:sz w:val="30"/>
          <w:szCs w:val="30"/>
        </w:rPr>
        <w:t xml:space="preserve">Under no circumstances should anyone attend the event if they </w:t>
      </w:r>
      <w:r>
        <w:rPr>
          <w:rFonts w:ascii="Source Sans Pro" w:eastAsia="Times New Roman" w:hAnsi="Source Sans Pro" w:cs="Times New Roman"/>
          <w:b/>
          <w:bCs/>
          <w:snapToGrid w:val="0"/>
          <w:color w:val="000000"/>
          <w:sz w:val="30"/>
          <w:szCs w:val="30"/>
        </w:rPr>
        <w:t>are</w:t>
      </w:r>
      <w:r w:rsidRPr="00C74906">
        <w:rPr>
          <w:rFonts w:ascii="Source Sans Pro" w:eastAsia="Times New Roman" w:hAnsi="Source Sans Pro" w:cs="Times New Roman"/>
          <w:b/>
          <w:bCs/>
          <w:snapToGrid w:val="0"/>
          <w:color w:val="000000"/>
          <w:sz w:val="30"/>
          <w:szCs w:val="30"/>
        </w:rPr>
        <w:t>:</w:t>
      </w:r>
    </w:p>
    <w:p w14:paraId="33922A24" w14:textId="77777777" w:rsidR="00086286" w:rsidRPr="00C74906" w:rsidRDefault="00086286" w:rsidP="00086286">
      <w:pPr>
        <w:pStyle w:val="ListParagraph"/>
        <w:numPr>
          <w:ilvl w:val="0"/>
          <w:numId w:val="33"/>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line="240" w:lineRule="auto"/>
        <w:ind w:left="0" w:firstLine="0"/>
        <w:rPr>
          <w:rFonts w:ascii="Source Sans Pro" w:hAnsi="Source Sans Pro"/>
          <w:sz w:val="30"/>
          <w:szCs w:val="30"/>
        </w:rPr>
      </w:pPr>
      <w:r>
        <w:rPr>
          <w:rFonts w:ascii="Source Sans Pro" w:hAnsi="Source Sans Pro"/>
          <w:sz w:val="30"/>
          <w:szCs w:val="30"/>
        </w:rPr>
        <w:t>In the 7 day self-isolation period after testing positive to COVID-19</w:t>
      </w:r>
      <w:r w:rsidRPr="00C74906">
        <w:rPr>
          <w:rFonts w:ascii="Source Sans Pro" w:hAnsi="Source Sans Pro"/>
          <w:sz w:val="30"/>
          <w:szCs w:val="30"/>
        </w:rPr>
        <w:t>; or</w:t>
      </w:r>
    </w:p>
    <w:p w14:paraId="09677562" w14:textId="77777777" w:rsidR="00086286" w:rsidRPr="00C74906" w:rsidRDefault="00086286" w:rsidP="00086286">
      <w:pPr>
        <w:pStyle w:val="ListParagraph"/>
        <w:numPr>
          <w:ilvl w:val="0"/>
          <w:numId w:val="33"/>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line="240" w:lineRule="auto"/>
        <w:ind w:left="0" w:firstLine="0"/>
        <w:rPr>
          <w:rFonts w:ascii="Source Sans Pro" w:hAnsi="Source Sans Pro"/>
          <w:sz w:val="30"/>
          <w:szCs w:val="30"/>
        </w:rPr>
      </w:pPr>
      <w:r>
        <w:rPr>
          <w:rFonts w:ascii="Source Sans Pro" w:hAnsi="Source Sans Pro"/>
          <w:sz w:val="30"/>
          <w:szCs w:val="30"/>
        </w:rPr>
        <w:t>Still exhibit symptoms after a 7 day self-isolation period</w:t>
      </w:r>
      <w:r w:rsidRPr="00C74906">
        <w:rPr>
          <w:rFonts w:ascii="Source Sans Pro" w:hAnsi="Source Sans Pro"/>
          <w:sz w:val="30"/>
          <w:szCs w:val="30"/>
        </w:rPr>
        <w:t>; or</w:t>
      </w:r>
    </w:p>
    <w:p w14:paraId="610EDCF5" w14:textId="77777777" w:rsidR="00086286" w:rsidRPr="00C74906" w:rsidRDefault="00086286" w:rsidP="00086286">
      <w:pPr>
        <w:pStyle w:val="ListParagraph"/>
        <w:numPr>
          <w:ilvl w:val="0"/>
          <w:numId w:val="33"/>
        </w:numPr>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after="160" w:line="240" w:lineRule="auto"/>
        <w:ind w:left="0" w:firstLine="0"/>
        <w:rPr>
          <w:rFonts w:ascii="Source Sans Pro" w:hAnsi="Source Sans Pro"/>
          <w:sz w:val="30"/>
          <w:szCs w:val="30"/>
        </w:rPr>
      </w:pPr>
      <w:r>
        <w:rPr>
          <w:rFonts w:ascii="Source Sans Pro" w:hAnsi="Source Sans Pro"/>
          <w:sz w:val="30"/>
          <w:szCs w:val="30"/>
        </w:rPr>
        <w:t>I</w:t>
      </w:r>
      <w:r w:rsidRPr="00C74906">
        <w:rPr>
          <w:rFonts w:ascii="Source Sans Pro" w:hAnsi="Source Sans Pro"/>
          <w:sz w:val="30"/>
          <w:szCs w:val="30"/>
        </w:rPr>
        <w:t>n contact with a known COVID-19 posit</w:t>
      </w:r>
      <w:r>
        <w:rPr>
          <w:rFonts w:ascii="Source Sans Pro" w:hAnsi="Source Sans Pro"/>
          <w:sz w:val="30"/>
          <w:szCs w:val="30"/>
        </w:rPr>
        <w:t>ive case in the previous 14 days.</w:t>
      </w:r>
    </w:p>
    <w:p w14:paraId="2A10F5B2" w14:textId="0C7092FB" w:rsidR="00086286" w:rsidRDefault="00086286" w:rsidP="00086286">
      <w:pPr>
        <w:spacing w:line="240" w:lineRule="auto"/>
        <w:rPr>
          <w:rFonts w:ascii="Source Sans Pro" w:eastAsia="Times New Roman" w:hAnsi="Source Sans Pro" w:cs="Times New Roman"/>
          <w:bCs/>
          <w:snapToGrid w:val="0"/>
          <w:color w:val="000000"/>
          <w:sz w:val="30"/>
          <w:szCs w:val="30"/>
        </w:rPr>
      </w:pPr>
      <w:r w:rsidRPr="00086286">
        <w:rPr>
          <w:rFonts w:ascii="Source Sans Pro" w:eastAsia="Times New Roman" w:hAnsi="Source Sans Pro" w:cs="Times New Roman"/>
          <w:b/>
          <w:bCs/>
          <w:snapToGrid w:val="0"/>
          <w:color w:val="000000"/>
          <w:sz w:val="30"/>
          <w:szCs w:val="30"/>
        </w:rPr>
        <w:t>It is highly recommended that if any participant exhibits symptoms consistent with COVID-19 prior to the event then the individual should take a COVID-19 PCR test through NSW Health or a Rapid Antigen Test and self-isolate if positive.</w:t>
      </w:r>
      <w:r w:rsidRPr="00C74906">
        <w:rPr>
          <w:rFonts w:ascii="Source Sans Pro" w:eastAsia="Times New Roman" w:hAnsi="Source Sans Pro" w:cs="Times New Roman"/>
          <w:bCs/>
          <w:snapToGrid w:val="0"/>
          <w:color w:val="000000"/>
          <w:sz w:val="30"/>
          <w:szCs w:val="30"/>
        </w:rPr>
        <w:t xml:space="preserve"> This includes any fever, respiratory symptoms, </w:t>
      </w:r>
      <w:proofErr w:type="gramStart"/>
      <w:r w:rsidRPr="00C74906">
        <w:rPr>
          <w:rFonts w:ascii="Source Sans Pro" w:eastAsia="Times New Roman" w:hAnsi="Source Sans Pro" w:cs="Times New Roman"/>
          <w:bCs/>
          <w:snapToGrid w:val="0"/>
          <w:color w:val="000000"/>
          <w:sz w:val="30"/>
          <w:szCs w:val="30"/>
        </w:rPr>
        <w:t>shortness</w:t>
      </w:r>
      <w:proofErr w:type="gramEnd"/>
      <w:r w:rsidRPr="00C74906">
        <w:rPr>
          <w:rFonts w:ascii="Source Sans Pro" w:eastAsia="Times New Roman" w:hAnsi="Source Sans Pro" w:cs="Times New Roman"/>
          <w:bCs/>
          <w:snapToGrid w:val="0"/>
          <w:color w:val="000000"/>
          <w:sz w:val="30"/>
          <w:szCs w:val="30"/>
        </w:rPr>
        <w:t xml:space="preserve"> of breath, sore throat, cough, fatigue, or sudden lack of sense of smell or taste.</w:t>
      </w:r>
    </w:p>
    <w:p w14:paraId="2FAA2DD6" w14:textId="59B2BCB9" w:rsidR="005D34B8" w:rsidRDefault="005D34B8" w:rsidP="00086286">
      <w:pPr>
        <w:spacing w:line="240" w:lineRule="auto"/>
        <w:rPr>
          <w:rFonts w:ascii="Source Sans Pro" w:eastAsia="Times New Roman" w:hAnsi="Source Sans Pro" w:cs="Times New Roman"/>
          <w:bCs/>
          <w:snapToGrid w:val="0"/>
          <w:color w:val="000000"/>
          <w:sz w:val="30"/>
          <w:szCs w:val="30"/>
        </w:rPr>
      </w:pPr>
      <w:bookmarkStart w:id="0" w:name="_GoBack"/>
      <w:r w:rsidRPr="005D34B8">
        <w:rPr>
          <w:rFonts w:ascii="Source Sans Pro" w:eastAsia="Times New Roman" w:hAnsi="Source Sans Pro" w:cs="Times New Roman"/>
          <w:bCs/>
          <w:snapToGrid w:val="0"/>
          <w:color w:val="000000"/>
          <w:sz w:val="30"/>
          <w:szCs w:val="30"/>
        </w:rPr>
        <w:t xml:space="preserve">Social distancing and other COVID-19 </w:t>
      </w:r>
      <w:r>
        <w:rPr>
          <w:rFonts w:ascii="Source Sans Pro" w:eastAsia="Times New Roman" w:hAnsi="Source Sans Pro" w:cs="Times New Roman"/>
          <w:bCs/>
          <w:snapToGrid w:val="0"/>
          <w:color w:val="000000"/>
          <w:sz w:val="30"/>
          <w:szCs w:val="30"/>
        </w:rPr>
        <w:t xml:space="preserve">safe </w:t>
      </w:r>
      <w:r w:rsidRPr="005D34B8">
        <w:rPr>
          <w:rFonts w:ascii="Source Sans Pro" w:eastAsia="Times New Roman" w:hAnsi="Source Sans Pro" w:cs="Times New Roman"/>
          <w:bCs/>
          <w:snapToGrid w:val="0"/>
          <w:color w:val="000000"/>
          <w:sz w:val="30"/>
          <w:szCs w:val="30"/>
        </w:rPr>
        <w:t xml:space="preserve">practices </w:t>
      </w:r>
      <w:r>
        <w:rPr>
          <w:rFonts w:ascii="Source Sans Pro" w:eastAsia="Times New Roman" w:hAnsi="Source Sans Pro" w:cs="Times New Roman"/>
          <w:bCs/>
          <w:snapToGrid w:val="0"/>
          <w:color w:val="000000"/>
          <w:sz w:val="30"/>
          <w:szCs w:val="30"/>
        </w:rPr>
        <w:t>should</w:t>
      </w:r>
      <w:r w:rsidRPr="005D34B8">
        <w:rPr>
          <w:rFonts w:ascii="Source Sans Pro" w:eastAsia="Times New Roman" w:hAnsi="Source Sans Pro" w:cs="Times New Roman"/>
          <w:bCs/>
          <w:snapToGrid w:val="0"/>
          <w:color w:val="000000"/>
          <w:sz w:val="30"/>
          <w:szCs w:val="30"/>
        </w:rPr>
        <w:t xml:space="preserve"> always </w:t>
      </w:r>
      <w:r>
        <w:rPr>
          <w:rFonts w:ascii="Source Sans Pro" w:eastAsia="Times New Roman" w:hAnsi="Source Sans Pro" w:cs="Times New Roman"/>
          <w:bCs/>
          <w:snapToGrid w:val="0"/>
          <w:color w:val="000000"/>
          <w:sz w:val="30"/>
          <w:szCs w:val="30"/>
        </w:rPr>
        <w:t xml:space="preserve">be </w:t>
      </w:r>
      <w:r w:rsidRPr="005D34B8">
        <w:rPr>
          <w:rFonts w:ascii="Source Sans Pro" w:eastAsia="Times New Roman" w:hAnsi="Source Sans Pro" w:cs="Times New Roman"/>
          <w:bCs/>
          <w:snapToGrid w:val="0"/>
          <w:color w:val="000000"/>
          <w:sz w:val="30"/>
          <w:szCs w:val="30"/>
        </w:rPr>
        <w:t>observed.</w:t>
      </w:r>
    </w:p>
    <w:bookmarkEnd w:id="0"/>
    <w:p w14:paraId="55C365E6" w14:textId="442903AB" w:rsidR="00086286" w:rsidRDefault="00086286">
      <w:pPr>
        <w:rPr>
          <w:rFonts w:ascii="Source Sans Pro" w:eastAsia="Times New Roman" w:hAnsi="Source Sans Pro" w:cs="Times New Roman"/>
          <w:bCs/>
          <w:snapToGrid w:val="0"/>
          <w:color w:val="000000"/>
          <w:sz w:val="30"/>
          <w:szCs w:val="30"/>
        </w:rPr>
      </w:pPr>
      <w:r>
        <w:rPr>
          <w:rFonts w:ascii="Source Sans Pro" w:eastAsia="Times New Roman" w:hAnsi="Source Sans Pro" w:cs="Times New Roman"/>
          <w:bCs/>
          <w:snapToGrid w:val="0"/>
          <w:color w:val="000000"/>
          <w:sz w:val="30"/>
          <w:szCs w:val="30"/>
        </w:rPr>
        <w:br w:type="page"/>
      </w:r>
    </w:p>
    <w:p w14:paraId="747E8C29" w14:textId="77777777" w:rsidR="00086286" w:rsidRPr="00C74906" w:rsidRDefault="00086286" w:rsidP="00086286">
      <w:pPr>
        <w:spacing w:line="240" w:lineRule="auto"/>
        <w:rPr>
          <w:rFonts w:ascii="Source Sans Pro" w:eastAsia="Times New Roman" w:hAnsi="Source Sans Pro" w:cs="Times New Roman"/>
          <w:bCs/>
          <w:snapToGrid w:val="0"/>
          <w:color w:val="000000"/>
          <w:sz w:val="30"/>
          <w:szCs w:val="30"/>
        </w:rPr>
      </w:pPr>
    </w:p>
    <w:sdt>
      <w:sdtPr>
        <w:rPr>
          <w:rFonts w:asciiTheme="minorHAnsi" w:eastAsiaTheme="minorHAnsi" w:hAnsiTheme="minorHAnsi" w:cstheme="minorBidi"/>
          <w:color w:val="auto"/>
          <w:sz w:val="22"/>
          <w:szCs w:val="22"/>
          <w:lang w:val="en-AU"/>
        </w:rPr>
        <w:id w:val="1571846140"/>
        <w:docPartObj>
          <w:docPartGallery w:val="Table of Contents"/>
          <w:docPartUnique/>
        </w:docPartObj>
      </w:sdtPr>
      <w:sdtEndPr>
        <w:rPr>
          <w:b/>
          <w:bCs/>
          <w:noProof/>
        </w:rPr>
      </w:sdtEndPr>
      <w:sdtContent>
        <w:p w14:paraId="346EF407" w14:textId="6163E1B6" w:rsidR="00444C03" w:rsidRPr="00444C03" w:rsidRDefault="00444C03">
          <w:pPr>
            <w:pStyle w:val="TOCHeading"/>
            <w:rPr>
              <w:rFonts w:ascii="Stratum2 Black" w:hAnsi="Stratum2 Black"/>
              <w:color w:val="1F4E79" w:themeColor="accent1" w:themeShade="80"/>
              <w:sz w:val="28"/>
              <w:szCs w:val="28"/>
            </w:rPr>
          </w:pPr>
          <w:r w:rsidRPr="00444C03">
            <w:rPr>
              <w:rFonts w:ascii="Stratum2 Black" w:hAnsi="Stratum2 Black"/>
              <w:color w:val="1F4E79" w:themeColor="accent1" w:themeShade="80"/>
              <w:sz w:val="28"/>
              <w:szCs w:val="28"/>
            </w:rPr>
            <w:t>Contents</w:t>
          </w:r>
        </w:p>
        <w:p w14:paraId="038EBF69" w14:textId="77777777" w:rsidR="002F2AD8" w:rsidRDefault="00444C03">
          <w:pPr>
            <w:pStyle w:val="TOC1"/>
            <w:tabs>
              <w:tab w:val="left" w:pos="440"/>
              <w:tab w:val="right" w:leader="dot" w:pos="9736"/>
            </w:tabs>
            <w:rPr>
              <w:rFonts w:eastAsiaTheme="minorEastAsia"/>
              <w:noProof/>
              <w:lang w:eastAsia="en-AU"/>
            </w:rPr>
          </w:pPr>
          <w:r>
            <w:rPr>
              <w:b/>
              <w:bCs/>
              <w:noProof/>
            </w:rPr>
            <w:fldChar w:fldCharType="begin"/>
          </w:r>
          <w:r>
            <w:rPr>
              <w:b/>
              <w:bCs/>
              <w:noProof/>
            </w:rPr>
            <w:instrText xml:space="preserve"> TOC \o "1-2" \h \z \u </w:instrText>
          </w:r>
          <w:r>
            <w:rPr>
              <w:b/>
              <w:bCs/>
              <w:noProof/>
            </w:rPr>
            <w:fldChar w:fldCharType="separate"/>
          </w:r>
          <w:hyperlink w:anchor="_Toc102135154" w:history="1">
            <w:r w:rsidR="002F2AD8" w:rsidRPr="00A628D1">
              <w:rPr>
                <w:rStyle w:val="Hyperlink"/>
                <w:rFonts w:ascii="Stratum2 Black" w:hAnsi="Stratum2 Black"/>
                <w:noProof/>
              </w:rPr>
              <w:t>1</w:t>
            </w:r>
            <w:r w:rsidR="002F2AD8">
              <w:rPr>
                <w:rFonts w:eastAsiaTheme="minorEastAsia"/>
                <w:noProof/>
                <w:lang w:eastAsia="en-AU"/>
              </w:rPr>
              <w:tab/>
            </w:r>
            <w:r w:rsidR="002F2AD8" w:rsidRPr="00A628D1">
              <w:rPr>
                <w:rStyle w:val="Hyperlink"/>
                <w:rFonts w:ascii="Stratum2 Black" w:hAnsi="Stratum2 Black"/>
                <w:noProof/>
              </w:rPr>
              <w:t>EVENT PROGRAMME</w:t>
            </w:r>
            <w:r w:rsidR="002F2AD8">
              <w:rPr>
                <w:noProof/>
                <w:webHidden/>
              </w:rPr>
              <w:tab/>
            </w:r>
            <w:r w:rsidR="002F2AD8">
              <w:rPr>
                <w:noProof/>
                <w:webHidden/>
              </w:rPr>
              <w:fldChar w:fldCharType="begin"/>
            </w:r>
            <w:r w:rsidR="002F2AD8">
              <w:rPr>
                <w:noProof/>
                <w:webHidden/>
              </w:rPr>
              <w:instrText xml:space="preserve"> PAGEREF _Toc102135154 \h </w:instrText>
            </w:r>
            <w:r w:rsidR="002F2AD8">
              <w:rPr>
                <w:noProof/>
                <w:webHidden/>
              </w:rPr>
            </w:r>
            <w:r w:rsidR="002F2AD8">
              <w:rPr>
                <w:noProof/>
                <w:webHidden/>
              </w:rPr>
              <w:fldChar w:fldCharType="separate"/>
            </w:r>
            <w:r w:rsidR="002F2AD8">
              <w:rPr>
                <w:noProof/>
                <w:webHidden/>
              </w:rPr>
              <w:t>6</w:t>
            </w:r>
            <w:r w:rsidR="002F2AD8">
              <w:rPr>
                <w:noProof/>
                <w:webHidden/>
              </w:rPr>
              <w:fldChar w:fldCharType="end"/>
            </w:r>
          </w:hyperlink>
        </w:p>
        <w:p w14:paraId="1651CB81" w14:textId="77777777" w:rsidR="002F2AD8" w:rsidRDefault="005D34B8">
          <w:pPr>
            <w:pStyle w:val="TOC1"/>
            <w:tabs>
              <w:tab w:val="left" w:pos="440"/>
              <w:tab w:val="right" w:leader="dot" w:pos="9736"/>
            </w:tabs>
            <w:rPr>
              <w:rFonts w:eastAsiaTheme="minorEastAsia"/>
              <w:noProof/>
              <w:lang w:eastAsia="en-AU"/>
            </w:rPr>
          </w:pPr>
          <w:hyperlink w:anchor="_Toc102135155" w:history="1">
            <w:r w:rsidR="002F2AD8" w:rsidRPr="00A628D1">
              <w:rPr>
                <w:rStyle w:val="Hyperlink"/>
                <w:rFonts w:ascii="Stratum2 Black" w:hAnsi="Stratum2 Black"/>
                <w:noProof/>
              </w:rPr>
              <w:t>2</w:t>
            </w:r>
            <w:r w:rsidR="002F2AD8">
              <w:rPr>
                <w:rFonts w:eastAsiaTheme="minorEastAsia"/>
                <w:noProof/>
                <w:lang w:eastAsia="en-AU"/>
              </w:rPr>
              <w:tab/>
            </w:r>
            <w:r w:rsidR="002F2AD8" w:rsidRPr="00A628D1">
              <w:rPr>
                <w:rStyle w:val="Hyperlink"/>
                <w:rFonts w:ascii="Stratum2 Black" w:hAnsi="Stratum2 Black"/>
                <w:noProof/>
              </w:rPr>
              <w:t>EVENT SPONSORS</w:t>
            </w:r>
            <w:r w:rsidR="002F2AD8">
              <w:rPr>
                <w:noProof/>
                <w:webHidden/>
              </w:rPr>
              <w:tab/>
            </w:r>
            <w:r w:rsidR="002F2AD8">
              <w:rPr>
                <w:noProof/>
                <w:webHidden/>
              </w:rPr>
              <w:fldChar w:fldCharType="begin"/>
            </w:r>
            <w:r w:rsidR="002F2AD8">
              <w:rPr>
                <w:noProof/>
                <w:webHidden/>
              </w:rPr>
              <w:instrText xml:space="preserve"> PAGEREF _Toc102135155 \h </w:instrText>
            </w:r>
            <w:r w:rsidR="002F2AD8">
              <w:rPr>
                <w:noProof/>
                <w:webHidden/>
              </w:rPr>
            </w:r>
            <w:r w:rsidR="002F2AD8">
              <w:rPr>
                <w:noProof/>
                <w:webHidden/>
              </w:rPr>
              <w:fldChar w:fldCharType="separate"/>
            </w:r>
            <w:r w:rsidR="002F2AD8">
              <w:rPr>
                <w:noProof/>
                <w:webHidden/>
              </w:rPr>
              <w:t>7</w:t>
            </w:r>
            <w:r w:rsidR="002F2AD8">
              <w:rPr>
                <w:noProof/>
                <w:webHidden/>
              </w:rPr>
              <w:fldChar w:fldCharType="end"/>
            </w:r>
          </w:hyperlink>
        </w:p>
        <w:p w14:paraId="5AF8DBB8" w14:textId="77777777" w:rsidR="002F2AD8" w:rsidRDefault="005D34B8">
          <w:pPr>
            <w:pStyle w:val="TOC1"/>
            <w:tabs>
              <w:tab w:val="left" w:pos="440"/>
              <w:tab w:val="right" w:leader="dot" w:pos="9736"/>
            </w:tabs>
            <w:rPr>
              <w:rFonts w:eastAsiaTheme="minorEastAsia"/>
              <w:noProof/>
              <w:lang w:eastAsia="en-AU"/>
            </w:rPr>
          </w:pPr>
          <w:hyperlink w:anchor="_Toc102135156" w:history="1">
            <w:r w:rsidR="002F2AD8" w:rsidRPr="00A628D1">
              <w:rPr>
                <w:rStyle w:val="Hyperlink"/>
                <w:rFonts w:ascii="Stratum2 Black" w:hAnsi="Stratum2 Black"/>
                <w:noProof/>
              </w:rPr>
              <w:t>3</w:t>
            </w:r>
            <w:r w:rsidR="002F2AD8">
              <w:rPr>
                <w:rFonts w:eastAsiaTheme="minorEastAsia"/>
                <w:noProof/>
                <w:lang w:eastAsia="en-AU"/>
              </w:rPr>
              <w:tab/>
            </w:r>
            <w:r w:rsidR="002F2AD8" w:rsidRPr="00A628D1">
              <w:rPr>
                <w:rStyle w:val="Hyperlink"/>
                <w:rFonts w:ascii="Stratum2 Black" w:hAnsi="Stratum2 Black"/>
                <w:noProof/>
              </w:rPr>
              <w:t>ORGANISATION</w:t>
            </w:r>
            <w:r w:rsidR="002F2AD8">
              <w:rPr>
                <w:noProof/>
                <w:webHidden/>
              </w:rPr>
              <w:tab/>
            </w:r>
            <w:r w:rsidR="002F2AD8">
              <w:rPr>
                <w:noProof/>
                <w:webHidden/>
              </w:rPr>
              <w:fldChar w:fldCharType="begin"/>
            </w:r>
            <w:r w:rsidR="002F2AD8">
              <w:rPr>
                <w:noProof/>
                <w:webHidden/>
              </w:rPr>
              <w:instrText xml:space="preserve"> PAGEREF _Toc102135156 \h </w:instrText>
            </w:r>
            <w:r w:rsidR="002F2AD8">
              <w:rPr>
                <w:noProof/>
                <w:webHidden/>
              </w:rPr>
            </w:r>
            <w:r w:rsidR="002F2AD8">
              <w:rPr>
                <w:noProof/>
                <w:webHidden/>
              </w:rPr>
              <w:fldChar w:fldCharType="separate"/>
            </w:r>
            <w:r w:rsidR="002F2AD8">
              <w:rPr>
                <w:noProof/>
                <w:webHidden/>
              </w:rPr>
              <w:t>8</w:t>
            </w:r>
            <w:r w:rsidR="002F2AD8">
              <w:rPr>
                <w:noProof/>
                <w:webHidden/>
              </w:rPr>
              <w:fldChar w:fldCharType="end"/>
            </w:r>
          </w:hyperlink>
        </w:p>
        <w:p w14:paraId="1812031A" w14:textId="77777777" w:rsidR="002F2AD8" w:rsidRDefault="005D34B8">
          <w:pPr>
            <w:pStyle w:val="TOC2"/>
            <w:tabs>
              <w:tab w:val="left" w:pos="880"/>
              <w:tab w:val="right" w:leader="dot" w:pos="9736"/>
            </w:tabs>
            <w:rPr>
              <w:rFonts w:eastAsiaTheme="minorEastAsia"/>
              <w:noProof/>
              <w:lang w:eastAsia="en-AU"/>
            </w:rPr>
          </w:pPr>
          <w:hyperlink w:anchor="_Toc102135157" w:history="1">
            <w:r w:rsidR="002F2AD8" w:rsidRPr="00A628D1">
              <w:rPr>
                <w:rStyle w:val="Hyperlink"/>
                <w:rFonts w:ascii="Stratum2 Black" w:hAnsi="Stratum2 Black"/>
                <w:noProof/>
              </w:rPr>
              <w:t>3.1</w:t>
            </w:r>
            <w:r w:rsidR="002F2AD8">
              <w:rPr>
                <w:rFonts w:eastAsiaTheme="minorEastAsia"/>
                <w:noProof/>
                <w:lang w:eastAsia="en-AU"/>
              </w:rPr>
              <w:tab/>
            </w:r>
            <w:r w:rsidR="002F2AD8" w:rsidRPr="00A628D1">
              <w:rPr>
                <w:rStyle w:val="Hyperlink"/>
                <w:rFonts w:ascii="Stratum2 Black" w:hAnsi="Stratum2 Black"/>
                <w:noProof/>
              </w:rPr>
              <w:t>Nature of Event</w:t>
            </w:r>
            <w:r w:rsidR="002F2AD8">
              <w:rPr>
                <w:noProof/>
                <w:webHidden/>
              </w:rPr>
              <w:tab/>
            </w:r>
            <w:r w:rsidR="002F2AD8">
              <w:rPr>
                <w:noProof/>
                <w:webHidden/>
              </w:rPr>
              <w:fldChar w:fldCharType="begin"/>
            </w:r>
            <w:r w:rsidR="002F2AD8">
              <w:rPr>
                <w:noProof/>
                <w:webHidden/>
              </w:rPr>
              <w:instrText xml:space="preserve"> PAGEREF _Toc102135157 \h </w:instrText>
            </w:r>
            <w:r w:rsidR="002F2AD8">
              <w:rPr>
                <w:noProof/>
                <w:webHidden/>
              </w:rPr>
            </w:r>
            <w:r w:rsidR="002F2AD8">
              <w:rPr>
                <w:noProof/>
                <w:webHidden/>
              </w:rPr>
              <w:fldChar w:fldCharType="separate"/>
            </w:r>
            <w:r w:rsidR="002F2AD8">
              <w:rPr>
                <w:noProof/>
                <w:webHidden/>
              </w:rPr>
              <w:t>8</w:t>
            </w:r>
            <w:r w:rsidR="002F2AD8">
              <w:rPr>
                <w:noProof/>
                <w:webHidden/>
              </w:rPr>
              <w:fldChar w:fldCharType="end"/>
            </w:r>
          </w:hyperlink>
        </w:p>
        <w:p w14:paraId="060DCD72" w14:textId="77777777" w:rsidR="002F2AD8" w:rsidRDefault="005D34B8">
          <w:pPr>
            <w:pStyle w:val="TOC2"/>
            <w:tabs>
              <w:tab w:val="left" w:pos="880"/>
              <w:tab w:val="right" w:leader="dot" w:pos="9736"/>
            </w:tabs>
            <w:rPr>
              <w:rFonts w:eastAsiaTheme="minorEastAsia"/>
              <w:noProof/>
              <w:lang w:eastAsia="en-AU"/>
            </w:rPr>
          </w:pPr>
          <w:hyperlink w:anchor="_Toc102135158" w:history="1">
            <w:r w:rsidR="002F2AD8" w:rsidRPr="00A628D1">
              <w:rPr>
                <w:rStyle w:val="Hyperlink"/>
                <w:rFonts w:ascii="Stratum2 Black" w:hAnsi="Stratum2 Black"/>
                <w:noProof/>
              </w:rPr>
              <w:t>3.2</w:t>
            </w:r>
            <w:r w:rsidR="002F2AD8">
              <w:rPr>
                <w:rFonts w:eastAsiaTheme="minorEastAsia"/>
                <w:noProof/>
                <w:lang w:eastAsia="en-AU"/>
              </w:rPr>
              <w:tab/>
            </w:r>
            <w:r w:rsidR="002F2AD8" w:rsidRPr="00A628D1">
              <w:rPr>
                <w:rStyle w:val="Hyperlink"/>
                <w:rFonts w:ascii="Stratum2 Black" w:hAnsi="Stratum2 Black"/>
                <w:noProof/>
              </w:rPr>
              <w:t>Authority</w:t>
            </w:r>
            <w:r w:rsidR="002F2AD8">
              <w:rPr>
                <w:noProof/>
                <w:webHidden/>
              </w:rPr>
              <w:tab/>
            </w:r>
            <w:r w:rsidR="002F2AD8">
              <w:rPr>
                <w:noProof/>
                <w:webHidden/>
              </w:rPr>
              <w:fldChar w:fldCharType="begin"/>
            </w:r>
            <w:r w:rsidR="002F2AD8">
              <w:rPr>
                <w:noProof/>
                <w:webHidden/>
              </w:rPr>
              <w:instrText xml:space="preserve"> PAGEREF _Toc102135158 \h </w:instrText>
            </w:r>
            <w:r w:rsidR="002F2AD8">
              <w:rPr>
                <w:noProof/>
                <w:webHidden/>
              </w:rPr>
            </w:r>
            <w:r w:rsidR="002F2AD8">
              <w:rPr>
                <w:noProof/>
                <w:webHidden/>
              </w:rPr>
              <w:fldChar w:fldCharType="separate"/>
            </w:r>
            <w:r w:rsidR="002F2AD8">
              <w:rPr>
                <w:noProof/>
                <w:webHidden/>
              </w:rPr>
              <w:t>8</w:t>
            </w:r>
            <w:r w:rsidR="002F2AD8">
              <w:rPr>
                <w:noProof/>
                <w:webHidden/>
              </w:rPr>
              <w:fldChar w:fldCharType="end"/>
            </w:r>
          </w:hyperlink>
        </w:p>
        <w:p w14:paraId="5A8F4F73" w14:textId="77777777" w:rsidR="002F2AD8" w:rsidRDefault="005D34B8">
          <w:pPr>
            <w:pStyle w:val="TOC2"/>
            <w:tabs>
              <w:tab w:val="left" w:pos="880"/>
              <w:tab w:val="right" w:leader="dot" w:pos="9736"/>
            </w:tabs>
            <w:rPr>
              <w:rFonts w:eastAsiaTheme="minorEastAsia"/>
              <w:noProof/>
              <w:lang w:eastAsia="en-AU"/>
            </w:rPr>
          </w:pPr>
          <w:hyperlink w:anchor="_Toc102135159" w:history="1">
            <w:r w:rsidR="002F2AD8" w:rsidRPr="00A628D1">
              <w:rPr>
                <w:rStyle w:val="Hyperlink"/>
                <w:rFonts w:ascii="Stratum2 Black" w:hAnsi="Stratum2 Black"/>
                <w:noProof/>
              </w:rPr>
              <w:t>3.3</w:t>
            </w:r>
            <w:r w:rsidR="002F2AD8">
              <w:rPr>
                <w:rFonts w:eastAsiaTheme="minorEastAsia"/>
                <w:noProof/>
                <w:lang w:eastAsia="en-AU"/>
              </w:rPr>
              <w:tab/>
            </w:r>
            <w:r w:rsidR="002F2AD8" w:rsidRPr="00A628D1">
              <w:rPr>
                <w:rStyle w:val="Hyperlink"/>
                <w:rFonts w:ascii="Stratum2 Black" w:hAnsi="Stratum2 Black"/>
                <w:noProof/>
              </w:rPr>
              <w:t>Organising Permit</w:t>
            </w:r>
            <w:r w:rsidR="002F2AD8">
              <w:rPr>
                <w:noProof/>
                <w:webHidden/>
              </w:rPr>
              <w:tab/>
            </w:r>
            <w:r w:rsidR="002F2AD8">
              <w:rPr>
                <w:noProof/>
                <w:webHidden/>
              </w:rPr>
              <w:fldChar w:fldCharType="begin"/>
            </w:r>
            <w:r w:rsidR="002F2AD8">
              <w:rPr>
                <w:noProof/>
                <w:webHidden/>
              </w:rPr>
              <w:instrText xml:space="preserve"> PAGEREF _Toc102135159 \h </w:instrText>
            </w:r>
            <w:r w:rsidR="002F2AD8">
              <w:rPr>
                <w:noProof/>
                <w:webHidden/>
              </w:rPr>
            </w:r>
            <w:r w:rsidR="002F2AD8">
              <w:rPr>
                <w:noProof/>
                <w:webHidden/>
              </w:rPr>
              <w:fldChar w:fldCharType="separate"/>
            </w:r>
            <w:r w:rsidR="002F2AD8">
              <w:rPr>
                <w:noProof/>
                <w:webHidden/>
              </w:rPr>
              <w:t>8</w:t>
            </w:r>
            <w:r w:rsidR="002F2AD8">
              <w:rPr>
                <w:noProof/>
                <w:webHidden/>
              </w:rPr>
              <w:fldChar w:fldCharType="end"/>
            </w:r>
          </w:hyperlink>
        </w:p>
        <w:p w14:paraId="46E7E218" w14:textId="77777777" w:rsidR="002F2AD8" w:rsidRDefault="005D34B8">
          <w:pPr>
            <w:pStyle w:val="TOC2"/>
            <w:tabs>
              <w:tab w:val="left" w:pos="880"/>
              <w:tab w:val="right" w:leader="dot" w:pos="9736"/>
            </w:tabs>
            <w:rPr>
              <w:rFonts w:eastAsiaTheme="minorEastAsia"/>
              <w:noProof/>
              <w:lang w:eastAsia="en-AU"/>
            </w:rPr>
          </w:pPr>
          <w:hyperlink w:anchor="_Toc102135160" w:history="1">
            <w:r w:rsidR="002F2AD8" w:rsidRPr="00A628D1">
              <w:rPr>
                <w:rStyle w:val="Hyperlink"/>
                <w:rFonts w:ascii="Stratum2 Black" w:hAnsi="Stratum2 Black"/>
                <w:noProof/>
              </w:rPr>
              <w:t>3.4</w:t>
            </w:r>
            <w:r w:rsidR="002F2AD8">
              <w:rPr>
                <w:rFonts w:eastAsiaTheme="minorEastAsia"/>
                <w:noProof/>
                <w:lang w:eastAsia="en-AU"/>
              </w:rPr>
              <w:tab/>
            </w:r>
            <w:r w:rsidR="002F2AD8" w:rsidRPr="00A628D1">
              <w:rPr>
                <w:rStyle w:val="Hyperlink"/>
                <w:rFonts w:ascii="Stratum2 Black" w:hAnsi="Stratum2 Black"/>
                <w:noProof/>
              </w:rPr>
              <w:t>Promoter</w:t>
            </w:r>
            <w:r w:rsidR="002F2AD8">
              <w:rPr>
                <w:noProof/>
                <w:webHidden/>
              </w:rPr>
              <w:tab/>
            </w:r>
            <w:r w:rsidR="002F2AD8">
              <w:rPr>
                <w:noProof/>
                <w:webHidden/>
              </w:rPr>
              <w:fldChar w:fldCharType="begin"/>
            </w:r>
            <w:r w:rsidR="002F2AD8">
              <w:rPr>
                <w:noProof/>
                <w:webHidden/>
              </w:rPr>
              <w:instrText xml:space="preserve"> PAGEREF _Toc102135160 \h </w:instrText>
            </w:r>
            <w:r w:rsidR="002F2AD8">
              <w:rPr>
                <w:noProof/>
                <w:webHidden/>
              </w:rPr>
            </w:r>
            <w:r w:rsidR="002F2AD8">
              <w:rPr>
                <w:noProof/>
                <w:webHidden/>
              </w:rPr>
              <w:fldChar w:fldCharType="separate"/>
            </w:r>
            <w:r w:rsidR="002F2AD8">
              <w:rPr>
                <w:noProof/>
                <w:webHidden/>
              </w:rPr>
              <w:t>8</w:t>
            </w:r>
            <w:r w:rsidR="002F2AD8">
              <w:rPr>
                <w:noProof/>
                <w:webHidden/>
              </w:rPr>
              <w:fldChar w:fldCharType="end"/>
            </w:r>
          </w:hyperlink>
        </w:p>
        <w:p w14:paraId="48D97B19" w14:textId="77777777" w:rsidR="002F2AD8" w:rsidRDefault="005D34B8">
          <w:pPr>
            <w:pStyle w:val="TOC2"/>
            <w:tabs>
              <w:tab w:val="left" w:pos="880"/>
              <w:tab w:val="right" w:leader="dot" w:pos="9736"/>
            </w:tabs>
            <w:rPr>
              <w:rFonts w:eastAsiaTheme="minorEastAsia"/>
              <w:noProof/>
              <w:lang w:eastAsia="en-AU"/>
            </w:rPr>
          </w:pPr>
          <w:hyperlink w:anchor="_Toc102135161" w:history="1">
            <w:r w:rsidR="002F2AD8" w:rsidRPr="00A628D1">
              <w:rPr>
                <w:rStyle w:val="Hyperlink"/>
                <w:rFonts w:ascii="Stratum2 Black" w:hAnsi="Stratum2 Black"/>
                <w:noProof/>
              </w:rPr>
              <w:t>3.5</w:t>
            </w:r>
            <w:r w:rsidR="002F2AD8">
              <w:rPr>
                <w:rFonts w:eastAsiaTheme="minorEastAsia"/>
                <w:noProof/>
                <w:lang w:eastAsia="en-AU"/>
              </w:rPr>
              <w:tab/>
            </w:r>
            <w:r w:rsidR="002F2AD8" w:rsidRPr="00A628D1">
              <w:rPr>
                <w:rStyle w:val="Hyperlink"/>
                <w:rFonts w:ascii="Stratum2 Black" w:hAnsi="Stratum2 Black"/>
                <w:noProof/>
              </w:rPr>
              <w:t>Organising Committee</w:t>
            </w:r>
            <w:r w:rsidR="002F2AD8">
              <w:rPr>
                <w:noProof/>
                <w:webHidden/>
              </w:rPr>
              <w:tab/>
            </w:r>
            <w:r w:rsidR="002F2AD8">
              <w:rPr>
                <w:noProof/>
                <w:webHidden/>
              </w:rPr>
              <w:fldChar w:fldCharType="begin"/>
            </w:r>
            <w:r w:rsidR="002F2AD8">
              <w:rPr>
                <w:noProof/>
                <w:webHidden/>
              </w:rPr>
              <w:instrText xml:space="preserve"> PAGEREF _Toc102135161 \h </w:instrText>
            </w:r>
            <w:r w:rsidR="002F2AD8">
              <w:rPr>
                <w:noProof/>
                <w:webHidden/>
              </w:rPr>
            </w:r>
            <w:r w:rsidR="002F2AD8">
              <w:rPr>
                <w:noProof/>
                <w:webHidden/>
              </w:rPr>
              <w:fldChar w:fldCharType="separate"/>
            </w:r>
            <w:r w:rsidR="002F2AD8">
              <w:rPr>
                <w:noProof/>
                <w:webHidden/>
              </w:rPr>
              <w:t>8</w:t>
            </w:r>
            <w:r w:rsidR="002F2AD8">
              <w:rPr>
                <w:noProof/>
                <w:webHidden/>
              </w:rPr>
              <w:fldChar w:fldCharType="end"/>
            </w:r>
          </w:hyperlink>
        </w:p>
        <w:p w14:paraId="5A5459C1" w14:textId="77777777" w:rsidR="002F2AD8" w:rsidRDefault="005D34B8">
          <w:pPr>
            <w:pStyle w:val="TOC2"/>
            <w:tabs>
              <w:tab w:val="left" w:pos="880"/>
              <w:tab w:val="right" w:leader="dot" w:pos="9736"/>
            </w:tabs>
            <w:rPr>
              <w:rFonts w:eastAsiaTheme="minorEastAsia"/>
              <w:noProof/>
              <w:lang w:eastAsia="en-AU"/>
            </w:rPr>
          </w:pPr>
          <w:hyperlink w:anchor="_Toc102135162" w:history="1">
            <w:r w:rsidR="002F2AD8" w:rsidRPr="00A628D1">
              <w:rPr>
                <w:rStyle w:val="Hyperlink"/>
                <w:rFonts w:ascii="Stratum2 Black" w:hAnsi="Stratum2 Black"/>
                <w:noProof/>
              </w:rPr>
              <w:t>3.6</w:t>
            </w:r>
            <w:r w:rsidR="002F2AD8">
              <w:rPr>
                <w:rFonts w:eastAsiaTheme="minorEastAsia"/>
                <w:noProof/>
                <w:lang w:eastAsia="en-AU"/>
              </w:rPr>
              <w:tab/>
            </w:r>
            <w:r w:rsidR="002F2AD8" w:rsidRPr="00A628D1">
              <w:rPr>
                <w:rStyle w:val="Hyperlink"/>
                <w:rFonts w:ascii="Stratum2 Black" w:hAnsi="Stratum2 Black"/>
                <w:noProof/>
              </w:rPr>
              <w:t>Official Address</w:t>
            </w:r>
            <w:r w:rsidR="002F2AD8">
              <w:rPr>
                <w:noProof/>
                <w:webHidden/>
              </w:rPr>
              <w:tab/>
            </w:r>
            <w:r w:rsidR="002F2AD8">
              <w:rPr>
                <w:noProof/>
                <w:webHidden/>
              </w:rPr>
              <w:fldChar w:fldCharType="begin"/>
            </w:r>
            <w:r w:rsidR="002F2AD8">
              <w:rPr>
                <w:noProof/>
                <w:webHidden/>
              </w:rPr>
              <w:instrText xml:space="preserve"> PAGEREF _Toc102135162 \h </w:instrText>
            </w:r>
            <w:r w:rsidR="002F2AD8">
              <w:rPr>
                <w:noProof/>
                <w:webHidden/>
              </w:rPr>
            </w:r>
            <w:r w:rsidR="002F2AD8">
              <w:rPr>
                <w:noProof/>
                <w:webHidden/>
              </w:rPr>
              <w:fldChar w:fldCharType="separate"/>
            </w:r>
            <w:r w:rsidR="002F2AD8">
              <w:rPr>
                <w:noProof/>
                <w:webHidden/>
              </w:rPr>
              <w:t>9</w:t>
            </w:r>
            <w:r w:rsidR="002F2AD8">
              <w:rPr>
                <w:noProof/>
                <w:webHidden/>
              </w:rPr>
              <w:fldChar w:fldCharType="end"/>
            </w:r>
          </w:hyperlink>
        </w:p>
        <w:p w14:paraId="71041BA0" w14:textId="77777777" w:rsidR="002F2AD8" w:rsidRDefault="005D34B8">
          <w:pPr>
            <w:pStyle w:val="TOC2"/>
            <w:tabs>
              <w:tab w:val="left" w:pos="880"/>
              <w:tab w:val="right" w:leader="dot" w:pos="9736"/>
            </w:tabs>
            <w:rPr>
              <w:rFonts w:eastAsiaTheme="minorEastAsia"/>
              <w:noProof/>
              <w:lang w:eastAsia="en-AU"/>
            </w:rPr>
          </w:pPr>
          <w:hyperlink w:anchor="_Toc102135163" w:history="1">
            <w:r w:rsidR="002F2AD8" w:rsidRPr="00A628D1">
              <w:rPr>
                <w:rStyle w:val="Hyperlink"/>
                <w:rFonts w:ascii="Stratum2 Black" w:hAnsi="Stratum2 Black"/>
                <w:noProof/>
              </w:rPr>
              <w:t>3.7</w:t>
            </w:r>
            <w:r w:rsidR="002F2AD8">
              <w:rPr>
                <w:rFonts w:eastAsiaTheme="minorEastAsia"/>
                <w:noProof/>
                <w:lang w:eastAsia="en-AU"/>
              </w:rPr>
              <w:tab/>
            </w:r>
            <w:r w:rsidR="002F2AD8" w:rsidRPr="00A628D1">
              <w:rPr>
                <w:rStyle w:val="Hyperlink"/>
                <w:rFonts w:ascii="Stratum2 Black" w:hAnsi="Stratum2 Black"/>
                <w:noProof/>
              </w:rPr>
              <w:t>Alteration to, Abandonment or Termination of the Event</w:t>
            </w:r>
            <w:r w:rsidR="002F2AD8">
              <w:rPr>
                <w:noProof/>
                <w:webHidden/>
              </w:rPr>
              <w:tab/>
            </w:r>
            <w:r w:rsidR="002F2AD8">
              <w:rPr>
                <w:noProof/>
                <w:webHidden/>
              </w:rPr>
              <w:fldChar w:fldCharType="begin"/>
            </w:r>
            <w:r w:rsidR="002F2AD8">
              <w:rPr>
                <w:noProof/>
                <w:webHidden/>
              </w:rPr>
              <w:instrText xml:space="preserve"> PAGEREF _Toc102135163 \h </w:instrText>
            </w:r>
            <w:r w:rsidR="002F2AD8">
              <w:rPr>
                <w:noProof/>
                <w:webHidden/>
              </w:rPr>
            </w:r>
            <w:r w:rsidR="002F2AD8">
              <w:rPr>
                <w:noProof/>
                <w:webHidden/>
              </w:rPr>
              <w:fldChar w:fldCharType="separate"/>
            </w:r>
            <w:r w:rsidR="002F2AD8">
              <w:rPr>
                <w:noProof/>
                <w:webHidden/>
              </w:rPr>
              <w:t>9</w:t>
            </w:r>
            <w:r w:rsidR="002F2AD8">
              <w:rPr>
                <w:noProof/>
                <w:webHidden/>
              </w:rPr>
              <w:fldChar w:fldCharType="end"/>
            </w:r>
          </w:hyperlink>
        </w:p>
        <w:p w14:paraId="45A4B326" w14:textId="77777777" w:rsidR="002F2AD8" w:rsidRDefault="005D34B8">
          <w:pPr>
            <w:pStyle w:val="TOC2"/>
            <w:tabs>
              <w:tab w:val="left" w:pos="880"/>
              <w:tab w:val="right" w:leader="dot" w:pos="9736"/>
            </w:tabs>
            <w:rPr>
              <w:rFonts w:eastAsiaTheme="minorEastAsia"/>
              <w:noProof/>
              <w:lang w:eastAsia="en-AU"/>
            </w:rPr>
          </w:pPr>
          <w:hyperlink w:anchor="_Toc102135164" w:history="1">
            <w:r w:rsidR="002F2AD8" w:rsidRPr="00A628D1">
              <w:rPr>
                <w:rStyle w:val="Hyperlink"/>
                <w:rFonts w:ascii="Stratum2 Black" w:hAnsi="Stratum2 Black"/>
                <w:noProof/>
              </w:rPr>
              <w:t>3.8</w:t>
            </w:r>
            <w:r w:rsidR="002F2AD8">
              <w:rPr>
                <w:rFonts w:eastAsiaTheme="minorEastAsia"/>
                <w:noProof/>
                <w:lang w:eastAsia="en-AU"/>
              </w:rPr>
              <w:tab/>
            </w:r>
            <w:r w:rsidR="002F2AD8" w:rsidRPr="00A628D1">
              <w:rPr>
                <w:rStyle w:val="Hyperlink"/>
                <w:rFonts w:ascii="Stratum2 Black" w:hAnsi="Stratum2 Black"/>
                <w:noProof/>
              </w:rPr>
              <w:t>Alcohol, Drugs and Other Substances</w:t>
            </w:r>
            <w:r w:rsidR="002F2AD8">
              <w:rPr>
                <w:noProof/>
                <w:webHidden/>
              </w:rPr>
              <w:tab/>
            </w:r>
            <w:r w:rsidR="002F2AD8">
              <w:rPr>
                <w:noProof/>
                <w:webHidden/>
              </w:rPr>
              <w:fldChar w:fldCharType="begin"/>
            </w:r>
            <w:r w:rsidR="002F2AD8">
              <w:rPr>
                <w:noProof/>
                <w:webHidden/>
              </w:rPr>
              <w:instrText xml:space="preserve"> PAGEREF _Toc102135164 \h </w:instrText>
            </w:r>
            <w:r w:rsidR="002F2AD8">
              <w:rPr>
                <w:noProof/>
                <w:webHidden/>
              </w:rPr>
            </w:r>
            <w:r w:rsidR="002F2AD8">
              <w:rPr>
                <w:noProof/>
                <w:webHidden/>
              </w:rPr>
              <w:fldChar w:fldCharType="separate"/>
            </w:r>
            <w:r w:rsidR="002F2AD8">
              <w:rPr>
                <w:noProof/>
                <w:webHidden/>
              </w:rPr>
              <w:t>9</w:t>
            </w:r>
            <w:r w:rsidR="002F2AD8">
              <w:rPr>
                <w:noProof/>
                <w:webHidden/>
              </w:rPr>
              <w:fldChar w:fldCharType="end"/>
            </w:r>
          </w:hyperlink>
        </w:p>
        <w:p w14:paraId="5A79938B" w14:textId="77777777" w:rsidR="002F2AD8" w:rsidRDefault="005D34B8">
          <w:pPr>
            <w:pStyle w:val="TOC2"/>
            <w:tabs>
              <w:tab w:val="left" w:pos="880"/>
              <w:tab w:val="right" w:leader="dot" w:pos="9736"/>
            </w:tabs>
            <w:rPr>
              <w:rFonts w:eastAsiaTheme="minorEastAsia"/>
              <w:noProof/>
              <w:lang w:eastAsia="en-AU"/>
            </w:rPr>
          </w:pPr>
          <w:hyperlink w:anchor="_Toc102135165" w:history="1">
            <w:r w:rsidR="002F2AD8" w:rsidRPr="00A628D1">
              <w:rPr>
                <w:rStyle w:val="Hyperlink"/>
                <w:rFonts w:ascii="Stratum2 Black" w:hAnsi="Stratum2 Black"/>
                <w:noProof/>
              </w:rPr>
              <w:t>3.9</w:t>
            </w:r>
            <w:r w:rsidR="002F2AD8">
              <w:rPr>
                <w:rFonts w:eastAsiaTheme="minorEastAsia"/>
                <w:noProof/>
                <w:lang w:eastAsia="en-AU"/>
              </w:rPr>
              <w:tab/>
            </w:r>
            <w:r w:rsidR="002F2AD8" w:rsidRPr="00A628D1">
              <w:rPr>
                <w:rStyle w:val="Hyperlink"/>
                <w:rFonts w:ascii="Stratum2 Black" w:hAnsi="Stratum2 Black"/>
                <w:noProof/>
              </w:rPr>
              <w:t>Judges of Fact</w:t>
            </w:r>
            <w:r w:rsidR="002F2AD8">
              <w:rPr>
                <w:noProof/>
                <w:webHidden/>
              </w:rPr>
              <w:tab/>
            </w:r>
            <w:r w:rsidR="002F2AD8">
              <w:rPr>
                <w:noProof/>
                <w:webHidden/>
              </w:rPr>
              <w:fldChar w:fldCharType="begin"/>
            </w:r>
            <w:r w:rsidR="002F2AD8">
              <w:rPr>
                <w:noProof/>
                <w:webHidden/>
              </w:rPr>
              <w:instrText xml:space="preserve"> PAGEREF _Toc102135165 \h </w:instrText>
            </w:r>
            <w:r w:rsidR="002F2AD8">
              <w:rPr>
                <w:noProof/>
                <w:webHidden/>
              </w:rPr>
            </w:r>
            <w:r w:rsidR="002F2AD8">
              <w:rPr>
                <w:noProof/>
                <w:webHidden/>
              </w:rPr>
              <w:fldChar w:fldCharType="separate"/>
            </w:r>
            <w:r w:rsidR="002F2AD8">
              <w:rPr>
                <w:noProof/>
                <w:webHidden/>
              </w:rPr>
              <w:t>9</w:t>
            </w:r>
            <w:r w:rsidR="002F2AD8">
              <w:rPr>
                <w:noProof/>
                <w:webHidden/>
              </w:rPr>
              <w:fldChar w:fldCharType="end"/>
            </w:r>
          </w:hyperlink>
        </w:p>
        <w:p w14:paraId="051E1411" w14:textId="77777777" w:rsidR="002F2AD8" w:rsidRDefault="005D34B8">
          <w:pPr>
            <w:pStyle w:val="TOC1"/>
            <w:tabs>
              <w:tab w:val="left" w:pos="440"/>
              <w:tab w:val="right" w:leader="dot" w:pos="9736"/>
            </w:tabs>
            <w:rPr>
              <w:rFonts w:eastAsiaTheme="minorEastAsia"/>
              <w:noProof/>
              <w:lang w:eastAsia="en-AU"/>
            </w:rPr>
          </w:pPr>
          <w:hyperlink w:anchor="_Toc102135166" w:history="1">
            <w:r w:rsidR="002F2AD8" w:rsidRPr="00A628D1">
              <w:rPr>
                <w:rStyle w:val="Hyperlink"/>
                <w:rFonts w:ascii="Stratum2 Black" w:hAnsi="Stratum2 Black"/>
                <w:noProof/>
              </w:rPr>
              <w:t>4</w:t>
            </w:r>
            <w:r w:rsidR="002F2AD8">
              <w:rPr>
                <w:rFonts w:eastAsiaTheme="minorEastAsia"/>
                <w:noProof/>
                <w:lang w:eastAsia="en-AU"/>
              </w:rPr>
              <w:tab/>
            </w:r>
            <w:r w:rsidR="002F2AD8" w:rsidRPr="00A628D1">
              <w:rPr>
                <w:rStyle w:val="Hyperlink"/>
                <w:rFonts w:ascii="Stratum2 Black" w:hAnsi="Stratum2 Black"/>
                <w:noProof/>
              </w:rPr>
              <w:t>COMPETITION DETAILS</w:t>
            </w:r>
            <w:r w:rsidR="002F2AD8">
              <w:rPr>
                <w:noProof/>
                <w:webHidden/>
              </w:rPr>
              <w:tab/>
            </w:r>
            <w:r w:rsidR="002F2AD8">
              <w:rPr>
                <w:noProof/>
                <w:webHidden/>
              </w:rPr>
              <w:fldChar w:fldCharType="begin"/>
            </w:r>
            <w:r w:rsidR="002F2AD8">
              <w:rPr>
                <w:noProof/>
                <w:webHidden/>
              </w:rPr>
              <w:instrText xml:space="preserve"> PAGEREF _Toc102135166 \h </w:instrText>
            </w:r>
            <w:r w:rsidR="002F2AD8">
              <w:rPr>
                <w:noProof/>
                <w:webHidden/>
              </w:rPr>
            </w:r>
            <w:r w:rsidR="002F2AD8">
              <w:rPr>
                <w:noProof/>
                <w:webHidden/>
              </w:rPr>
              <w:fldChar w:fldCharType="separate"/>
            </w:r>
            <w:r w:rsidR="002F2AD8">
              <w:rPr>
                <w:noProof/>
                <w:webHidden/>
              </w:rPr>
              <w:t>10</w:t>
            </w:r>
            <w:r w:rsidR="002F2AD8">
              <w:rPr>
                <w:noProof/>
                <w:webHidden/>
              </w:rPr>
              <w:fldChar w:fldCharType="end"/>
            </w:r>
          </w:hyperlink>
        </w:p>
        <w:p w14:paraId="6DF4781C" w14:textId="77777777" w:rsidR="002F2AD8" w:rsidRDefault="005D34B8">
          <w:pPr>
            <w:pStyle w:val="TOC2"/>
            <w:tabs>
              <w:tab w:val="left" w:pos="880"/>
              <w:tab w:val="right" w:leader="dot" w:pos="9736"/>
            </w:tabs>
            <w:rPr>
              <w:rFonts w:eastAsiaTheme="minorEastAsia"/>
              <w:noProof/>
              <w:lang w:eastAsia="en-AU"/>
            </w:rPr>
          </w:pPr>
          <w:hyperlink w:anchor="_Toc102135167" w:history="1">
            <w:r w:rsidR="002F2AD8" w:rsidRPr="00A628D1">
              <w:rPr>
                <w:rStyle w:val="Hyperlink"/>
                <w:rFonts w:ascii="Stratum2 Black" w:hAnsi="Stratum2 Black"/>
                <w:noProof/>
              </w:rPr>
              <w:t>4.1</w:t>
            </w:r>
            <w:r w:rsidR="002F2AD8">
              <w:rPr>
                <w:rFonts w:eastAsiaTheme="minorEastAsia"/>
                <w:noProof/>
                <w:lang w:eastAsia="en-AU"/>
              </w:rPr>
              <w:tab/>
            </w:r>
            <w:r w:rsidR="002F2AD8" w:rsidRPr="00A628D1">
              <w:rPr>
                <w:rStyle w:val="Hyperlink"/>
                <w:rFonts w:ascii="Stratum2 Black" w:hAnsi="Stratum2 Black"/>
                <w:noProof/>
              </w:rPr>
              <w:t>Entries</w:t>
            </w:r>
            <w:r w:rsidR="002F2AD8">
              <w:rPr>
                <w:noProof/>
                <w:webHidden/>
              </w:rPr>
              <w:tab/>
            </w:r>
            <w:r w:rsidR="002F2AD8">
              <w:rPr>
                <w:noProof/>
                <w:webHidden/>
              </w:rPr>
              <w:fldChar w:fldCharType="begin"/>
            </w:r>
            <w:r w:rsidR="002F2AD8">
              <w:rPr>
                <w:noProof/>
                <w:webHidden/>
              </w:rPr>
              <w:instrText xml:space="preserve"> PAGEREF _Toc102135167 \h </w:instrText>
            </w:r>
            <w:r w:rsidR="002F2AD8">
              <w:rPr>
                <w:noProof/>
                <w:webHidden/>
              </w:rPr>
            </w:r>
            <w:r w:rsidR="002F2AD8">
              <w:rPr>
                <w:noProof/>
                <w:webHidden/>
              </w:rPr>
              <w:fldChar w:fldCharType="separate"/>
            </w:r>
            <w:r w:rsidR="002F2AD8">
              <w:rPr>
                <w:noProof/>
                <w:webHidden/>
              </w:rPr>
              <w:t>15</w:t>
            </w:r>
            <w:r w:rsidR="002F2AD8">
              <w:rPr>
                <w:noProof/>
                <w:webHidden/>
              </w:rPr>
              <w:fldChar w:fldCharType="end"/>
            </w:r>
          </w:hyperlink>
        </w:p>
        <w:p w14:paraId="56B0C341" w14:textId="77777777" w:rsidR="002F2AD8" w:rsidRDefault="005D34B8">
          <w:pPr>
            <w:pStyle w:val="TOC2"/>
            <w:tabs>
              <w:tab w:val="left" w:pos="880"/>
              <w:tab w:val="right" w:leader="dot" w:pos="9736"/>
            </w:tabs>
            <w:rPr>
              <w:rFonts w:eastAsiaTheme="minorEastAsia"/>
              <w:noProof/>
              <w:lang w:eastAsia="en-AU"/>
            </w:rPr>
          </w:pPr>
          <w:hyperlink w:anchor="_Toc102135168" w:history="1">
            <w:r w:rsidR="002F2AD8" w:rsidRPr="00A628D1">
              <w:rPr>
                <w:rStyle w:val="Hyperlink"/>
                <w:rFonts w:ascii="Stratum2 Black" w:hAnsi="Stratum2 Black"/>
                <w:noProof/>
              </w:rPr>
              <w:t>4.2</w:t>
            </w:r>
            <w:r w:rsidR="002F2AD8">
              <w:rPr>
                <w:rFonts w:eastAsiaTheme="minorEastAsia"/>
                <w:noProof/>
                <w:lang w:eastAsia="en-AU"/>
              </w:rPr>
              <w:tab/>
            </w:r>
            <w:r w:rsidR="002F2AD8" w:rsidRPr="00A628D1">
              <w:rPr>
                <w:rStyle w:val="Hyperlink"/>
                <w:rFonts w:ascii="Stratum2 Black" w:hAnsi="Stratum2 Black"/>
                <w:noProof/>
              </w:rPr>
              <w:t>Approval to Share Contact Details with the NSW Rally Advisory Panel</w:t>
            </w:r>
            <w:r w:rsidR="002F2AD8">
              <w:rPr>
                <w:noProof/>
                <w:webHidden/>
              </w:rPr>
              <w:tab/>
            </w:r>
            <w:r w:rsidR="002F2AD8">
              <w:rPr>
                <w:noProof/>
                <w:webHidden/>
              </w:rPr>
              <w:fldChar w:fldCharType="begin"/>
            </w:r>
            <w:r w:rsidR="002F2AD8">
              <w:rPr>
                <w:noProof/>
                <w:webHidden/>
              </w:rPr>
              <w:instrText xml:space="preserve"> PAGEREF _Toc102135168 \h </w:instrText>
            </w:r>
            <w:r w:rsidR="002F2AD8">
              <w:rPr>
                <w:noProof/>
                <w:webHidden/>
              </w:rPr>
            </w:r>
            <w:r w:rsidR="002F2AD8">
              <w:rPr>
                <w:noProof/>
                <w:webHidden/>
              </w:rPr>
              <w:fldChar w:fldCharType="separate"/>
            </w:r>
            <w:r w:rsidR="002F2AD8">
              <w:rPr>
                <w:noProof/>
                <w:webHidden/>
              </w:rPr>
              <w:t>15</w:t>
            </w:r>
            <w:r w:rsidR="002F2AD8">
              <w:rPr>
                <w:noProof/>
                <w:webHidden/>
              </w:rPr>
              <w:fldChar w:fldCharType="end"/>
            </w:r>
          </w:hyperlink>
        </w:p>
        <w:p w14:paraId="563F82D5" w14:textId="77777777" w:rsidR="002F2AD8" w:rsidRDefault="005D34B8">
          <w:pPr>
            <w:pStyle w:val="TOC2"/>
            <w:tabs>
              <w:tab w:val="left" w:pos="880"/>
              <w:tab w:val="right" w:leader="dot" w:pos="9736"/>
            </w:tabs>
            <w:rPr>
              <w:rFonts w:eastAsiaTheme="minorEastAsia"/>
              <w:noProof/>
              <w:lang w:eastAsia="en-AU"/>
            </w:rPr>
          </w:pPr>
          <w:hyperlink w:anchor="_Toc102135169" w:history="1">
            <w:r w:rsidR="002F2AD8" w:rsidRPr="00A628D1">
              <w:rPr>
                <w:rStyle w:val="Hyperlink"/>
                <w:rFonts w:ascii="Stratum2 Black" w:hAnsi="Stratum2 Black"/>
                <w:noProof/>
              </w:rPr>
              <w:t>4.3</w:t>
            </w:r>
            <w:r w:rsidR="002F2AD8">
              <w:rPr>
                <w:rFonts w:eastAsiaTheme="minorEastAsia"/>
                <w:noProof/>
                <w:lang w:eastAsia="en-AU"/>
              </w:rPr>
              <w:tab/>
            </w:r>
            <w:r w:rsidR="002F2AD8" w:rsidRPr="00A628D1">
              <w:rPr>
                <w:rStyle w:val="Hyperlink"/>
                <w:rFonts w:ascii="Stratum2 Black" w:hAnsi="Stratum2 Black"/>
                <w:noProof/>
              </w:rPr>
              <w:t>Entry Fees</w:t>
            </w:r>
            <w:r w:rsidR="002F2AD8">
              <w:rPr>
                <w:noProof/>
                <w:webHidden/>
              </w:rPr>
              <w:tab/>
            </w:r>
            <w:r w:rsidR="002F2AD8">
              <w:rPr>
                <w:noProof/>
                <w:webHidden/>
              </w:rPr>
              <w:fldChar w:fldCharType="begin"/>
            </w:r>
            <w:r w:rsidR="002F2AD8">
              <w:rPr>
                <w:noProof/>
                <w:webHidden/>
              </w:rPr>
              <w:instrText xml:space="preserve"> PAGEREF _Toc102135169 \h </w:instrText>
            </w:r>
            <w:r w:rsidR="002F2AD8">
              <w:rPr>
                <w:noProof/>
                <w:webHidden/>
              </w:rPr>
            </w:r>
            <w:r w:rsidR="002F2AD8">
              <w:rPr>
                <w:noProof/>
                <w:webHidden/>
              </w:rPr>
              <w:fldChar w:fldCharType="separate"/>
            </w:r>
            <w:r w:rsidR="002F2AD8">
              <w:rPr>
                <w:noProof/>
                <w:webHidden/>
              </w:rPr>
              <w:t>15</w:t>
            </w:r>
            <w:r w:rsidR="002F2AD8">
              <w:rPr>
                <w:noProof/>
                <w:webHidden/>
              </w:rPr>
              <w:fldChar w:fldCharType="end"/>
            </w:r>
          </w:hyperlink>
        </w:p>
        <w:p w14:paraId="5D8B06A2" w14:textId="77777777" w:rsidR="002F2AD8" w:rsidRDefault="005D34B8">
          <w:pPr>
            <w:pStyle w:val="TOC2"/>
            <w:tabs>
              <w:tab w:val="left" w:pos="880"/>
              <w:tab w:val="right" w:leader="dot" w:pos="9736"/>
            </w:tabs>
            <w:rPr>
              <w:rFonts w:eastAsiaTheme="minorEastAsia"/>
              <w:noProof/>
              <w:lang w:eastAsia="en-AU"/>
            </w:rPr>
          </w:pPr>
          <w:hyperlink w:anchor="_Toc102135170" w:history="1">
            <w:r w:rsidR="002F2AD8" w:rsidRPr="00A628D1">
              <w:rPr>
                <w:rStyle w:val="Hyperlink"/>
                <w:rFonts w:ascii="Stratum2 Black" w:hAnsi="Stratum2 Black"/>
                <w:noProof/>
              </w:rPr>
              <w:t>4.4</w:t>
            </w:r>
            <w:r w:rsidR="002F2AD8">
              <w:rPr>
                <w:rFonts w:eastAsiaTheme="minorEastAsia"/>
                <w:noProof/>
                <w:lang w:eastAsia="en-AU"/>
              </w:rPr>
              <w:tab/>
            </w:r>
            <w:r w:rsidR="002F2AD8" w:rsidRPr="00A628D1">
              <w:rPr>
                <w:rStyle w:val="Hyperlink"/>
                <w:rFonts w:ascii="Stratum2 Black" w:hAnsi="Stratum2 Black"/>
                <w:noProof/>
              </w:rPr>
              <w:t>Number of Entries</w:t>
            </w:r>
            <w:r w:rsidR="002F2AD8">
              <w:rPr>
                <w:noProof/>
                <w:webHidden/>
              </w:rPr>
              <w:tab/>
            </w:r>
            <w:r w:rsidR="002F2AD8">
              <w:rPr>
                <w:noProof/>
                <w:webHidden/>
              </w:rPr>
              <w:fldChar w:fldCharType="begin"/>
            </w:r>
            <w:r w:rsidR="002F2AD8">
              <w:rPr>
                <w:noProof/>
                <w:webHidden/>
              </w:rPr>
              <w:instrText xml:space="preserve"> PAGEREF _Toc102135170 \h </w:instrText>
            </w:r>
            <w:r w:rsidR="002F2AD8">
              <w:rPr>
                <w:noProof/>
                <w:webHidden/>
              </w:rPr>
            </w:r>
            <w:r w:rsidR="002F2AD8">
              <w:rPr>
                <w:noProof/>
                <w:webHidden/>
              </w:rPr>
              <w:fldChar w:fldCharType="separate"/>
            </w:r>
            <w:r w:rsidR="002F2AD8">
              <w:rPr>
                <w:noProof/>
                <w:webHidden/>
              </w:rPr>
              <w:t>16</w:t>
            </w:r>
            <w:r w:rsidR="002F2AD8">
              <w:rPr>
                <w:noProof/>
                <w:webHidden/>
              </w:rPr>
              <w:fldChar w:fldCharType="end"/>
            </w:r>
          </w:hyperlink>
        </w:p>
        <w:p w14:paraId="398A6C37" w14:textId="77777777" w:rsidR="002F2AD8" w:rsidRDefault="005D34B8">
          <w:pPr>
            <w:pStyle w:val="TOC2"/>
            <w:tabs>
              <w:tab w:val="left" w:pos="880"/>
              <w:tab w:val="right" w:leader="dot" w:pos="9736"/>
            </w:tabs>
            <w:rPr>
              <w:rFonts w:eastAsiaTheme="minorEastAsia"/>
              <w:noProof/>
              <w:lang w:eastAsia="en-AU"/>
            </w:rPr>
          </w:pPr>
          <w:hyperlink w:anchor="_Toc102135171" w:history="1">
            <w:r w:rsidR="002F2AD8" w:rsidRPr="00A628D1">
              <w:rPr>
                <w:rStyle w:val="Hyperlink"/>
                <w:rFonts w:ascii="Stratum2 Black" w:hAnsi="Stratum2 Black"/>
                <w:noProof/>
              </w:rPr>
              <w:t>4.5</w:t>
            </w:r>
            <w:r w:rsidR="002F2AD8">
              <w:rPr>
                <w:rFonts w:eastAsiaTheme="minorEastAsia"/>
                <w:noProof/>
                <w:lang w:eastAsia="en-AU"/>
              </w:rPr>
              <w:tab/>
            </w:r>
            <w:r w:rsidR="002F2AD8" w:rsidRPr="00A628D1">
              <w:rPr>
                <w:rStyle w:val="Hyperlink"/>
                <w:rFonts w:ascii="Stratum2 Black" w:hAnsi="Stratum2 Black"/>
                <w:noProof/>
              </w:rPr>
              <w:t>Change of Entry</w:t>
            </w:r>
            <w:r w:rsidR="002F2AD8">
              <w:rPr>
                <w:noProof/>
                <w:webHidden/>
              </w:rPr>
              <w:tab/>
            </w:r>
            <w:r w:rsidR="002F2AD8">
              <w:rPr>
                <w:noProof/>
                <w:webHidden/>
              </w:rPr>
              <w:fldChar w:fldCharType="begin"/>
            </w:r>
            <w:r w:rsidR="002F2AD8">
              <w:rPr>
                <w:noProof/>
                <w:webHidden/>
              </w:rPr>
              <w:instrText xml:space="preserve"> PAGEREF _Toc102135171 \h </w:instrText>
            </w:r>
            <w:r w:rsidR="002F2AD8">
              <w:rPr>
                <w:noProof/>
                <w:webHidden/>
              </w:rPr>
            </w:r>
            <w:r w:rsidR="002F2AD8">
              <w:rPr>
                <w:noProof/>
                <w:webHidden/>
              </w:rPr>
              <w:fldChar w:fldCharType="separate"/>
            </w:r>
            <w:r w:rsidR="002F2AD8">
              <w:rPr>
                <w:noProof/>
                <w:webHidden/>
              </w:rPr>
              <w:t>16</w:t>
            </w:r>
            <w:r w:rsidR="002F2AD8">
              <w:rPr>
                <w:noProof/>
                <w:webHidden/>
              </w:rPr>
              <w:fldChar w:fldCharType="end"/>
            </w:r>
          </w:hyperlink>
        </w:p>
        <w:p w14:paraId="0E663B06" w14:textId="77777777" w:rsidR="002F2AD8" w:rsidRDefault="005D34B8">
          <w:pPr>
            <w:pStyle w:val="TOC2"/>
            <w:tabs>
              <w:tab w:val="left" w:pos="880"/>
              <w:tab w:val="right" w:leader="dot" w:pos="9736"/>
            </w:tabs>
            <w:rPr>
              <w:rFonts w:eastAsiaTheme="minorEastAsia"/>
              <w:noProof/>
              <w:lang w:eastAsia="en-AU"/>
            </w:rPr>
          </w:pPr>
          <w:hyperlink w:anchor="_Toc102135172" w:history="1">
            <w:r w:rsidR="002F2AD8" w:rsidRPr="00A628D1">
              <w:rPr>
                <w:rStyle w:val="Hyperlink"/>
                <w:rFonts w:ascii="Stratum2 Black" w:hAnsi="Stratum2 Black"/>
                <w:noProof/>
              </w:rPr>
              <w:t>4.6</w:t>
            </w:r>
            <w:r w:rsidR="002F2AD8">
              <w:rPr>
                <w:rFonts w:eastAsiaTheme="minorEastAsia"/>
                <w:noProof/>
                <w:lang w:eastAsia="en-AU"/>
              </w:rPr>
              <w:tab/>
            </w:r>
            <w:r w:rsidR="002F2AD8" w:rsidRPr="00A628D1">
              <w:rPr>
                <w:rStyle w:val="Hyperlink"/>
                <w:rFonts w:ascii="Stratum2 Black" w:hAnsi="Stratum2 Black"/>
                <w:noProof/>
              </w:rPr>
              <w:t>Crew Eligibility</w:t>
            </w:r>
            <w:r w:rsidR="002F2AD8">
              <w:rPr>
                <w:noProof/>
                <w:webHidden/>
              </w:rPr>
              <w:tab/>
            </w:r>
            <w:r w:rsidR="002F2AD8">
              <w:rPr>
                <w:noProof/>
                <w:webHidden/>
              </w:rPr>
              <w:fldChar w:fldCharType="begin"/>
            </w:r>
            <w:r w:rsidR="002F2AD8">
              <w:rPr>
                <w:noProof/>
                <w:webHidden/>
              </w:rPr>
              <w:instrText xml:space="preserve"> PAGEREF _Toc102135172 \h </w:instrText>
            </w:r>
            <w:r w:rsidR="002F2AD8">
              <w:rPr>
                <w:noProof/>
                <w:webHidden/>
              </w:rPr>
            </w:r>
            <w:r w:rsidR="002F2AD8">
              <w:rPr>
                <w:noProof/>
                <w:webHidden/>
              </w:rPr>
              <w:fldChar w:fldCharType="separate"/>
            </w:r>
            <w:r w:rsidR="002F2AD8">
              <w:rPr>
                <w:noProof/>
                <w:webHidden/>
              </w:rPr>
              <w:t>16</w:t>
            </w:r>
            <w:r w:rsidR="002F2AD8">
              <w:rPr>
                <w:noProof/>
                <w:webHidden/>
              </w:rPr>
              <w:fldChar w:fldCharType="end"/>
            </w:r>
          </w:hyperlink>
        </w:p>
        <w:p w14:paraId="02F2FBC6" w14:textId="77777777" w:rsidR="002F2AD8" w:rsidRDefault="005D34B8">
          <w:pPr>
            <w:pStyle w:val="TOC2"/>
            <w:tabs>
              <w:tab w:val="left" w:pos="880"/>
              <w:tab w:val="right" w:leader="dot" w:pos="9736"/>
            </w:tabs>
            <w:rPr>
              <w:rFonts w:eastAsiaTheme="minorEastAsia"/>
              <w:noProof/>
              <w:lang w:eastAsia="en-AU"/>
            </w:rPr>
          </w:pPr>
          <w:hyperlink w:anchor="_Toc102135173" w:history="1">
            <w:r w:rsidR="002F2AD8" w:rsidRPr="00A628D1">
              <w:rPr>
                <w:rStyle w:val="Hyperlink"/>
                <w:rFonts w:ascii="Stratum2 Black" w:hAnsi="Stratum2 Black"/>
                <w:noProof/>
              </w:rPr>
              <w:t>4.7</w:t>
            </w:r>
            <w:r w:rsidR="002F2AD8">
              <w:rPr>
                <w:rFonts w:eastAsiaTheme="minorEastAsia"/>
                <w:noProof/>
                <w:lang w:eastAsia="en-AU"/>
              </w:rPr>
              <w:tab/>
            </w:r>
            <w:r w:rsidR="002F2AD8" w:rsidRPr="00A628D1">
              <w:rPr>
                <w:rStyle w:val="Hyperlink"/>
                <w:rFonts w:ascii="Stratum2 Black" w:hAnsi="Stratum2 Black"/>
                <w:noProof/>
              </w:rPr>
              <w:t>Starting Order</w:t>
            </w:r>
            <w:r w:rsidR="002F2AD8">
              <w:rPr>
                <w:noProof/>
                <w:webHidden/>
              </w:rPr>
              <w:tab/>
            </w:r>
            <w:r w:rsidR="002F2AD8">
              <w:rPr>
                <w:noProof/>
                <w:webHidden/>
              </w:rPr>
              <w:fldChar w:fldCharType="begin"/>
            </w:r>
            <w:r w:rsidR="002F2AD8">
              <w:rPr>
                <w:noProof/>
                <w:webHidden/>
              </w:rPr>
              <w:instrText xml:space="preserve"> PAGEREF _Toc102135173 \h </w:instrText>
            </w:r>
            <w:r w:rsidR="002F2AD8">
              <w:rPr>
                <w:noProof/>
                <w:webHidden/>
              </w:rPr>
            </w:r>
            <w:r w:rsidR="002F2AD8">
              <w:rPr>
                <w:noProof/>
                <w:webHidden/>
              </w:rPr>
              <w:fldChar w:fldCharType="separate"/>
            </w:r>
            <w:r w:rsidR="002F2AD8">
              <w:rPr>
                <w:noProof/>
                <w:webHidden/>
              </w:rPr>
              <w:t>16</w:t>
            </w:r>
            <w:r w:rsidR="002F2AD8">
              <w:rPr>
                <w:noProof/>
                <w:webHidden/>
              </w:rPr>
              <w:fldChar w:fldCharType="end"/>
            </w:r>
          </w:hyperlink>
        </w:p>
        <w:p w14:paraId="3EB17CF3" w14:textId="77777777" w:rsidR="002F2AD8" w:rsidRDefault="005D34B8">
          <w:pPr>
            <w:pStyle w:val="TOC2"/>
            <w:tabs>
              <w:tab w:val="left" w:pos="880"/>
              <w:tab w:val="right" w:leader="dot" w:pos="9736"/>
            </w:tabs>
            <w:rPr>
              <w:rFonts w:eastAsiaTheme="minorEastAsia"/>
              <w:noProof/>
              <w:lang w:eastAsia="en-AU"/>
            </w:rPr>
          </w:pPr>
          <w:hyperlink w:anchor="_Toc102135174" w:history="1">
            <w:r w:rsidR="002F2AD8" w:rsidRPr="00A628D1">
              <w:rPr>
                <w:rStyle w:val="Hyperlink"/>
                <w:rFonts w:ascii="Stratum2 Black" w:hAnsi="Stratum2 Black"/>
                <w:noProof/>
              </w:rPr>
              <w:t>4.8</w:t>
            </w:r>
            <w:r w:rsidR="002F2AD8">
              <w:rPr>
                <w:rFonts w:eastAsiaTheme="minorEastAsia"/>
                <w:noProof/>
                <w:lang w:eastAsia="en-AU"/>
              </w:rPr>
              <w:tab/>
            </w:r>
            <w:r w:rsidR="002F2AD8" w:rsidRPr="00A628D1">
              <w:rPr>
                <w:rStyle w:val="Hyperlink"/>
                <w:rFonts w:ascii="Stratum2 Black" w:hAnsi="Stratum2 Black"/>
                <w:noProof/>
              </w:rPr>
              <w:t>Competitor Briefing</w:t>
            </w:r>
            <w:r w:rsidR="002F2AD8">
              <w:rPr>
                <w:noProof/>
                <w:webHidden/>
              </w:rPr>
              <w:tab/>
            </w:r>
            <w:r w:rsidR="002F2AD8">
              <w:rPr>
                <w:noProof/>
                <w:webHidden/>
              </w:rPr>
              <w:fldChar w:fldCharType="begin"/>
            </w:r>
            <w:r w:rsidR="002F2AD8">
              <w:rPr>
                <w:noProof/>
                <w:webHidden/>
              </w:rPr>
              <w:instrText xml:space="preserve"> PAGEREF _Toc102135174 \h </w:instrText>
            </w:r>
            <w:r w:rsidR="002F2AD8">
              <w:rPr>
                <w:noProof/>
                <w:webHidden/>
              </w:rPr>
            </w:r>
            <w:r w:rsidR="002F2AD8">
              <w:rPr>
                <w:noProof/>
                <w:webHidden/>
              </w:rPr>
              <w:fldChar w:fldCharType="separate"/>
            </w:r>
            <w:r w:rsidR="002F2AD8">
              <w:rPr>
                <w:noProof/>
                <w:webHidden/>
              </w:rPr>
              <w:t>16</w:t>
            </w:r>
            <w:r w:rsidR="002F2AD8">
              <w:rPr>
                <w:noProof/>
                <w:webHidden/>
              </w:rPr>
              <w:fldChar w:fldCharType="end"/>
            </w:r>
          </w:hyperlink>
        </w:p>
        <w:p w14:paraId="3A133B97" w14:textId="77777777" w:rsidR="002F2AD8" w:rsidRDefault="005D34B8">
          <w:pPr>
            <w:pStyle w:val="TOC1"/>
            <w:tabs>
              <w:tab w:val="left" w:pos="440"/>
              <w:tab w:val="right" w:leader="dot" w:pos="9736"/>
            </w:tabs>
            <w:rPr>
              <w:rFonts w:eastAsiaTheme="minorEastAsia"/>
              <w:noProof/>
              <w:lang w:eastAsia="en-AU"/>
            </w:rPr>
          </w:pPr>
          <w:hyperlink w:anchor="_Toc102135175" w:history="1">
            <w:r w:rsidR="002F2AD8" w:rsidRPr="00A628D1">
              <w:rPr>
                <w:rStyle w:val="Hyperlink"/>
                <w:rFonts w:ascii="Stratum2 Black" w:hAnsi="Stratum2 Black"/>
                <w:noProof/>
              </w:rPr>
              <w:t>5</w:t>
            </w:r>
            <w:r w:rsidR="002F2AD8">
              <w:rPr>
                <w:rFonts w:eastAsiaTheme="minorEastAsia"/>
                <w:noProof/>
                <w:lang w:eastAsia="en-AU"/>
              </w:rPr>
              <w:tab/>
            </w:r>
            <w:r w:rsidR="002F2AD8" w:rsidRPr="00A628D1">
              <w:rPr>
                <w:rStyle w:val="Hyperlink"/>
                <w:rFonts w:ascii="Stratum2 Black" w:hAnsi="Stratum2 Black"/>
                <w:noProof/>
              </w:rPr>
              <w:t>SCRUTINEERING &amp; DOCUMENTATION</w:t>
            </w:r>
            <w:r w:rsidR="002F2AD8">
              <w:rPr>
                <w:noProof/>
                <w:webHidden/>
              </w:rPr>
              <w:tab/>
            </w:r>
            <w:r w:rsidR="002F2AD8">
              <w:rPr>
                <w:noProof/>
                <w:webHidden/>
              </w:rPr>
              <w:fldChar w:fldCharType="begin"/>
            </w:r>
            <w:r w:rsidR="002F2AD8">
              <w:rPr>
                <w:noProof/>
                <w:webHidden/>
              </w:rPr>
              <w:instrText xml:space="preserve"> PAGEREF _Toc102135175 \h </w:instrText>
            </w:r>
            <w:r w:rsidR="002F2AD8">
              <w:rPr>
                <w:noProof/>
                <w:webHidden/>
              </w:rPr>
            </w:r>
            <w:r w:rsidR="002F2AD8">
              <w:rPr>
                <w:noProof/>
                <w:webHidden/>
              </w:rPr>
              <w:fldChar w:fldCharType="separate"/>
            </w:r>
            <w:r w:rsidR="002F2AD8">
              <w:rPr>
                <w:noProof/>
                <w:webHidden/>
              </w:rPr>
              <w:t>16</w:t>
            </w:r>
            <w:r w:rsidR="002F2AD8">
              <w:rPr>
                <w:noProof/>
                <w:webHidden/>
              </w:rPr>
              <w:fldChar w:fldCharType="end"/>
            </w:r>
          </w:hyperlink>
        </w:p>
        <w:p w14:paraId="0EE1DB03" w14:textId="77777777" w:rsidR="002F2AD8" w:rsidRDefault="005D34B8">
          <w:pPr>
            <w:pStyle w:val="TOC2"/>
            <w:tabs>
              <w:tab w:val="left" w:pos="880"/>
              <w:tab w:val="right" w:leader="dot" w:pos="9736"/>
            </w:tabs>
            <w:rPr>
              <w:rFonts w:eastAsiaTheme="minorEastAsia"/>
              <w:noProof/>
              <w:lang w:eastAsia="en-AU"/>
            </w:rPr>
          </w:pPr>
          <w:hyperlink w:anchor="_Toc102135176" w:history="1">
            <w:r w:rsidR="002F2AD8" w:rsidRPr="00A628D1">
              <w:rPr>
                <w:rStyle w:val="Hyperlink"/>
                <w:rFonts w:ascii="Stratum2 Black" w:hAnsi="Stratum2 Black"/>
                <w:noProof/>
              </w:rPr>
              <w:t>5.1</w:t>
            </w:r>
            <w:r w:rsidR="002F2AD8">
              <w:rPr>
                <w:rFonts w:eastAsiaTheme="minorEastAsia"/>
                <w:noProof/>
                <w:lang w:eastAsia="en-AU"/>
              </w:rPr>
              <w:tab/>
            </w:r>
            <w:r w:rsidR="002F2AD8" w:rsidRPr="00A628D1">
              <w:rPr>
                <w:rStyle w:val="Hyperlink"/>
                <w:rFonts w:ascii="Stratum2 Black" w:hAnsi="Stratum2 Black"/>
                <w:noProof/>
              </w:rPr>
              <w:t>Scrutineering</w:t>
            </w:r>
            <w:r w:rsidR="002F2AD8">
              <w:rPr>
                <w:noProof/>
                <w:webHidden/>
              </w:rPr>
              <w:tab/>
            </w:r>
            <w:r w:rsidR="002F2AD8">
              <w:rPr>
                <w:noProof/>
                <w:webHidden/>
              </w:rPr>
              <w:fldChar w:fldCharType="begin"/>
            </w:r>
            <w:r w:rsidR="002F2AD8">
              <w:rPr>
                <w:noProof/>
                <w:webHidden/>
              </w:rPr>
              <w:instrText xml:space="preserve"> PAGEREF _Toc102135176 \h </w:instrText>
            </w:r>
            <w:r w:rsidR="002F2AD8">
              <w:rPr>
                <w:noProof/>
                <w:webHidden/>
              </w:rPr>
            </w:r>
            <w:r w:rsidR="002F2AD8">
              <w:rPr>
                <w:noProof/>
                <w:webHidden/>
              </w:rPr>
              <w:fldChar w:fldCharType="separate"/>
            </w:r>
            <w:r w:rsidR="002F2AD8">
              <w:rPr>
                <w:noProof/>
                <w:webHidden/>
              </w:rPr>
              <w:t>16</w:t>
            </w:r>
            <w:r w:rsidR="002F2AD8">
              <w:rPr>
                <w:noProof/>
                <w:webHidden/>
              </w:rPr>
              <w:fldChar w:fldCharType="end"/>
            </w:r>
          </w:hyperlink>
        </w:p>
        <w:p w14:paraId="099BBCB0" w14:textId="77777777" w:rsidR="002F2AD8" w:rsidRDefault="005D34B8">
          <w:pPr>
            <w:pStyle w:val="TOC2"/>
            <w:tabs>
              <w:tab w:val="left" w:pos="880"/>
              <w:tab w:val="right" w:leader="dot" w:pos="9736"/>
            </w:tabs>
            <w:rPr>
              <w:rFonts w:eastAsiaTheme="minorEastAsia"/>
              <w:noProof/>
              <w:lang w:eastAsia="en-AU"/>
            </w:rPr>
          </w:pPr>
          <w:hyperlink w:anchor="_Toc102135177" w:history="1">
            <w:r w:rsidR="002F2AD8" w:rsidRPr="00A628D1">
              <w:rPr>
                <w:rStyle w:val="Hyperlink"/>
                <w:rFonts w:ascii="Stratum2 Black" w:hAnsi="Stratum2 Black"/>
                <w:noProof/>
              </w:rPr>
              <w:t>5.2</w:t>
            </w:r>
            <w:r w:rsidR="002F2AD8">
              <w:rPr>
                <w:rFonts w:eastAsiaTheme="minorEastAsia"/>
                <w:noProof/>
                <w:lang w:eastAsia="en-AU"/>
              </w:rPr>
              <w:tab/>
            </w:r>
            <w:r w:rsidR="002F2AD8" w:rsidRPr="00A628D1">
              <w:rPr>
                <w:rStyle w:val="Hyperlink"/>
                <w:rFonts w:ascii="Stratum2 Black" w:hAnsi="Stratum2 Black"/>
                <w:noProof/>
              </w:rPr>
              <w:t>Documentation</w:t>
            </w:r>
            <w:r w:rsidR="002F2AD8">
              <w:rPr>
                <w:noProof/>
                <w:webHidden/>
              </w:rPr>
              <w:tab/>
            </w:r>
            <w:r w:rsidR="002F2AD8">
              <w:rPr>
                <w:noProof/>
                <w:webHidden/>
              </w:rPr>
              <w:fldChar w:fldCharType="begin"/>
            </w:r>
            <w:r w:rsidR="002F2AD8">
              <w:rPr>
                <w:noProof/>
                <w:webHidden/>
              </w:rPr>
              <w:instrText xml:space="preserve"> PAGEREF _Toc102135177 \h </w:instrText>
            </w:r>
            <w:r w:rsidR="002F2AD8">
              <w:rPr>
                <w:noProof/>
                <w:webHidden/>
              </w:rPr>
            </w:r>
            <w:r w:rsidR="002F2AD8">
              <w:rPr>
                <w:noProof/>
                <w:webHidden/>
              </w:rPr>
              <w:fldChar w:fldCharType="separate"/>
            </w:r>
            <w:r w:rsidR="002F2AD8">
              <w:rPr>
                <w:noProof/>
                <w:webHidden/>
              </w:rPr>
              <w:t>17</w:t>
            </w:r>
            <w:r w:rsidR="002F2AD8">
              <w:rPr>
                <w:noProof/>
                <w:webHidden/>
              </w:rPr>
              <w:fldChar w:fldCharType="end"/>
            </w:r>
          </w:hyperlink>
        </w:p>
        <w:p w14:paraId="36A26110" w14:textId="77777777" w:rsidR="002F2AD8" w:rsidRDefault="005D34B8">
          <w:pPr>
            <w:pStyle w:val="TOC2"/>
            <w:tabs>
              <w:tab w:val="left" w:pos="880"/>
              <w:tab w:val="right" w:leader="dot" w:pos="9736"/>
            </w:tabs>
            <w:rPr>
              <w:rFonts w:eastAsiaTheme="minorEastAsia"/>
              <w:noProof/>
              <w:lang w:eastAsia="en-AU"/>
            </w:rPr>
          </w:pPr>
          <w:hyperlink w:anchor="_Toc102135178" w:history="1">
            <w:r w:rsidR="002F2AD8" w:rsidRPr="00A628D1">
              <w:rPr>
                <w:rStyle w:val="Hyperlink"/>
                <w:rFonts w:ascii="Stratum2 Black" w:hAnsi="Stratum2 Black"/>
                <w:noProof/>
              </w:rPr>
              <w:t>5.3</w:t>
            </w:r>
            <w:r w:rsidR="002F2AD8">
              <w:rPr>
                <w:rFonts w:eastAsiaTheme="minorEastAsia"/>
                <w:noProof/>
                <w:lang w:eastAsia="en-AU"/>
              </w:rPr>
              <w:tab/>
            </w:r>
            <w:r w:rsidR="002F2AD8" w:rsidRPr="00A628D1">
              <w:rPr>
                <w:rStyle w:val="Hyperlink"/>
                <w:rFonts w:ascii="Stratum2 Black" w:hAnsi="Stratum2 Black"/>
                <w:noProof/>
              </w:rPr>
              <w:t>Timetable for Scrutineering and Documentation</w:t>
            </w:r>
            <w:r w:rsidR="002F2AD8">
              <w:rPr>
                <w:noProof/>
                <w:webHidden/>
              </w:rPr>
              <w:tab/>
            </w:r>
            <w:r w:rsidR="002F2AD8">
              <w:rPr>
                <w:noProof/>
                <w:webHidden/>
              </w:rPr>
              <w:fldChar w:fldCharType="begin"/>
            </w:r>
            <w:r w:rsidR="002F2AD8">
              <w:rPr>
                <w:noProof/>
                <w:webHidden/>
              </w:rPr>
              <w:instrText xml:space="preserve"> PAGEREF _Toc102135178 \h </w:instrText>
            </w:r>
            <w:r w:rsidR="002F2AD8">
              <w:rPr>
                <w:noProof/>
                <w:webHidden/>
              </w:rPr>
            </w:r>
            <w:r w:rsidR="002F2AD8">
              <w:rPr>
                <w:noProof/>
                <w:webHidden/>
              </w:rPr>
              <w:fldChar w:fldCharType="separate"/>
            </w:r>
            <w:r w:rsidR="002F2AD8">
              <w:rPr>
                <w:noProof/>
                <w:webHidden/>
              </w:rPr>
              <w:t>17</w:t>
            </w:r>
            <w:r w:rsidR="002F2AD8">
              <w:rPr>
                <w:noProof/>
                <w:webHidden/>
              </w:rPr>
              <w:fldChar w:fldCharType="end"/>
            </w:r>
          </w:hyperlink>
        </w:p>
        <w:p w14:paraId="0E727456" w14:textId="77777777" w:rsidR="002F2AD8" w:rsidRDefault="005D34B8">
          <w:pPr>
            <w:pStyle w:val="TOC1"/>
            <w:tabs>
              <w:tab w:val="left" w:pos="440"/>
              <w:tab w:val="right" w:leader="dot" w:pos="9736"/>
            </w:tabs>
            <w:rPr>
              <w:rFonts w:eastAsiaTheme="minorEastAsia"/>
              <w:noProof/>
              <w:lang w:eastAsia="en-AU"/>
            </w:rPr>
          </w:pPr>
          <w:hyperlink w:anchor="_Toc102135179" w:history="1">
            <w:r w:rsidR="002F2AD8" w:rsidRPr="00A628D1">
              <w:rPr>
                <w:rStyle w:val="Hyperlink"/>
                <w:rFonts w:ascii="Stratum2 Black" w:hAnsi="Stratum2 Black"/>
                <w:noProof/>
              </w:rPr>
              <w:t>6</w:t>
            </w:r>
            <w:r w:rsidR="002F2AD8">
              <w:rPr>
                <w:rFonts w:eastAsiaTheme="minorEastAsia"/>
                <w:noProof/>
                <w:lang w:eastAsia="en-AU"/>
              </w:rPr>
              <w:tab/>
            </w:r>
            <w:r w:rsidR="002F2AD8" w:rsidRPr="00A628D1">
              <w:rPr>
                <w:rStyle w:val="Hyperlink"/>
                <w:rFonts w:ascii="Stratum2 Black" w:hAnsi="Stratum2 Black"/>
                <w:noProof/>
              </w:rPr>
              <w:t>VEHICLES</w:t>
            </w:r>
            <w:r w:rsidR="002F2AD8">
              <w:rPr>
                <w:noProof/>
                <w:webHidden/>
              </w:rPr>
              <w:tab/>
            </w:r>
            <w:r w:rsidR="002F2AD8">
              <w:rPr>
                <w:noProof/>
                <w:webHidden/>
              </w:rPr>
              <w:fldChar w:fldCharType="begin"/>
            </w:r>
            <w:r w:rsidR="002F2AD8">
              <w:rPr>
                <w:noProof/>
                <w:webHidden/>
              </w:rPr>
              <w:instrText xml:space="preserve"> PAGEREF _Toc102135179 \h </w:instrText>
            </w:r>
            <w:r w:rsidR="002F2AD8">
              <w:rPr>
                <w:noProof/>
                <w:webHidden/>
              </w:rPr>
            </w:r>
            <w:r w:rsidR="002F2AD8">
              <w:rPr>
                <w:noProof/>
                <w:webHidden/>
              </w:rPr>
              <w:fldChar w:fldCharType="separate"/>
            </w:r>
            <w:r w:rsidR="002F2AD8">
              <w:rPr>
                <w:noProof/>
                <w:webHidden/>
              </w:rPr>
              <w:t>18</w:t>
            </w:r>
            <w:r w:rsidR="002F2AD8">
              <w:rPr>
                <w:noProof/>
                <w:webHidden/>
              </w:rPr>
              <w:fldChar w:fldCharType="end"/>
            </w:r>
          </w:hyperlink>
        </w:p>
        <w:p w14:paraId="57E5D2B2" w14:textId="77777777" w:rsidR="002F2AD8" w:rsidRDefault="005D34B8">
          <w:pPr>
            <w:pStyle w:val="TOC2"/>
            <w:tabs>
              <w:tab w:val="left" w:pos="880"/>
              <w:tab w:val="right" w:leader="dot" w:pos="9736"/>
            </w:tabs>
            <w:rPr>
              <w:rFonts w:eastAsiaTheme="minorEastAsia"/>
              <w:noProof/>
              <w:lang w:eastAsia="en-AU"/>
            </w:rPr>
          </w:pPr>
          <w:hyperlink w:anchor="_Toc102135180" w:history="1">
            <w:r w:rsidR="002F2AD8" w:rsidRPr="00A628D1">
              <w:rPr>
                <w:rStyle w:val="Hyperlink"/>
                <w:rFonts w:ascii="Stratum2 Black" w:hAnsi="Stratum2 Black"/>
                <w:noProof/>
              </w:rPr>
              <w:t>6.1</w:t>
            </w:r>
            <w:r w:rsidR="002F2AD8">
              <w:rPr>
                <w:rFonts w:eastAsiaTheme="minorEastAsia"/>
                <w:noProof/>
                <w:lang w:eastAsia="en-AU"/>
              </w:rPr>
              <w:tab/>
            </w:r>
            <w:r w:rsidR="002F2AD8" w:rsidRPr="00A628D1">
              <w:rPr>
                <w:rStyle w:val="Hyperlink"/>
                <w:rFonts w:ascii="Stratum2 Black" w:hAnsi="Stratum2 Black"/>
                <w:noProof/>
              </w:rPr>
              <w:t>Vehicle Eligibility</w:t>
            </w:r>
            <w:r w:rsidR="002F2AD8">
              <w:rPr>
                <w:noProof/>
                <w:webHidden/>
              </w:rPr>
              <w:tab/>
            </w:r>
            <w:r w:rsidR="002F2AD8">
              <w:rPr>
                <w:noProof/>
                <w:webHidden/>
              </w:rPr>
              <w:fldChar w:fldCharType="begin"/>
            </w:r>
            <w:r w:rsidR="002F2AD8">
              <w:rPr>
                <w:noProof/>
                <w:webHidden/>
              </w:rPr>
              <w:instrText xml:space="preserve"> PAGEREF _Toc102135180 \h </w:instrText>
            </w:r>
            <w:r w:rsidR="002F2AD8">
              <w:rPr>
                <w:noProof/>
                <w:webHidden/>
              </w:rPr>
            </w:r>
            <w:r w:rsidR="002F2AD8">
              <w:rPr>
                <w:noProof/>
                <w:webHidden/>
              </w:rPr>
              <w:fldChar w:fldCharType="separate"/>
            </w:r>
            <w:r w:rsidR="002F2AD8">
              <w:rPr>
                <w:noProof/>
                <w:webHidden/>
              </w:rPr>
              <w:t>18</w:t>
            </w:r>
            <w:r w:rsidR="002F2AD8">
              <w:rPr>
                <w:noProof/>
                <w:webHidden/>
              </w:rPr>
              <w:fldChar w:fldCharType="end"/>
            </w:r>
          </w:hyperlink>
        </w:p>
        <w:p w14:paraId="26D0CD22" w14:textId="77777777" w:rsidR="002F2AD8" w:rsidRDefault="005D34B8">
          <w:pPr>
            <w:pStyle w:val="TOC2"/>
            <w:tabs>
              <w:tab w:val="left" w:pos="880"/>
              <w:tab w:val="right" w:leader="dot" w:pos="9736"/>
            </w:tabs>
            <w:rPr>
              <w:rFonts w:eastAsiaTheme="minorEastAsia"/>
              <w:noProof/>
              <w:lang w:eastAsia="en-AU"/>
            </w:rPr>
          </w:pPr>
          <w:hyperlink w:anchor="_Toc102135181" w:history="1">
            <w:r w:rsidR="002F2AD8" w:rsidRPr="00A628D1">
              <w:rPr>
                <w:rStyle w:val="Hyperlink"/>
                <w:rFonts w:ascii="Stratum2 Black" w:hAnsi="Stratum2 Black"/>
                <w:noProof/>
              </w:rPr>
              <w:t>6.2</w:t>
            </w:r>
            <w:r w:rsidR="002F2AD8">
              <w:rPr>
                <w:rFonts w:eastAsiaTheme="minorEastAsia"/>
                <w:noProof/>
                <w:lang w:eastAsia="en-AU"/>
              </w:rPr>
              <w:tab/>
            </w:r>
            <w:r w:rsidR="002F2AD8" w:rsidRPr="00A628D1">
              <w:rPr>
                <w:rStyle w:val="Hyperlink"/>
                <w:rFonts w:ascii="Stratum2 Black" w:hAnsi="Stratum2 Black"/>
                <w:noProof/>
              </w:rPr>
              <w:t>Classes - CRS</w:t>
            </w:r>
            <w:r w:rsidR="002F2AD8">
              <w:rPr>
                <w:noProof/>
                <w:webHidden/>
              </w:rPr>
              <w:tab/>
            </w:r>
            <w:r w:rsidR="002F2AD8">
              <w:rPr>
                <w:noProof/>
                <w:webHidden/>
              </w:rPr>
              <w:fldChar w:fldCharType="begin"/>
            </w:r>
            <w:r w:rsidR="002F2AD8">
              <w:rPr>
                <w:noProof/>
                <w:webHidden/>
              </w:rPr>
              <w:instrText xml:space="preserve"> PAGEREF _Toc102135181 \h </w:instrText>
            </w:r>
            <w:r w:rsidR="002F2AD8">
              <w:rPr>
                <w:noProof/>
                <w:webHidden/>
              </w:rPr>
            </w:r>
            <w:r w:rsidR="002F2AD8">
              <w:rPr>
                <w:noProof/>
                <w:webHidden/>
              </w:rPr>
              <w:fldChar w:fldCharType="separate"/>
            </w:r>
            <w:r w:rsidR="002F2AD8">
              <w:rPr>
                <w:noProof/>
                <w:webHidden/>
              </w:rPr>
              <w:t>18</w:t>
            </w:r>
            <w:r w:rsidR="002F2AD8">
              <w:rPr>
                <w:noProof/>
                <w:webHidden/>
              </w:rPr>
              <w:fldChar w:fldCharType="end"/>
            </w:r>
          </w:hyperlink>
        </w:p>
        <w:p w14:paraId="335A5C5B" w14:textId="77777777" w:rsidR="002F2AD8" w:rsidRDefault="005D34B8">
          <w:pPr>
            <w:pStyle w:val="TOC2"/>
            <w:tabs>
              <w:tab w:val="left" w:pos="880"/>
              <w:tab w:val="right" w:leader="dot" w:pos="9736"/>
            </w:tabs>
            <w:rPr>
              <w:rFonts w:eastAsiaTheme="minorEastAsia"/>
              <w:noProof/>
              <w:lang w:eastAsia="en-AU"/>
            </w:rPr>
          </w:pPr>
          <w:hyperlink w:anchor="_Toc102135182" w:history="1">
            <w:r w:rsidR="002F2AD8" w:rsidRPr="00A628D1">
              <w:rPr>
                <w:rStyle w:val="Hyperlink"/>
                <w:rFonts w:ascii="Stratum2 Black" w:hAnsi="Stratum2 Black"/>
                <w:noProof/>
              </w:rPr>
              <w:t>6.3</w:t>
            </w:r>
            <w:r w:rsidR="002F2AD8">
              <w:rPr>
                <w:rFonts w:eastAsiaTheme="minorEastAsia"/>
                <w:noProof/>
                <w:lang w:eastAsia="en-AU"/>
              </w:rPr>
              <w:tab/>
            </w:r>
            <w:r w:rsidR="002F2AD8" w:rsidRPr="00A628D1">
              <w:rPr>
                <w:rStyle w:val="Hyperlink"/>
                <w:rFonts w:ascii="Stratum2 Black" w:hAnsi="Stratum2 Black"/>
                <w:noProof/>
              </w:rPr>
              <w:t>Classes - HRS</w:t>
            </w:r>
            <w:r w:rsidR="002F2AD8">
              <w:rPr>
                <w:noProof/>
                <w:webHidden/>
              </w:rPr>
              <w:tab/>
            </w:r>
            <w:r w:rsidR="002F2AD8">
              <w:rPr>
                <w:noProof/>
                <w:webHidden/>
              </w:rPr>
              <w:fldChar w:fldCharType="begin"/>
            </w:r>
            <w:r w:rsidR="002F2AD8">
              <w:rPr>
                <w:noProof/>
                <w:webHidden/>
              </w:rPr>
              <w:instrText xml:space="preserve"> PAGEREF _Toc102135182 \h </w:instrText>
            </w:r>
            <w:r w:rsidR="002F2AD8">
              <w:rPr>
                <w:noProof/>
                <w:webHidden/>
              </w:rPr>
            </w:r>
            <w:r w:rsidR="002F2AD8">
              <w:rPr>
                <w:noProof/>
                <w:webHidden/>
              </w:rPr>
              <w:fldChar w:fldCharType="separate"/>
            </w:r>
            <w:r w:rsidR="002F2AD8">
              <w:rPr>
                <w:noProof/>
                <w:webHidden/>
              </w:rPr>
              <w:t>18</w:t>
            </w:r>
            <w:r w:rsidR="002F2AD8">
              <w:rPr>
                <w:noProof/>
                <w:webHidden/>
              </w:rPr>
              <w:fldChar w:fldCharType="end"/>
            </w:r>
          </w:hyperlink>
        </w:p>
        <w:p w14:paraId="2C95E215" w14:textId="77777777" w:rsidR="002F2AD8" w:rsidRDefault="005D34B8">
          <w:pPr>
            <w:pStyle w:val="TOC2"/>
            <w:tabs>
              <w:tab w:val="left" w:pos="880"/>
              <w:tab w:val="right" w:leader="dot" w:pos="9736"/>
            </w:tabs>
            <w:rPr>
              <w:rFonts w:eastAsiaTheme="minorEastAsia"/>
              <w:noProof/>
              <w:lang w:eastAsia="en-AU"/>
            </w:rPr>
          </w:pPr>
          <w:hyperlink w:anchor="_Toc102135183" w:history="1">
            <w:r w:rsidR="002F2AD8" w:rsidRPr="00A628D1">
              <w:rPr>
                <w:rStyle w:val="Hyperlink"/>
                <w:rFonts w:ascii="Stratum2 Black" w:hAnsi="Stratum2 Black"/>
                <w:noProof/>
                <w:highlight w:val="yellow"/>
              </w:rPr>
              <w:t>6.4</w:t>
            </w:r>
            <w:r w:rsidR="002F2AD8">
              <w:rPr>
                <w:rFonts w:eastAsiaTheme="minorEastAsia"/>
                <w:noProof/>
                <w:lang w:eastAsia="en-AU"/>
              </w:rPr>
              <w:tab/>
            </w:r>
            <w:r w:rsidR="002F2AD8" w:rsidRPr="00A628D1">
              <w:rPr>
                <w:rStyle w:val="Hyperlink"/>
                <w:rFonts w:ascii="Stratum2 Black" w:hAnsi="Stratum2 Black"/>
                <w:noProof/>
                <w:highlight w:val="yellow"/>
              </w:rPr>
              <w:t>Classes - Regularity</w:t>
            </w:r>
            <w:r w:rsidR="002F2AD8">
              <w:rPr>
                <w:noProof/>
                <w:webHidden/>
              </w:rPr>
              <w:tab/>
            </w:r>
            <w:r w:rsidR="002F2AD8">
              <w:rPr>
                <w:noProof/>
                <w:webHidden/>
              </w:rPr>
              <w:fldChar w:fldCharType="begin"/>
            </w:r>
            <w:r w:rsidR="002F2AD8">
              <w:rPr>
                <w:noProof/>
                <w:webHidden/>
              </w:rPr>
              <w:instrText xml:space="preserve"> PAGEREF _Toc102135183 \h </w:instrText>
            </w:r>
            <w:r w:rsidR="002F2AD8">
              <w:rPr>
                <w:noProof/>
                <w:webHidden/>
              </w:rPr>
            </w:r>
            <w:r w:rsidR="002F2AD8">
              <w:rPr>
                <w:noProof/>
                <w:webHidden/>
              </w:rPr>
              <w:fldChar w:fldCharType="separate"/>
            </w:r>
            <w:r w:rsidR="002F2AD8">
              <w:rPr>
                <w:noProof/>
                <w:webHidden/>
              </w:rPr>
              <w:t>18</w:t>
            </w:r>
            <w:r w:rsidR="002F2AD8">
              <w:rPr>
                <w:noProof/>
                <w:webHidden/>
              </w:rPr>
              <w:fldChar w:fldCharType="end"/>
            </w:r>
          </w:hyperlink>
        </w:p>
        <w:p w14:paraId="0D0EFD00" w14:textId="77777777" w:rsidR="002F2AD8" w:rsidRDefault="005D34B8">
          <w:pPr>
            <w:pStyle w:val="TOC2"/>
            <w:tabs>
              <w:tab w:val="left" w:pos="880"/>
              <w:tab w:val="right" w:leader="dot" w:pos="9736"/>
            </w:tabs>
            <w:rPr>
              <w:rFonts w:eastAsiaTheme="minorEastAsia"/>
              <w:noProof/>
              <w:lang w:eastAsia="en-AU"/>
            </w:rPr>
          </w:pPr>
          <w:hyperlink w:anchor="_Toc102135184" w:history="1">
            <w:r w:rsidR="002F2AD8" w:rsidRPr="00A628D1">
              <w:rPr>
                <w:rStyle w:val="Hyperlink"/>
                <w:rFonts w:ascii="Stratum2 Black" w:hAnsi="Stratum2 Black"/>
                <w:noProof/>
                <w:highlight w:val="yellow"/>
              </w:rPr>
              <w:t>6.5</w:t>
            </w:r>
            <w:r w:rsidR="002F2AD8">
              <w:rPr>
                <w:rFonts w:eastAsiaTheme="minorEastAsia"/>
                <w:noProof/>
                <w:lang w:eastAsia="en-AU"/>
              </w:rPr>
              <w:tab/>
            </w:r>
            <w:r w:rsidR="002F2AD8" w:rsidRPr="00A628D1">
              <w:rPr>
                <w:rStyle w:val="Hyperlink"/>
                <w:rFonts w:ascii="Stratum2 Black" w:hAnsi="Stratum2 Black"/>
                <w:noProof/>
                <w:highlight w:val="yellow"/>
              </w:rPr>
              <w:t>Classes – Open</w:t>
            </w:r>
            <w:r w:rsidR="002F2AD8">
              <w:rPr>
                <w:noProof/>
                <w:webHidden/>
              </w:rPr>
              <w:tab/>
            </w:r>
            <w:r w:rsidR="002F2AD8">
              <w:rPr>
                <w:noProof/>
                <w:webHidden/>
              </w:rPr>
              <w:fldChar w:fldCharType="begin"/>
            </w:r>
            <w:r w:rsidR="002F2AD8">
              <w:rPr>
                <w:noProof/>
                <w:webHidden/>
              </w:rPr>
              <w:instrText xml:space="preserve"> PAGEREF _Toc102135184 \h </w:instrText>
            </w:r>
            <w:r w:rsidR="002F2AD8">
              <w:rPr>
                <w:noProof/>
                <w:webHidden/>
              </w:rPr>
            </w:r>
            <w:r w:rsidR="002F2AD8">
              <w:rPr>
                <w:noProof/>
                <w:webHidden/>
              </w:rPr>
              <w:fldChar w:fldCharType="separate"/>
            </w:r>
            <w:r w:rsidR="002F2AD8">
              <w:rPr>
                <w:noProof/>
                <w:webHidden/>
              </w:rPr>
              <w:t>18</w:t>
            </w:r>
            <w:r w:rsidR="002F2AD8">
              <w:rPr>
                <w:noProof/>
                <w:webHidden/>
              </w:rPr>
              <w:fldChar w:fldCharType="end"/>
            </w:r>
          </w:hyperlink>
        </w:p>
        <w:p w14:paraId="130C936A" w14:textId="77777777" w:rsidR="002F2AD8" w:rsidRDefault="005D34B8">
          <w:pPr>
            <w:pStyle w:val="TOC1"/>
            <w:tabs>
              <w:tab w:val="left" w:pos="440"/>
              <w:tab w:val="right" w:leader="dot" w:pos="9736"/>
            </w:tabs>
            <w:rPr>
              <w:rFonts w:eastAsiaTheme="minorEastAsia"/>
              <w:noProof/>
              <w:lang w:eastAsia="en-AU"/>
            </w:rPr>
          </w:pPr>
          <w:hyperlink w:anchor="_Toc102135185" w:history="1">
            <w:r w:rsidR="002F2AD8" w:rsidRPr="00A628D1">
              <w:rPr>
                <w:rStyle w:val="Hyperlink"/>
                <w:rFonts w:ascii="Stratum2 Black" w:hAnsi="Stratum2 Black"/>
                <w:noProof/>
              </w:rPr>
              <w:t>7</w:t>
            </w:r>
            <w:r w:rsidR="002F2AD8">
              <w:rPr>
                <w:rFonts w:eastAsiaTheme="minorEastAsia"/>
                <w:noProof/>
                <w:lang w:eastAsia="en-AU"/>
              </w:rPr>
              <w:tab/>
            </w:r>
            <w:r w:rsidR="002F2AD8" w:rsidRPr="00A628D1">
              <w:rPr>
                <w:rStyle w:val="Hyperlink"/>
                <w:rFonts w:ascii="Stratum2 Black" w:hAnsi="Stratum2 Black"/>
                <w:noProof/>
              </w:rPr>
              <w:t>EVENT DETAILS</w:t>
            </w:r>
            <w:r w:rsidR="002F2AD8">
              <w:rPr>
                <w:noProof/>
                <w:webHidden/>
              </w:rPr>
              <w:tab/>
            </w:r>
            <w:r w:rsidR="002F2AD8">
              <w:rPr>
                <w:noProof/>
                <w:webHidden/>
              </w:rPr>
              <w:fldChar w:fldCharType="begin"/>
            </w:r>
            <w:r w:rsidR="002F2AD8">
              <w:rPr>
                <w:noProof/>
                <w:webHidden/>
              </w:rPr>
              <w:instrText xml:space="preserve"> PAGEREF _Toc102135185 \h </w:instrText>
            </w:r>
            <w:r w:rsidR="002F2AD8">
              <w:rPr>
                <w:noProof/>
                <w:webHidden/>
              </w:rPr>
            </w:r>
            <w:r w:rsidR="002F2AD8">
              <w:rPr>
                <w:noProof/>
                <w:webHidden/>
              </w:rPr>
              <w:fldChar w:fldCharType="separate"/>
            </w:r>
            <w:r w:rsidR="002F2AD8">
              <w:rPr>
                <w:noProof/>
                <w:webHidden/>
              </w:rPr>
              <w:t>19</w:t>
            </w:r>
            <w:r w:rsidR="002F2AD8">
              <w:rPr>
                <w:noProof/>
                <w:webHidden/>
              </w:rPr>
              <w:fldChar w:fldCharType="end"/>
            </w:r>
          </w:hyperlink>
        </w:p>
        <w:p w14:paraId="647FF5A4" w14:textId="77777777" w:rsidR="002F2AD8" w:rsidRDefault="005D34B8">
          <w:pPr>
            <w:pStyle w:val="TOC2"/>
            <w:tabs>
              <w:tab w:val="left" w:pos="880"/>
              <w:tab w:val="right" w:leader="dot" w:pos="9736"/>
            </w:tabs>
            <w:rPr>
              <w:rFonts w:eastAsiaTheme="minorEastAsia"/>
              <w:noProof/>
              <w:lang w:eastAsia="en-AU"/>
            </w:rPr>
          </w:pPr>
          <w:hyperlink w:anchor="_Toc102135186" w:history="1">
            <w:r w:rsidR="002F2AD8" w:rsidRPr="00A628D1">
              <w:rPr>
                <w:rStyle w:val="Hyperlink"/>
                <w:rFonts w:ascii="Stratum2 Black" w:hAnsi="Stratum2 Black"/>
                <w:noProof/>
              </w:rPr>
              <w:t>7.1</w:t>
            </w:r>
            <w:r w:rsidR="002F2AD8">
              <w:rPr>
                <w:rFonts w:eastAsiaTheme="minorEastAsia"/>
                <w:noProof/>
                <w:lang w:eastAsia="en-AU"/>
              </w:rPr>
              <w:tab/>
            </w:r>
            <w:r w:rsidR="002F2AD8" w:rsidRPr="00A628D1">
              <w:rPr>
                <w:rStyle w:val="Hyperlink"/>
                <w:rFonts w:ascii="Stratum2 Black" w:hAnsi="Stratum2 Black"/>
                <w:noProof/>
              </w:rPr>
              <w:t>Rally Headquarters</w:t>
            </w:r>
            <w:r w:rsidR="002F2AD8">
              <w:rPr>
                <w:noProof/>
                <w:webHidden/>
              </w:rPr>
              <w:tab/>
            </w:r>
            <w:r w:rsidR="002F2AD8">
              <w:rPr>
                <w:noProof/>
                <w:webHidden/>
              </w:rPr>
              <w:fldChar w:fldCharType="begin"/>
            </w:r>
            <w:r w:rsidR="002F2AD8">
              <w:rPr>
                <w:noProof/>
                <w:webHidden/>
              </w:rPr>
              <w:instrText xml:space="preserve"> PAGEREF _Toc102135186 \h </w:instrText>
            </w:r>
            <w:r w:rsidR="002F2AD8">
              <w:rPr>
                <w:noProof/>
                <w:webHidden/>
              </w:rPr>
            </w:r>
            <w:r w:rsidR="002F2AD8">
              <w:rPr>
                <w:noProof/>
                <w:webHidden/>
              </w:rPr>
              <w:fldChar w:fldCharType="separate"/>
            </w:r>
            <w:r w:rsidR="002F2AD8">
              <w:rPr>
                <w:noProof/>
                <w:webHidden/>
              </w:rPr>
              <w:t>19</w:t>
            </w:r>
            <w:r w:rsidR="002F2AD8">
              <w:rPr>
                <w:noProof/>
                <w:webHidden/>
              </w:rPr>
              <w:fldChar w:fldCharType="end"/>
            </w:r>
          </w:hyperlink>
        </w:p>
        <w:p w14:paraId="1BFF6DE5" w14:textId="77777777" w:rsidR="002F2AD8" w:rsidRDefault="005D34B8">
          <w:pPr>
            <w:pStyle w:val="TOC2"/>
            <w:tabs>
              <w:tab w:val="left" w:pos="880"/>
              <w:tab w:val="right" w:leader="dot" w:pos="9736"/>
            </w:tabs>
            <w:rPr>
              <w:rFonts w:eastAsiaTheme="minorEastAsia"/>
              <w:noProof/>
              <w:lang w:eastAsia="en-AU"/>
            </w:rPr>
          </w:pPr>
          <w:hyperlink w:anchor="_Toc102135187" w:history="1">
            <w:r w:rsidR="002F2AD8" w:rsidRPr="00A628D1">
              <w:rPr>
                <w:rStyle w:val="Hyperlink"/>
                <w:rFonts w:ascii="Stratum2 Black" w:hAnsi="Stratum2 Black"/>
                <w:noProof/>
              </w:rPr>
              <w:t>7.2</w:t>
            </w:r>
            <w:r w:rsidR="002F2AD8">
              <w:rPr>
                <w:rFonts w:eastAsiaTheme="minorEastAsia"/>
                <w:noProof/>
                <w:lang w:eastAsia="en-AU"/>
              </w:rPr>
              <w:tab/>
            </w:r>
            <w:r w:rsidR="002F2AD8" w:rsidRPr="00A628D1">
              <w:rPr>
                <w:rStyle w:val="Hyperlink"/>
                <w:rFonts w:ascii="Stratum2 Black" w:hAnsi="Stratum2 Black"/>
                <w:noProof/>
              </w:rPr>
              <w:t>Official Notice Board</w:t>
            </w:r>
            <w:r w:rsidR="002F2AD8">
              <w:rPr>
                <w:noProof/>
                <w:webHidden/>
              </w:rPr>
              <w:tab/>
            </w:r>
            <w:r w:rsidR="002F2AD8">
              <w:rPr>
                <w:noProof/>
                <w:webHidden/>
              </w:rPr>
              <w:fldChar w:fldCharType="begin"/>
            </w:r>
            <w:r w:rsidR="002F2AD8">
              <w:rPr>
                <w:noProof/>
                <w:webHidden/>
              </w:rPr>
              <w:instrText xml:space="preserve"> PAGEREF _Toc102135187 \h </w:instrText>
            </w:r>
            <w:r w:rsidR="002F2AD8">
              <w:rPr>
                <w:noProof/>
                <w:webHidden/>
              </w:rPr>
            </w:r>
            <w:r w:rsidR="002F2AD8">
              <w:rPr>
                <w:noProof/>
                <w:webHidden/>
              </w:rPr>
              <w:fldChar w:fldCharType="separate"/>
            </w:r>
            <w:r w:rsidR="002F2AD8">
              <w:rPr>
                <w:noProof/>
                <w:webHidden/>
              </w:rPr>
              <w:t>19</w:t>
            </w:r>
            <w:r w:rsidR="002F2AD8">
              <w:rPr>
                <w:noProof/>
                <w:webHidden/>
              </w:rPr>
              <w:fldChar w:fldCharType="end"/>
            </w:r>
          </w:hyperlink>
        </w:p>
        <w:p w14:paraId="3127B173" w14:textId="77777777" w:rsidR="002F2AD8" w:rsidRDefault="005D34B8">
          <w:pPr>
            <w:pStyle w:val="TOC2"/>
            <w:tabs>
              <w:tab w:val="left" w:pos="880"/>
              <w:tab w:val="right" w:leader="dot" w:pos="9736"/>
            </w:tabs>
            <w:rPr>
              <w:rFonts w:eastAsiaTheme="minorEastAsia"/>
              <w:noProof/>
              <w:lang w:eastAsia="en-AU"/>
            </w:rPr>
          </w:pPr>
          <w:hyperlink w:anchor="_Toc102135188" w:history="1">
            <w:r w:rsidR="002F2AD8" w:rsidRPr="00A628D1">
              <w:rPr>
                <w:rStyle w:val="Hyperlink"/>
                <w:rFonts w:ascii="Stratum2 Black" w:hAnsi="Stratum2 Black"/>
                <w:noProof/>
              </w:rPr>
              <w:t>7.3</w:t>
            </w:r>
            <w:r w:rsidR="002F2AD8">
              <w:rPr>
                <w:rFonts w:eastAsiaTheme="minorEastAsia"/>
                <w:noProof/>
                <w:lang w:eastAsia="en-AU"/>
              </w:rPr>
              <w:tab/>
            </w:r>
            <w:r w:rsidR="002F2AD8" w:rsidRPr="00A628D1">
              <w:rPr>
                <w:rStyle w:val="Hyperlink"/>
                <w:rFonts w:ascii="Stratum2 Black" w:hAnsi="Stratum2 Black"/>
                <w:noProof/>
              </w:rPr>
              <w:t>Directions to Rally Headquarters and Service Park</w:t>
            </w:r>
            <w:r w:rsidR="002F2AD8">
              <w:rPr>
                <w:noProof/>
                <w:webHidden/>
              </w:rPr>
              <w:tab/>
            </w:r>
            <w:r w:rsidR="002F2AD8">
              <w:rPr>
                <w:noProof/>
                <w:webHidden/>
              </w:rPr>
              <w:fldChar w:fldCharType="begin"/>
            </w:r>
            <w:r w:rsidR="002F2AD8">
              <w:rPr>
                <w:noProof/>
                <w:webHidden/>
              </w:rPr>
              <w:instrText xml:space="preserve"> PAGEREF _Toc102135188 \h </w:instrText>
            </w:r>
            <w:r w:rsidR="002F2AD8">
              <w:rPr>
                <w:noProof/>
                <w:webHidden/>
              </w:rPr>
            </w:r>
            <w:r w:rsidR="002F2AD8">
              <w:rPr>
                <w:noProof/>
                <w:webHidden/>
              </w:rPr>
              <w:fldChar w:fldCharType="separate"/>
            </w:r>
            <w:r w:rsidR="002F2AD8">
              <w:rPr>
                <w:noProof/>
                <w:webHidden/>
              </w:rPr>
              <w:t>19</w:t>
            </w:r>
            <w:r w:rsidR="002F2AD8">
              <w:rPr>
                <w:noProof/>
                <w:webHidden/>
              </w:rPr>
              <w:fldChar w:fldCharType="end"/>
            </w:r>
          </w:hyperlink>
        </w:p>
        <w:p w14:paraId="5ACF58A6" w14:textId="77777777" w:rsidR="002F2AD8" w:rsidRDefault="005D34B8">
          <w:pPr>
            <w:pStyle w:val="TOC2"/>
            <w:tabs>
              <w:tab w:val="left" w:pos="880"/>
              <w:tab w:val="right" w:leader="dot" w:pos="9736"/>
            </w:tabs>
            <w:rPr>
              <w:rFonts w:eastAsiaTheme="minorEastAsia"/>
              <w:noProof/>
              <w:lang w:eastAsia="en-AU"/>
            </w:rPr>
          </w:pPr>
          <w:hyperlink w:anchor="_Toc102135189" w:history="1">
            <w:r w:rsidR="002F2AD8" w:rsidRPr="00A628D1">
              <w:rPr>
                <w:rStyle w:val="Hyperlink"/>
                <w:rFonts w:ascii="Stratum2 Black" w:hAnsi="Stratum2 Black"/>
                <w:noProof/>
              </w:rPr>
              <w:t>7.4</w:t>
            </w:r>
            <w:r w:rsidR="002F2AD8">
              <w:rPr>
                <w:rFonts w:eastAsiaTheme="minorEastAsia"/>
                <w:noProof/>
                <w:lang w:eastAsia="en-AU"/>
              </w:rPr>
              <w:tab/>
            </w:r>
            <w:r w:rsidR="002F2AD8" w:rsidRPr="00A628D1">
              <w:rPr>
                <w:rStyle w:val="Hyperlink"/>
                <w:rFonts w:ascii="Stratum2 Black" w:hAnsi="Stratum2 Black"/>
                <w:noProof/>
              </w:rPr>
              <w:t>Service Park In Controls and Final Time Control</w:t>
            </w:r>
            <w:r w:rsidR="002F2AD8">
              <w:rPr>
                <w:noProof/>
                <w:webHidden/>
              </w:rPr>
              <w:tab/>
            </w:r>
            <w:r w:rsidR="002F2AD8">
              <w:rPr>
                <w:noProof/>
                <w:webHidden/>
              </w:rPr>
              <w:fldChar w:fldCharType="begin"/>
            </w:r>
            <w:r w:rsidR="002F2AD8">
              <w:rPr>
                <w:noProof/>
                <w:webHidden/>
              </w:rPr>
              <w:instrText xml:space="preserve"> PAGEREF _Toc102135189 \h </w:instrText>
            </w:r>
            <w:r w:rsidR="002F2AD8">
              <w:rPr>
                <w:noProof/>
                <w:webHidden/>
              </w:rPr>
            </w:r>
            <w:r w:rsidR="002F2AD8">
              <w:rPr>
                <w:noProof/>
                <w:webHidden/>
              </w:rPr>
              <w:fldChar w:fldCharType="separate"/>
            </w:r>
            <w:r w:rsidR="002F2AD8">
              <w:rPr>
                <w:noProof/>
                <w:webHidden/>
              </w:rPr>
              <w:t>19</w:t>
            </w:r>
            <w:r w:rsidR="002F2AD8">
              <w:rPr>
                <w:noProof/>
                <w:webHidden/>
              </w:rPr>
              <w:fldChar w:fldCharType="end"/>
            </w:r>
          </w:hyperlink>
        </w:p>
        <w:p w14:paraId="5F88CA45" w14:textId="77777777" w:rsidR="002F2AD8" w:rsidRDefault="005D34B8">
          <w:pPr>
            <w:pStyle w:val="TOC2"/>
            <w:tabs>
              <w:tab w:val="left" w:pos="880"/>
              <w:tab w:val="right" w:leader="dot" w:pos="9736"/>
            </w:tabs>
            <w:rPr>
              <w:rFonts w:eastAsiaTheme="minorEastAsia"/>
              <w:noProof/>
              <w:lang w:eastAsia="en-AU"/>
            </w:rPr>
          </w:pPr>
          <w:hyperlink w:anchor="_Toc102135190" w:history="1">
            <w:r w:rsidR="002F2AD8" w:rsidRPr="00A628D1">
              <w:rPr>
                <w:rStyle w:val="Hyperlink"/>
                <w:rFonts w:ascii="Stratum2 Black" w:hAnsi="Stratum2 Black"/>
                <w:noProof/>
              </w:rPr>
              <w:t>7.5</w:t>
            </w:r>
            <w:r w:rsidR="002F2AD8">
              <w:rPr>
                <w:rFonts w:eastAsiaTheme="minorEastAsia"/>
                <w:noProof/>
                <w:lang w:eastAsia="en-AU"/>
              </w:rPr>
              <w:tab/>
            </w:r>
            <w:r w:rsidR="002F2AD8" w:rsidRPr="00A628D1">
              <w:rPr>
                <w:rStyle w:val="Hyperlink"/>
                <w:rFonts w:ascii="Stratum2 Black" w:hAnsi="Stratum2 Black"/>
                <w:noProof/>
              </w:rPr>
              <w:t>Servicing</w:t>
            </w:r>
            <w:r w:rsidR="002F2AD8">
              <w:rPr>
                <w:noProof/>
                <w:webHidden/>
              </w:rPr>
              <w:tab/>
            </w:r>
            <w:r w:rsidR="002F2AD8">
              <w:rPr>
                <w:noProof/>
                <w:webHidden/>
              </w:rPr>
              <w:fldChar w:fldCharType="begin"/>
            </w:r>
            <w:r w:rsidR="002F2AD8">
              <w:rPr>
                <w:noProof/>
                <w:webHidden/>
              </w:rPr>
              <w:instrText xml:space="preserve"> PAGEREF _Toc102135190 \h </w:instrText>
            </w:r>
            <w:r w:rsidR="002F2AD8">
              <w:rPr>
                <w:noProof/>
                <w:webHidden/>
              </w:rPr>
            </w:r>
            <w:r w:rsidR="002F2AD8">
              <w:rPr>
                <w:noProof/>
                <w:webHidden/>
              </w:rPr>
              <w:fldChar w:fldCharType="separate"/>
            </w:r>
            <w:r w:rsidR="002F2AD8">
              <w:rPr>
                <w:noProof/>
                <w:webHidden/>
              </w:rPr>
              <w:t>19</w:t>
            </w:r>
            <w:r w:rsidR="002F2AD8">
              <w:rPr>
                <w:noProof/>
                <w:webHidden/>
              </w:rPr>
              <w:fldChar w:fldCharType="end"/>
            </w:r>
          </w:hyperlink>
        </w:p>
        <w:p w14:paraId="1DC49D79" w14:textId="77777777" w:rsidR="002F2AD8" w:rsidRDefault="005D34B8">
          <w:pPr>
            <w:pStyle w:val="TOC1"/>
            <w:tabs>
              <w:tab w:val="left" w:pos="440"/>
              <w:tab w:val="right" w:leader="dot" w:pos="9736"/>
            </w:tabs>
            <w:rPr>
              <w:rFonts w:eastAsiaTheme="minorEastAsia"/>
              <w:noProof/>
              <w:lang w:eastAsia="en-AU"/>
            </w:rPr>
          </w:pPr>
          <w:hyperlink w:anchor="_Toc102135191" w:history="1">
            <w:r w:rsidR="002F2AD8" w:rsidRPr="00A628D1">
              <w:rPr>
                <w:rStyle w:val="Hyperlink"/>
                <w:rFonts w:ascii="Stratum2 Black" w:hAnsi="Stratum2 Black"/>
                <w:noProof/>
              </w:rPr>
              <w:t>8</w:t>
            </w:r>
            <w:r w:rsidR="002F2AD8">
              <w:rPr>
                <w:rFonts w:eastAsiaTheme="minorEastAsia"/>
                <w:noProof/>
                <w:lang w:eastAsia="en-AU"/>
              </w:rPr>
              <w:tab/>
            </w:r>
            <w:r w:rsidR="002F2AD8" w:rsidRPr="00A628D1">
              <w:rPr>
                <w:rStyle w:val="Hyperlink"/>
                <w:rFonts w:ascii="Stratum2 Black" w:hAnsi="Stratum2 Black"/>
                <w:noProof/>
              </w:rPr>
              <w:t>GENERAL INFORMATION</w:t>
            </w:r>
            <w:r w:rsidR="002F2AD8">
              <w:rPr>
                <w:noProof/>
                <w:webHidden/>
              </w:rPr>
              <w:tab/>
            </w:r>
            <w:r w:rsidR="002F2AD8">
              <w:rPr>
                <w:noProof/>
                <w:webHidden/>
              </w:rPr>
              <w:fldChar w:fldCharType="begin"/>
            </w:r>
            <w:r w:rsidR="002F2AD8">
              <w:rPr>
                <w:noProof/>
                <w:webHidden/>
              </w:rPr>
              <w:instrText xml:space="preserve"> PAGEREF _Toc102135191 \h </w:instrText>
            </w:r>
            <w:r w:rsidR="002F2AD8">
              <w:rPr>
                <w:noProof/>
                <w:webHidden/>
              </w:rPr>
            </w:r>
            <w:r w:rsidR="002F2AD8">
              <w:rPr>
                <w:noProof/>
                <w:webHidden/>
              </w:rPr>
              <w:fldChar w:fldCharType="separate"/>
            </w:r>
            <w:r w:rsidR="002F2AD8">
              <w:rPr>
                <w:noProof/>
                <w:webHidden/>
              </w:rPr>
              <w:t>20</w:t>
            </w:r>
            <w:r w:rsidR="002F2AD8">
              <w:rPr>
                <w:noProof/>
                <w:webHidden/>
              </w:rPr>
              <w:fldChar w:fldCharType="end"/>
            </w:r>
          </w:hyperlink>
        </w:p>
        <w:p w14:paraId="1AD9EDB9" w14:textId="77777777" w:rsidR="002F2AD8" w:rsidRDefault="005D34B8">
          <w:pPr>
            <w:pStyle w:val="TOC2"/>
            <w:tabs>
              <w:tab w:val="left" w:pos="880"/>
              <w:tab w:val="right" w:leader="dot" w:pos="9736"/>
            </w:tabs>
            <w:rPr>
              <w:rFonts w:eastAsiaTheme="minorEastAsia"/>
              <w:noProof/>
              <w:lang w:eastAsia="en-AU"/>
            </w:rPr>
          </w:pPr>
          <w:hyperlink w:anchor="_Toc102135192" w:history="1">
            <w:r w:rsidR="002F2AD8" w:rsidRPr="00A628D1">
              <w:rPr>
                <w:rStyle w:val="Hyperlink"/>
                <w:rFonts w:ascii="Stratum2 Black" w:hAnsi="Stratum2 Black"/>
                <w:noProof/>
              </w:rPr>
              <w:t>8.1</w:t>
            </w:r>
            <w:r w:rsidR="002F2AD8">
              <w:rPr>
                <w:rFonts w:eastAsiaTheme="minorEastAsia"/>
                <w:noProof/>
                <w:lang w:eastAsia="en-AU"/>
              </w:rPr>
              <w:tab/>
            </w:r>
            <w:r w:rsidR="002F2AD8" w:rsidRPr="00A628D1">
              <w:rPr>
                <w:rStyle w:val="Hyperlink"/>
                <w:rFonts w:ascii="Stratum2 Black" w:hAnsi="Stratum2 Black"/>
                <w:noProof/>
              </w:rPr>
              <w:t>Maps</w:t>
            </w:r>
            <w:r w:rsidR="002F2AD8">
              <w:rPr>
                <w:noProof/>
                <w:webHidden/>
              </w:rPr>
              <w:tab/>
            </w:r>
            <w:r w:rsidR="002F2AD8">
              <w:rPr>
                <w:noProof/>
                <w:webHidden/>
              </w:rPr>
              <w:fldChar w:fldCharType="begin"/>
            </w:r>
            <w:r w:rsidR="002F2AD8">
              <w:rPr>
                <w:noProof/>
                <w:webHidden/>
              </w:rPr>
              <w:instrText xml:space="preserve"> PAGEREF _Toc102135192 \h </w:instrText>
            </w:r>
            <w:r w:rsidR="002F2AD8">
              <w:rPr>
                <w:noProof/>
                <w:webHidden/>
              </w:rPr>
            </w:r>
            <w:r w:rsidR="002F2AD8">
              <w:rPr>
                <w:noProof/>
                <w:webHidden/>
              </w:rPr>
              <w:fldChar w:fldCharType="separate"/>
            </w:r>
            <w:r w:rsidR="002F2AD8">
              <w:rPr>
                <w:noProof/>
                <w:webHidden/>
              </w:rPr>
              <w:t>20</w:t>
            </w:r>
            <w:r w:rsidR="002F2AD8">
              <w:rPr>
                <w:noProof/>
                <w:webHidden/>
              </w:rPr>
              <w:fldChar w:fldCharType="end"/>
            </w:r>
          </w:hyperlink>
        </w:p>
        <w:p w14:paraId="35817F9D" w14:textId="77777777" w:rsidR="002F2AD8" w:rsidRDefault="005D34B8">
          <w:pPr>
            <w:pStyle w:val="TOC2"/>
            <w:tabs>
              <w:tab w:val="left" w:pos="880"/>
              <w:tab w:val="right" w:leader="dot" w:pos="9736"/>
            </w:tabs>
            <w:rPr>
              <w:rFonts w:eastAsiaTheme="minorEastAsia"/>
              <w:noProof/>
              <w:lang w:eastAsia="en-AU"/>
            </w:rPr>
          </w:pPr>
          <w:hyperlink w:anchor="_Toc102135193" w:history="1">
            <w:r w:rsidR="002F2AD8" w:rsidRPr="00A628D1">
              <w:rPr>
                <w:rStyle w:val="Hyperlink"/>
                <w:rFonts w:ascii="Stratum2 Black" w:hAnsi="Stratum2 Black"/>
                <w:noProof/>
              </w:rPr>
              <w:t>8.2</w:t>
            </w:r>
            <w:r w:rsidR="002F2AD8">
              <w:rPr>
                <w:rFonts w:eastAsiaTheme="minorEastAsia"/>
                <w:noProof/>
                <w:lang w:eastAsia="en-AU"/>
              </w:rPr>
              <w:tab/>
            </w:r>
            <w:r w:rsidR="002F2AD8" w:rsidRPr="00A628D1">
              <w:rPr>
                <w:rStyle w:val="Hyperlink"/>
                <w:rFonts w:ascii="Stratum2 Black" w:hAnsi="Stratum2 Black"/>
                <w:noProof/>
              </w:rPr>
              <w:t>Odometer Check</w:t>
            </w:r>
            <w:r w:rsidR="002F2AD8">
              <w:rPr>
                <w:noProof/>
                <w:webHidden/>
              </w:rPr>
              <w:tab/>
            </w:r>
            <w:r w:rsidR="002F2AD8">
              <w:rPr>
                <w:noProof/>
                <w:webHidden/>
              </w:rPr>
              <w:fldChar w:fldCharType="begin"/>
            </w:r>
            <w:r w:rsidR="002F2AD8">
              <w:rPr>
                <w:noProof/>
                <w:webHidden/>
              </w:rPr>
              <w:instrText xml:space="preserve"> PAGEREF _Toc102135193 \h </w:instrText>
            </w:r>
            <w:r w:rsidR="002F2AD8">
              <w:rPr>
                <w:noProof/>
                <w:webHidden/>
              </w:rPr>
            </w:r>
            <w:r w:rsidR="002F2AD8">
              <w:rPr>
                <w:noProof/>
                <w:webHidden/>
              </w:rPr>
              <w:fldChar w:fldCharType="separate"/>
            </w:r>
            <w:r w:rsidR="002F2AD8">
              <w:rPr>
                <w:noProof/>
                <w:webHidden/>
              </w:rPr>
              <w:t>20</w:t>
            </w:r>
            <w:r w:rsidR="002F2AD8">
              <w:rPr>
                <w:noProof/>
                <w:webHidden/>
              </w:rPr>
              <w:fldChar w:fldCharType="end"/>
            </w:r>
          </w:hyperlink>
        </w:p>
        <w:p w14:paraId="440986B9" w14:textId="77777777" w:rsidR="002F2AD8" w:rsidRDefault="005D34B8">
          <w:pPr>
            <w:pStyle w:val="TOC2"/>
            <w:tabs>
              <w:tab w:val="left" w:pos="880"/>
              <w:tab w:val="right" w:leader="dot" w:pos="9736"/>
            </w:tabs>
            <w:rPr>
              <w:rFonts w:eastAsiaTheme="minorEastAsia"/>
              <w:noProof/>
              <w:lang w:eastAsia="en-AU"/>
            </w:rPr>
          </w:pPr>
          <w:hyperlink w:anchor="_Toc102135194" w:history="1">
            <w:r w:rsidR="002F2AD8" w:rsidRPr="00A628D1">
              <w:rPr>
                <w:rStyle w:val="Hyperlink"/>
                <w:rFonts w:ascii="Stratum2 Black" w:hAnsi="Stratum2 Black"/>
                <w:noProof/>
              </w:rPr>
              <w:t>8.3</w:t>
            </w:r>
            <w:r w:rsidR="002F2AD8">
              <w:rPr>
                <w:rFonts w:eastAsiaTheme="minorEastAsia"/>
                <w:noProof/>
                <w:lang w:eastAsia="en-AU"/>
              </w:rPr>
              <w:tab/>
            </w:r>
            <w:r w:rsidR="002F2AD8" w:rsidRPr="00A628D1">
              <w:rPr>
                <w:rStyle w:val="Hyperlink"/>
                <w:rFonts w:ascii="Stratum2 Black" w:hAnsi="Stratum2 Black"/>
                <w:noProof/>
              </w:rPr>
              <w:t>Route Instructions</w:t>
            </w:r>
            <w:r w:rsidR="002F2AD8">
              <w:rPr>
                <w:noProof/>
                <w:webHidden/>
              </w:rPr>
              <w:tab/>
            </w:r>
            <w:r w:rsidR="002F2AD8">
              <w:rPr>
                <w:noProof/>
                <w:webHidden/>
              </w:rPr>
              <w:fldChar w:fldCharType="begin"/>
            </w:r>
            <w:r w:rsidR="002F2AD8">
              <w:rPr>
                <w:noProof/>
                <w:webHidden/>
              </w:rPr>
              <w:instrText xml:space="preserve"> PAGEREF _Toc102135194 \h </w:instrText>
            </w:r>
            <w:r w:rsidR="002F2AD8">
              <w:rPr>
                <w:noProof/>
                <w:webHidden/>
              </w:rPr>
            </w:r>
            <w:r w:rsidR="002F2AD8">
              <w:rPr>
                <w:noProof/>
                <w:webHidden/>
              </w:rPr>
              <w:fldChar w:fldCharType="separate"/>
            </w:r>
            <w:r w:rsidR="002F2AD8">
              <w:rPr>
                <w:noProof/>
                <w:webHidden/>
              </w:rPr>
              <w:t>20</w:t>
            </w:r>
            <w:r w:rsidR="002F2AD8">
              <w:rPr>
                <w:noProof/>
                <w:webHidden/>
              </w:rPr>
              <w:fldChar w:fldCharType="end"/>
            </w:r>
          </w:hyperlink>
        </w:p>
        <w:p w14:paraId="3C823522" w14:textId="77777777" w:rsidR="002F2AD8" w:rsidRDefault="005D34B8">
          <w:pPr>
            <w:pStyle w:val="TOC2"/>
            <w:tabs>
              <w:tab w:val="left" w:pos="880"/>
              <w:tab w:val="right" w:leader="dot" w:pos="9736"/>
            </w:tabs>
            <w:rPr>
              <w:rFonts w:eastAsiaTheme="minorEastAsia"/>
              <w:noProof/>
              <w:lang w:eastAsia="en-AU"/>
            </w:rPr>
          </w:pPr>
          <w:hyperlink w:anchor="_Toc102135195" w:history="1">
            <w:r w:rsidR="002F2AD8" w:rsidRPr="00A628D1">
              <w:rPr>
                <w:rStyle w:val="Hyperlink"/>
                <w:rFonts w:ascii="Stratum2 Black" w:hAnsi="Stratum2 Black"/>
                <w:noProof/>
              </w:rPr>
              <w:t>8.4</w:t>
            </w:r>
            <w:r w:rsidR="002F2AD8">
              <w:rPr>
                <w:rFonts w:eastAsiaTheme="minorEastAsia"/>
                <w:noProof/>
                <w:lang w:eastAsia="en-AU"/>
              </w:rPr>
              <w:tab/>
            </w:r>
            <w:r w:rsidR="002F2AD8" w:rsidRPr="00A628D1">
              <w:rPr>
                <w:rStyle w:val="Hyperlink"/>
                <w:rFonts w:ascii="Stratum2 Black" w:hAnsi="Stratum2 Black"/>
                <w:noProof/>
              </w:rPr>
              <w:t>Event Signage</w:t>
            </w:r>
            <w:r w:rsidR="002F2AD8">
              <w:rPr>
                <w:noProof/>
                <w:webHidden/>
              </w:rPr>
              <w:tab/>
            </w:r>
            <w:r w:rsidR="002F2AD8">
              <w:rPr>
                <w:noProof/>
                <w:webHidden/>
              </w:rPr>
              <w:fldChar w:fldCharType="begin"/>
            </w:r>
            <w:r w:rsidR="002F2AD8">
              <w:rPr>
                <w:noProof/>
                <w:webHidden/>
              </w:rPr>
              <w:instrText xml:space="preserve"> PAGEREF _Toc102135195 \h </w:instrText>
            </w:r>
            <w:r w:rsidR="002F2AD8">
              <w:rPr>
                <w:noProof/>
                <w:webHidden/>
              </w:rPr>
            </w:r>
            <w:r w:rsidR="002F2AD8">
              <w:rPr>
                <w:noProof/>
                <w:webHidden/>
              </w:rPr>
              <w:fldChar w:fldCharType="separate"/>
            </w:r>
            <w:r w:rsidR="002F2AD8">
              <w:rPr>
                <w:noProof/>
                <w:webHidden/>
              </w:rPr>
              <w:t>20</w:t>
            </w:r>
            <w:r w:rsidR="002F2AD8">
              <w:rPr>
                <w:noProof/>
                <w:webHidden/>
              </w:rPr>
              <w:fldChar w:fldCharType="end"/>
            </w:r>
          </w:hyperlink>
        </w:p>
        <w:p w14:paraId="6A3D2F97" w14:textId="77777777" w:rsidR="002F2AD8" w:rsidRDefault="005D34B8">
          <w:pPr>
            <w:pStyle w:val="TOC2"/>
            <w:tabs>
              <w:tab w:val="left" w:pos="880"/>
              <w:tab w:val="right" w:leader="dot" w:pos="9736"/>
            </w:tabs>
            <w:rPr>
              <w:rFonts w:eastAsiaTheme="minorEastAsia"/>
              <w:noProof/>
              <w:lang w:eastAsia="en-AU"/>
            </w:rPr>
          </w:pPr>
          <w:hyperlink w:anchor="_Toc102135196" w:history="1">
            <w:r w:rsidR="002F2AD8" w:rsidRPr="00A628D1">
              <w:rPr>
                <w:rStyle w:val="Hyperlink"/>
                <w:rFonts w:ascii="Stratum2 Black" w:hAnsi="Stratum2 Black"/>
                <w:noProof/>
              </w:rPr>
              <w:t>8.5</w:t>
            </w:r>
            <w:r w:rsidR="002F2AD8">
              <w:rPr>
                <w:rFonts w:eastAsiaTheme="minorEastAsia"/>
                <w:noProof/>
                <w:lang w:eastAsia="en-AU"/>
              </w:rPr>
              <w:tab/>
            </w:r>
            <w:r w:rsidR="002F2AD8" w:rsidRPr="00A628D1">
              <w:rPr>
                <w:rStyle w:val="Hyperlink"/>
                <w:rFonts w:ascii="Stratum2 Black" w:hAnsi="Stratum2 Black"/>
                <w:noProof/>
              </w:rPr>
              <w:t>Sunrise, Sunset at (Venue)</w:t>
            </w:r>
            <w:r w:rsidR="002F2AD8">
              <w:rPr>
                <w:noProof/>
                <w:webHidden/>
              </w:rPr>
              <w:tab/>
            </w:r>
            <w:r w:rsidR="002F2AD8">
              <w:rPr>
                <w:noProof/>
                <w:webHidden/>
              </w:rPr>
              <w:fldChar w:fldCharType="begin"/>
            </w:r>
            <w:r w:rsidR="002F2AD8">
              <w:rPr>
                <w:noProof/>
                <w:webHidden/>
              </w:rPr>
              <w:instrText xml:space="preserve"> PAGEREF _Toc102135196 \h </w:instrText>
            </w:r>
            <w:r w:rsidR="002F2AD8">
              <w:rPr>
                <w:noProof/>
                <w:webHidden/>
              </w:rPr>
            </w:r>
            <w:r w:rsidR="002F2AD8">
              <w:rPr>
                <w:noProof/>
                <w:webHidden/>
              </w:rPr>
              <w:fldChar w:fldCharType="separate"/>
            </w:r>
            <w:r w:rsidR="002F2AD8">
              <w:rPr>
                <w:noProof/>
                <w:webHidden/>
              </w:rPr>
              <w:t>20</w:t>
            </w:r>
            <w:r w:rsidR="002F2AD8">
              <w:rPr>
                <w:noProof/>
                <w:webHidden/>
              </w:rPr>
              <w:fldChar w:fldCharType="end"/>
            </w:r>
          </w:hyperlink>
        </w:p>
        <w:p w14:paraId="4857B6AE" w14:textId="77777777" w:rsidR="002F2AD8" w:rsidRDefault="005D34B8">
          <w:pPr>
            <w:pStyle w:val="TOC2"/>
            <w:tabs>
              <w:tab w:val="left" w:pos="880"/>
              <w:tab w:val="right" w:leader="dot" w:pos="9736"/>
            </w:tabs>
            <w:rPr>
              <w:rFonts w:eastAsiaTheme="minorEastAsia"/>
              <w:noProof/>
              <w:lang w:eastAsia="en-AU"/>
            </w:rPr>
          </w:pPr>
          <w:hyperlink w:anchor="_Toc102135197" w:history="1">
            <w:r w:rsidR="002F2AD8" w:rsidRPr="00A628D1">
              <w:rPr>
                <w:rStyle w:val="Hyperlink"/>
                <w:rFonts w:ascii="Stratum2 Black" w:hAnsi="Stratum2 Black"/>
                <w:noProof/>
              </w:rPr>
              <w:t>8.6</w:t>
            </w:r>
            <w:r w:rsidR="002F2AD8">
              <w:rPr>
                <w:rFonts w:eastAsiaTheme="minorEastAsia"/>
                <w:noProof/>
                <w:lang w:eastAsia="en-AU"/>
              </w:rPr>
              <w:tab/>
            </w:r>
            <w:r w:rsidR="002F2AD8" w:rsidRPr="00A628D1">
              <w:rPr>
                <w:rStyle w:val="Hyperlink"/>
                <w:rFonts w:ascii="Stratum2 Black" w:hAnsi="Stratum2 Black"/>
                <w:noProof/>
              </w:rPr>
              <w:t>Penalties</w:t>
            </w:r>
            <w:r w:rsidR="002F2AD8">
              <w:rPr>
                <w:noProof/>
                <w:webHidden/>
              </w:rPr>
              <w:tab/>
            </w:r>
            <w:r w:rsidR="002F2AD8">
              <w:rPr>
                <w:noProof/>
                <w:webHidden/>
              </w:rPr>
              <w:fldChar w:fldCharType="begin"/>
            </w:r>
            <w:r w:rsidR="002F2AD8">
              <w:rPr>
                <w:noProof/>
                <w:webHidden/>
              </w:rPr>
              <w:instrText xml:space="preserve"> PAGEREF _Toc102135197 \h </w:instrText>
            </w:r>
            <w:r w:rsidR="002F2AD8">
              <w:rPr>
                <w:noProof/>
                <w:webHidden/>
              </w:rPr>
            </w:r>
            <w:r w:rsidR="002F2AD8">
              <w:rPr>
                <w:noProof/>
                <w:webHidden/>
              </w:rPr>
              <w:fldChar w:fldCharType="separate"/>
            </w:r>
            <w:r w:rsidR="002F2AD8">
              <w:rPr>
                <w:noProof/>
                <w:webHidden/>
              </w:rPr>
              <w:t>20</w:t>
            </w:r>
            <w:r w:rsidR="002F2AD8">
              <w:rPr>
                <w:noProof/>
                <w:webHidden/>
              </w:rPr>
              <w:fldChar w:fldCharType="end"/>
            </w:r>
          </w:hyperlink>
        </w:p>
        <w:p w14:paraId="68081098" w14:textId="77777777" w:rsidR="002F2AD8" w:rsidRDefault="005D34B8">
          <w:pPr>
            <w:pStyle w:val="TOC2"/>
            <w:tabs>
              <w:tab w:val="left" w:pos="880"/>
              <w:tab w:val="right" w:leader="dot" w:pos="9736"/>
            </w:tabs>
            <w:rPr>
              <w:rFonts w:eastAsiaTheme="minorEastAsia"/>
              <w:noProof/>
              <w:lang w:eastAsia="en-AU"/>
            </w:rPr>
          </w:pPr>
          <w:hyperlink w:anchor="_Toc102135198" w:history="1">
            <w:r w:rsidR="002F2AD8" w:rsidRPr="00A628D1">
              <w:rPr>
                <w:rStyle w:val="Hyperlink"/>
                <w:rFonts w:ascii="Stratum2 Black" w:hAnsi="Stratum2 Black"/>
                <w:noProof/>
              </w:rPr>
              <w:t>8.7</w:t>
            </w:r>
            <w:r w:rsidR="002F2AD8">
              <w:rPr>
                <w:rFonts w:eastAsiaTheme="minorEastAsia"/>
                <w:noProof/>
                <w:lang w:eastAsia="en-AU"/>
              </w:rPr>
              <w:tab/>
            </w:r>
            <w:r w:rsidR="002F2AD8" w:rsidRPr="00A628D1">
              <w:rPr>
                <w:rStyle w:val="Hyperlink"/>
                <w:rFonts w:ascii="Stratum2 Black" w:hAnsi="Stratum2 Black"/>
                <w:noProof/>
              </w:rPr>
              <w:t>No Wheel Spin Starts</w:t>
            </w:r>
            <w:r w:rsidR="002F2AD8">
              <w:rPr>
                <w:noProof/>
                <w:webHidden/>
              </w:rPr>
              <w:tab/>
            </w:r>
            <w:r w:rsidR="002F2AD8">
              <w:rPr>
                <w:noProof/>
                <w:webHidden/>
              </w:rPr>
              <w:fldChar w:fldCharType="begin"/>
            </w:r>
            <w:r w:rsidR="002F2AD8">
              <w:rPr>
                <w:noProof/>
                <w:webHidden/>
              </w:rPr>
              <w:instrText xml:space="preserve"> PAGEREF _Toc102135198 \h </w:instrText>
            </w:r>
            <w:r w:rsidR="002F2AD8">
              <w:rPr>
                <w:noProof/>
                <w:webHidden/>
              </w:rPr>
            </w:r>
            <w:r w:rsidR="002F2AD8">
              <w:rPr>
                <w:noProof/>
                <w:webHidden/>
              </w:rPr>
              <w:fldChar w:fldCharType="separate"/>
            </w:r>
            <w:r w:rsidR="002F2AD8">
              <w:rPr>
                <w:noProof/>
                <w:webHidden/>
              </w:rPr>
              <w:t>20</w:t>
            </w:r>
            <w:r w:rsidR="002F2AD8">
              <w:rPr>
                <w:noProof/>
                <w:webHidden/>
              </w:rPr>
              <w:fldChar w:fldCharType="end"/>
            </w:r>
          </w:hyperlink>
        </w:p>
        <w:p w14:paraId="187179D4" w14:textId="77777777" w:rsidR="002F2AD8" w:rsidRDefault="005D34B8">
          <w:pPr>
            <w:pStyle w:val="TOC2"/>
            <w:tabs>
              <w:tab w:val="left" w:pos="880"/>
              <w:tab w:val="right" w:leader="dot" w:pos="9736"/>
            </w:tabs>
            <w:rPr>
              <w:rFonts w:eastAsiaTheme="minorEastAsia"/>
              <w:noProof/>
              <w:lang w:eastAsia="en-AU"/>
            </w:rPr>
          </w:pPr>
          <w:hyperlink w:anchor="_Toc102135199" w:history="1">
            <w:r w:rsidR="002F2AD8" w:rsidRPr="00A628D1">
              <w:rPr>
                <w:rStyle w:val="Hyperlink"/>
                <w:rFonts w:ascii="Stratum2 Black" w:hAnsi="Stratum2 Black"/>
                <w:noProof/>
              </w:rPr>
              <w:t>8.8</w:t>
            </w:r>
            <w:r w:rsidR="002F2AD8">
              <w:rPr>
                <w:rFonts w:eastAsiaTheme="minorEastAsia"/>
                <w:noProof/>
                <w:lang w:eastAsia="en-AU"/>
              </w:rPr>
              <w:tab/>
            </w:r>
            <w:r w:rsidR="002F2AD8" w:rsidRPr="00A628D1">
              <w:rPr>
                <w:rStyle w:val="Hyperlink"/>
                <w:rFonts w:ascii="Stratum2 Black" w:hAnsi="Stratum2 Black"/>
                <w:noProof/>
              </w:rPr>
              <w:t>Finishing Qualifications</w:t>
            </w:r>
            <w:r w:rsidR="002F2AD8">
              <w:rPr>
                <w:noProof/>
                <w:webHidden/>
              </w:rPr>
              <w:tab/>
            </w:r>
            <w:r w:rsidR="002F2AD8">
              <w:rPr>
                <w:noProof/>
                <w:webHidden/>
              </w:rPr>
              <w:fldChar w:fldCharType="begin"/>
            </w:r>
            <w:r w:rsidR="002F2AD8">
              <w:rPr>
                <w:noProof/>
                <w:webHidden/>
              </w:rPr>
              <w:instrText xml:space="preserve"> PAGEREF _Toc102135199 \h </w:instrText>
            </w:r>
            <w:r w:rsidR="002F2AD8">
              <w:rPr>
                <w:noProof/>
                <w:webHidden/>
              </w:rPr>
            </w:r>
            <w:r w:rsidR="002F2AD8">
              <w:rPr>
                <w:noProof/>
                <w:webHidden/>
              </w:rPr>
              <w:fldChar w:fldCharType="separate"/>
            </w:r>
            <w:r w:rsidR="002F2AD8">
              <w:rPr>
                <w:noProof/>
                <w:webHidden/>
              </w:rPr>
              <w:t>21</w:t>
            </w:r>
            <w:r w:rsidR="002F2AD8">
              <w:rPr>
                <w:noProof/>
                <w:webHidden/>
              </w:rPr>
              <w:fldChar w:fldCharType="end"/>
            </w:r>
          </w:hyperlink>
        </w:p>
        <w:p w14:paraId="545B6EFD" w14:textId="77777777" w:rsidR="002F2AD8" w:rsidRDefault="005D34B8">
          <w:pPr>
            <w:pStyle w:val="TOC2"/>
            <w:tabs>
              <w:tab w:val="left" w:pos="880"/>
              <w:tab w:val="right" w:leader="dot" w:pos="9736"/>
            </w:tabs>
            <w:rPr>
              <w:rFonts w:eastAsiaTheme="minorEastAsia"/>
              <w:noProof/>
              <w:lang w:eastAsia="en-AU"/>
            </w:rPr>
          </w:pPr>
          <w:hyperlink w:anchor="_Toc102135200" w:history="1">
            <w:r w:rsidR="002F2AD8" w:rsidRPr="00A628D1">
              <w:rPr>
                <w:rStyle w:val="Hyperlink"/>
                <w:rFonts w:ascii="Stratum2 Black" w:hAnsi="Stratum2 Black"/>
                <w:noProof/>
              </w:rPr>
              <w:t>8.9</w:t>
            </w:r>
            <w:r w:rsidR="002F2AD8">
              <w:rPr>
                <w:rFonts w:eastAsiaTheme="minorEastAsia"/>
                <w:noProof/>
                <w:lang w:eastAsia="en-AU"/>
              </w:rPr>
              <w:tab/>
            </w:r>
            <w:r w:rsidR="002F2AD8" w:rsidRPr="00A628D1">
              <w:rPr>
                <w:rStyle w:val="Hyperlink"/>
                <w:rFonts w:ascii="Stratum2 Black" w:hAnsi="Stratum2 Black"/>
                <w:noProof/>
              </w:rPr>
              <w:t>Results</w:t>
            </w:r>
            <w:r w:rsidR="002F2AD8">
              <w:rPr>
                <w:noProof/>
                <w:webHidden/>
              </w:rPr>
              <w:tab/>
            </w:r>
            <w:r w:rsidR="002F2AD8">
              <w:rPr>
                <w:noProof/>
                <w:webHidden/>
              </w:rPr>
              <w:fldChar w:fldCharType="begin"/>
            </w:r>
            <w:r w:rsidR="002F2AD8">
              <w:rPr>
                <w:noProof/>
                <w:webHidden/>
              </w:rPr>
              <w:instrText xml:space="preserve"> PAGEREF _Toc102135200 \h </w:instrText>
            </w:r>
            <w:r w:rsidR="002F2AD8">
              <w:rPr>
                <w:noProof/>
                <w:webHidden/>
              </w:rPr>
            </w:r>
            <w:r w:rsidR="002F2AD8">
              <w:rPr>
                <w:noProof/>
                <w:webHidden/>
              </w:rPr>
              <w:fldChar w:fldCharType="separate"/>
            </w:r>
            <w:r w:rsidR="002F2AD8">
              <w:rPr>
                <w:noProof/>
                <w:webHidden/>
              </w:rPr>
              <w:t>21</w:t>
            </w:r>
            <w:r w:rsidR="002F2AD8">
              <w:rPr>
                <w:noProof/>
                <w:webHidden/>
              </w:rPr>
              <w:fldChar w:fldCharType="end"/>
            </w:r>
          </w:hyperlink>
        </w:p>
        <w:p w14:paraId="52BDC9DC" w14:textId="77777777" w:rsidR="002F2AD8" w:rsidRDefault="005D34B8">
          <w:pPr>
            <w:pStyle w:val="TOC2"/>
            <w:tabs>
              <w:tab w:val="left" w:pos="880"/>
              <w:tab w:val="right" w:leader="dot" w:pos="9736"/>
            </w:tabs>
            <w:rPr>
              <w:rFonts w:eastAsiaTheme="minorEastAsia"/>
              <w:noProof/>
              <w:lang w:eastAsia="en-AU"/>
            </w:rPr>
          </w:pPr>
          <w:hyperlink w:anchor="_Toc102135201" w:history="1">
            <w:r w:rsidR="002F2AD8" w:rsidRPr="00A628D1">
              <w:rPr>
                <w:rStyle w:val="Hyperlink"/>
                <w:rFonts w:ascii="Stratum2 Black" w:hAnsi="Stratum2 Black"/>
                <w:noProof/>
                <w:highlight w:val="yellow"/>
              </w:rPr>
              <w:t>8.10</w:t>
            </w:r>
            <w:r w:rsidR="002F2AD8">
              <w:rPr>
                <w:rFonts w:eastAsiaTheme="minorEastAsia"/>
                <w:noProof/>
                <w:lang w:eastAsia="en-AU"/>
              </w:rPr>
              <w:tab/>
            </w:r>
            <w:r w:rsidR="002F2AD8" w:rsidRPr="00A628D1">
              <w:rPr>
                <w:rStyle w:val="Hyperlink"/>
                <w:rFonts w:ascii="Stratum2 Black" w:hAnsi="Stratum2 Black"/>
                <w:noProof/>
                <w:highlight w:val="yellow"/>
              </w:rPr>
              <w:t>Rallysafe</w:t>
            </w:r>
            <w:r w:rsidR="002F2AD8">
              <w:rPr>
                <w:noProof/>
                <w:webHidden/>
              </w:rPr>
              <w:tab/>
            </w:r>
            <w:r w:rsidR="002F2AD8">
              <w:rPr>
                <w:noProof/>
                <w:webHidden/>
              </w:rPr>
              <w:fldChar w:fldCharType="begin"/>
            </w:r>
            <w:r w:rsidR="002F2AD8">
              <w:rPr>
                <w:noProof/>
                <w:webHidden/>
              </w:rPr>
              <w:instrText xml:space="preserve"> PAGEREF _Toc102135201 \h </w:instrText>
            </w:r>
            <w:r w:rsidR="002F2AD8">
              <w:rPr>
                <w:noProof/>
                <w:webHidden/>
              </w:rPr>
            </w:r>
            <w:r w:rsidR="002F2AD8">
              <w:rPr>
                <w:noProof/>
                <w:webHidden/>
              </w:rPr>
              <w:fldChar w:fldCharType="separate"/>
            </w:r>
            <w:r w:rsidR="002F2AD8">
              <w:rPr>
                <w:noProof/>
                <w:webHidden/>
              </w:rPr>
              <w:t>21</w:t>
            </w:r>
            <w:r w:rsidR="002F2AD8">
              <w:rPr>
                <w:noProof/>
                <w:webHidden/>
              </w:rPr>
              <w:fldChar w:fldCharType="end"/>
            </w:r>
          </w:hyperlink>
        </w:p>
        <w:p w14:paraId="55F5D09E" w14:textId="77777777" w:rsidR="002F2AD8" w:rsidRDefault="005D34B8">
          <w:pPr>
            <w:pStyle w:val="TOC1"/>
            <w:tabs>
              <w:tab w:val="left" w:pos="440"/>
              <w:tab w:val="right" w:leader="dot" w:pos="9736"/>
            </w:tabs>
            <w:rPr>
              <w:rFonts w:eastAsiaTheme="minorEastAsia"/>
              <w:noProof/>
              <w:lang w:eastAsia="en-AU"/>
            </w:rPr>
          </w:pPr>
          <w:hyperlink w:anchor="_Toc102135202" w:history="1">
            <w:r w:rsidR="002F2AD8" w:rsidRPr="00A628D1">
              <w:rPr>
                <w:rStyle w:val="Hyperlink"/>
                <w:rFonts w:ascii="Stratum2 Black" w:hAnsi="Stratum2 Black"/>
                <w:noProof/>
              </w:rPr>
              <w:t>9</w:t>
            </w:r>
            <w:r w:rsidR="002F2AD8">
              <w:rPr>
                <w:rFonts w:eastAsiaTheme="minorEastAsia"/>
                <w:noProof/>
                <w:lang w:eastAsia="en-AU"/>
              </w:rPr>
              <w:tab/>
            </w:r>
            <w:r w:rsidR="002F2AD8" w:rsidRPr="00A628D1">
              <w:rPr>
                <w:rStyle w:val="Hyperlink"/>
                <w:rFonts w:ascii="Stratum2 Black" w:hAnsi="Stratum2 Black"/>
                <w:noProof/>
              </w:rPr>
              <w:t>REMINDERS</w:t>
            </w:r>
            <w:r w:rsidR="002F2AD8">
              <w:rPr>
                <w:noProof/>
                <w:webHidden/>
              </w:rPr>
              <w:tab/>
            </w:r>
            <w:r w:rsidR="002F2AD8">
              <w:rPr>
                <w:noProof/>
                <w:webHidden/>
              </w:rPr>
              <w:fldChar w:fldCharType="begin"/>
            </w:r>
            <w:r w:rsidR="002F2AD8">
              <w:rPr>
                <w:noProof/>
                <w:webHidden/>
              </w:rPr>
              <w:instrText xml:space="preserve"> PAGEREF _Toc102135202 \h </w:instrText>
            </w:r>
            <w:r w:rsidR="002F2AD8">
              <w:rPr>
                <w:noProof/>
                <w:webHidden/>
              </w:rPr>
            </w:r>
            <w:r w:rsidR="002F2AD8">
              <w:rPr>
                <w:noProof/>
                <w:webHidden/>
              </w:rPr>
              <w:fldChar w:fldCharType="separate"/>
            </w:r>
            <w:r w:rsidR="002F2AD8">
              <w:rPr>
                <w:noProof/>
                <w:webHidden/>
              </w:rPr>
              <w:t>23</w:t>
            </w:r>
            <w:r w:rsidR="002F2AD8">
              <w:rPr>
                <w:noProof/>
                <w:webHidden/>
              </w:rPr>
              <w:fldChar w:fldCharType="end"/>
            </w:r>
          </w:hyperlink>
        </w:p>
        <w:p w14:paraId="5251131E" w14:textId="77777777" w:rsidR="002F2AD8" w:rsidRDefault="005D34B8">
          <w:pPr>
            <w:pStyle w:val="TOC2"/>
            <w:tabs>
              <w:tab w:val="left" w:pos="880"/>
              <w:tab w:val="right" w:leader="dot" w:pos="9736"/>
            </w:tabs>
            <w:rPr>
              <w:rFonts w:eastAsiaTheme="minorEastAsia"/>
              <w:noProof/>
              <w:lang w:eastAsia="en-AU"/>
            </w:rPr>
          </w:pPr>
          <w:hyperlink w:anchor="_Toc102135203" w:history="1">
            <w:r w:rsidR="002F2AD8" w:rsidRPr="00A628D1">
              <w:rPr>
                <w:rStyle w:val="Hyperlink"/>
                <w:rFonts w:ascii="Stratum2 Black" w:hAnsi="Stratum2 Black"/>
                <w:noProof/>
              </w:rPr>
              <w:t>9.1</w:t>
            </w:r>
            <w:r w:rsidR="002F2AD8">
              <w:rPr>
                <w:rFonts w:eastAsiaTheme="minorEastAsia"/>
                <w:noProof/>
                <w:lang w:eastAsia="en-AU"/>
              </w:rPr>
              <w:tab/>
            </w:r>
            <w:r w:rsidR="002F2AD8" w:rsidRPr="00A628D1">
              <w:rPr>
                <w:rStyle w:val="Hyperlink"/>
                <w:rFonts w:ascii="Stratum2 Black" w:hAnsi="Stratum2 Black"/>
                <w:noProof/>
              </w:rPr>
              <w:t>Retirements</w:t>
            </w:r>
            <w:r w:rsidR="002F2AD8">
              <w:rPr>
                <w:noProof/>
                <w:webHidden/>
              </w:rPr>
              <w:tab/>
            </w:r>
            <w:r w:rsidR="002F2AD8">
              <w:rPr>
                <w:noProof/>
                <w:webHidden/>
              </w:rPr>
              <w:fldChar w:fldCharType="begin"/>
            </w:r>
            <w:r w:rsidR="002F2AD8">
              <w:rPr>
                <w:noProof/>
                <w:webHidden/>
              </w:rPr>
              <w:instrText xml:space="preserve"> PAGEREF _Toc102135203 \h </w:instrText>
            </w:r>
            <w:r w:rsidR="002F2AD8">
              <w:rPr>
                <w:noProof/>
                <w:webHidden/>
              </w:rPr>
            </w:r>
            <w:r w:rsidR="002F2AD8">
              <w:rPr>
                <w:noProof/>
                <w:webHidden/>
              </w:rPr>
              <w:fldChar w:fldCharType="separate"/>
            </w:r>
            <w:r w:rsidR="002F2AD8">
              <w:rPr>
                <w:noProof/>
                <w:webHidden/>
              </w:rPr>
              <w:t>23</w:t>
            </w:r>
            <w:r w:rsidR="002F2AD8">
              <w:rPr>
                <w:noProof/>
                <w:webHidden/>
              </w:rPr>
              <w:fldChar w:fldCharType="end"/>
            </w:r>
          </w:hyperlink>
        </w:p>
        <w:p w14:paraId="0B5737F3" w14:textId="77777777" w:rsidR="002F2AD8" w:rsidRDefault="005D34B8">
          <w:pPr>
            <w:pStyle w:val="TOC2"/>
            <w:tabs>
              <w:tab w:val="left" w:pos="880"/>
              <w:tab w:val="right" w:leader="dot" w:pos="9736"/>
            </w:tabs>
            <w:rPr>
              <w:rFonts w:eastAsiaTheme="minorEastAsia"/>
              <w:noProof/>
              <w:lang w:eastAsia="en-AU"/>
            </w:rPr>
          </w:pPr>
          <w:hyperlink w:anchor="_Toc102135204" w:history="1">
            <w:r w:rsidR="002F2AD8" w:rsidRPr="00A628D1">
              <w:rPr>
                <w:rStyle w:val="Hyperlink"/>
                <w:rFonts w:ascii="Stratum2 Black" w:hAnsi="Stratum2 Black"/>
                <w:noProof/>
              </w:rPr>
              <w:t>9.2</w:t>
            </w:r>
            <w:r w:rsidR="002F2AD8">
              <w:rPr>
                <w:rFonts w:eastAsiaTheme="minorEastAsia"/>
                <w:noProof/>
                <w:lang w:eastAsia="en-AU"/>
              </w:rPr>
              <w:tab/>
            </w:r>
            <w:r w:rsidR="002F2AD8" w:rsidRPr="00A628D1">
              <w:rPr>
                <w:rStyle w:val="Hyperlink"/>
                <w:rFonts w:ascii="Stratum2 Black" w:hAnsi="Stratum2 Black"/>
                <w:noProof/>
              </w:rPr>
              <w:t>Re-joining</w:t>
            </w:r>
            <w:r w:rsidR="002F2AD8">
              <w:rPr>
                <w:noProof/>
                <w:webHidden/>
              </w:rPr>
              <w:tab/>
            </w:r>
            <w:r w:rsidR="002F2AD8">
              <w:rPr>
                <w:noProof/>
                <w:webHidden/>
              </w:rPr>
              <w:fldChar w:fldCharType="begin"/>
            </w:r>
            <w:r w:rsidR="002F2AD8">
              <w:rPr>
                <w:noProof/>
                <w:webHidden/>
              </w:rPr>
              <w:instrText xml:space="preserve"> PAGEREF _Toc102135204 \h </w:instrText>
            </w:r>
            <w:r w:rsidR="002F2AD8">
              <w:rPr>
                <w:noProof/>
                <w:webHidden/>
              </w:rPr>
            </w:r>
            <w:r w:rsidR="002F2AD8">
              <w:rPr>
                <w:noProof/>
                <w:webHidden/>
              </w:rPr>
              <w:fldChar w:fldCharType="separate"/>
            </w:r>
            <w:r w:rsidR="002F2AD8">
              <w:rPr>
                <w:noProof/>
                <w:webHidden/>
              </w:rPr>
              <w:t>23</w:t>
            </w:r>
            <w:r w:rsidR="002F2AD8">
              <w:rPr>
                <w:noProof/>
                <w:webHidden/>
              </w:rPr>
              <w:fldChar w:fldCharType="end"/>
            </w:r>
          </w:hyperlink>
        </w:p>
        <w:p w14:paraId="2C0A14C9" w14:textId="77777777" w:rsidR="002F2AD8" w:rsidRDefault="005D34B8">
          <w:pPr>
            <w:pStyle w:val="TOC2"/>
            <w:tabs>
              <w:tab w:val="left" w:pos="880"/>
              <w:tab w:val="right" w:leader="dot" w:pos="9736"/>
            </w:tabs>
            <w:rPr>
              <w:rFonts w:eastAsiaTheme="minorEastAsia"/>
              <w:noProof/>
              <w:lang w:eastAsia="en-AU"/>
            </w:rPr>
          </w:pPr>
          <w:hyperlink w:anchor="_Toc102135205" w:history="1">
            <w:r w:rsidR="002F2AD8" w:rsidRPr="00A628D1">
              <w:rPr>
                <w:rStyle w:val="Hyperlink"/>
                <w:rFonts w:ascii="Stratum2 Black" w:hAnsi="Stratum2 Black"/>
                <w:noProof/>
              </w:rPr>
              <w:t>9.3</w:t>
            </w:r>
            <w:r w:rsidR="002F2AD8">
              <w:rPr>
                <w:rFonts w:eastAsiaTheme="minorEastAsia"/>
                <w:noProof/>
                <w:lang w:eastAsia="en-AU"/>
              </w:rPr>
              <w:tab/>
            </w:r>
            <w:r w:rsidR="002F2AD8" w:rsidRPr="00A628D1">
              <w:rPr>
                <w:rStyle w:val="Hyperlink"/>
                <w:rFonts w:ascii="Stratum2 Black" w:hAnsi="Stratum2 Black"/>
                <w:noProof/>
              </w:rPr>
              <w:t>Pacenotes</w:t>
            </w:r>
            <w:r w:rsidR="002F2AD8">
              <w:rPr>
                <w:noProof/>
                <w:webHidden/>
              </w:rPr>
              <w:tab/>
            </w:r>
            <w:r w:rsidR="002F2AD8">
              <w:rPr>
                <w:noProof/>
                <w:webHidden/>
              </w:rPr>
              <w:fldChar w:fldCharType="begin"/>
            </w:r>
            <w:r w:rsidR="002F2AD8">
              <w:rPr>
                <w:noProof/>
                <w:webHidden/>
              </w:rPr>
              <w:instrText xml:space="preserve"> PAGEREF _Toc102135205 \h </w:instrText>
            </w:r>
            <w:r w:rsidR="002F2AD8">
              <w:rPr>
                <w:noProof/>
                <w:webHidden/>
              </w:rPr>
            </w:r>
            <w:r w:rsidR="002F2AD8">
              <w:rPr>
                <w:noProof/>
                <w:webHidden/>
              </w:rPr>
              <w:fldChar w:fldCharType="separate"/>
            </w:r>
            <w:r w:rsidR="002F2AD8">
              <w:rPr>
                <w:noProof/>
                <w:webHidden/>
              </w:rPr>
              <w:t>23</w:t>
            </w:r>
            <w:r w:rsidR="002F2AD8">
              <w:rPr>
                <w:noProof/>
                <w:webHidden/>
              </w:rPr>
              <w:fldChar w:fldCharType="end"/>
            </w:r>
          </w:hyperlink>
        </w:p>
        <w:p w14:paraId="19CC1CA4" w14:textId="77777777" w:rsidR="002F2AD8" w:rsidRDefault="005D34B8">
          <w:pPr>
            <w:pStyle w:val="TOC1"/>
            <w:tabs>
              <w:tab w:val="left" w:pos="440"/>
              <w:tab w:val="right" w:leader="dot" w:pos="9736"/>
            </w:tabs>
            <w:rPr>
              <w:rFonts w:eastAsiaTheme="minorEastAsia"/>
              <w:noProof/>
              <w:lang w:eastAsia="en-AU"/>
            </w:rPr>
          </w:pPr>
          <w:hyperlink w:anchor="_Toc102135206" w:history="1">
            <w:r w:rsidR="002F2AD8" w:rsidRPr="00A628D1">
              <w:rPr>
                <w:rStyle w:val="Hyperlink"/>
                <w:rFonts w:ascii="Stratum2 Black" w:hAnsi="Stratum2 Black"/>
                <w:noProof/>
              </w:rPr>
              <w:t>10</w:t>
            </w:r>
            <w:r w:rsidR="002F2AD8">
              <w:rPr>
                <w:rFonts w:eastAsiaTheme="minorEastAsia"/>
                <w:noProof/>
                <w:lang w:eastAsia="en-AU"/>
              </w:rPr>
              <w:tab/>
            </w:r>
            <w:r w:rsidR="002F2AD8" w:rsidRPr="00A628D1">
              <w:rPr>
                <w:rStyle w:val="Hyperlink"/>
                <w:rFonts w:ascii="Stratum2 Black" w:hAnsi="Stratum2 Black"/>
                <w:noProof/>
              </w:rPr>
              <w:t>WORKPLACE HEALTH &amp; SAFETY ADVICE FOR ENTRANTS &amp; SERVICE CREWS</w:t>
            </w:r>
            <w:r w:rsidR="002F2AD8">
              <w:rPr>
                <w:noProof/>
                <w:webHidden/>
              </w:rPr>
              <w:tab/>
            </w:r>
            <w:r w:rsidR="002F2AD8">
              <w:rPr>
                <w:noProof/>
                <w:webHidden/>
              </w:rPr>
              <w:fldChar w:fldCharType="begin"/>
            </w:r>
            <w:r w:rsidR="002F2AD8">
              <w:rPr>
                <w:noProof/>
                <w:webHidden/>
              </w:rPr>
              <w:instrText xml:space="preserve"> PAGEREF _Toc102135206 \h </w:instrText>
            </w:r>
            <w:r w:rsidR="002F2AD8">
              <w:rPr>
                <w:noProof/>
                <w:webHidden/>
              </w:rPr>
            </w:r>
            <w:r w:rsidR="002F2AD8">
              <w:rPr>
                <w:noProof/>
                <w:webHidden/>
              </w:rPr>
              <w:fldChar w:fldCharType="separate"/>
            </w:r>
            <w:r w:rsidR="002F2AD8">
              <w:rPr>
                <w:noProof/>
                <w:webHidden/>
              </w:rPr>
              <w:t>24</w:t>
            </w:r>
            <w:r w:rsidR="002F2AD8">
              <w:rPr>
                <w:noProof/>
                <w:webHidden/>
              </w:rPr>
              <w:fldChar w:fldCharType="end"/>
            </w:r>
          </w:hyperlink>
        </w:p>
        <w:p w14:paraId="46738D34" w14:textId="77777777" w:rsidR="002F2AD8" w:rsidRDefault="005D34B8">
          <w:pPr>
            <w:pStyle w:val="TOC1"/>
            <w:tabs>
              <w:tab w:val="left" w:pos="440"/>
              <w:tab w:val="right" w:leader="dot" w:pos="9736"/>
            </w:tabs>
            <w:rPr>
              <w:rFonts w:eastAsiaTheme="minorEastAsia"/>
              <w:noProof/>
              <w:lang w:eastAsia="en-AU"/>
            </w:rPr>
          </w:pPr>
          <w:hyperlink w:anchor="_Toc102135207" w:history="1">
            <w:r w:rsidR="002F2AD8" w:rsidRPr="00A628D1">
              <w:rPr>
                <w:rStyle w:val="Hyperlink"/>
                <w:rFonts w:ascii="Stratum2 Black" w:hAnsi="Stratum2 Black"/>
                <w:noProof/>
              </w:rPr>
              <w:t>11</w:t>
            </w:r>
            <w:r w:rsidR="002F2AD8">
              <w:rPr>
                <w:rFonts w:eastAsiaTheme="minorEastAsia"/>
                <w:noProof/>
                <w:lang w:eastAsia="en-AU"/>
              </w:rPr>
              <w:tab/>
            </w:r>
            <w:r w:rsidR="002F2AD8" w:rsidRPr="00A628D1">
              <w:rPr>
                <w:rStyle w:val="Hyperlink"/>
                <w:rFonts w:ascii="Stratum2 Black" w:hAnsi="Stratum2 Black"/>
                <w:noProof/>
              </w:rPr>
              <w:t>AWARDS</w:t>
            </w:r>
            <w:r w:rsidR="002F2AD8">
              <w:rPr>
                <w:noProof/>
                <w:webHidden/>
              </w:rPr>
              <w:tab/>
            </w:r>
            <w:r w:rsidR="002F2AD8">
              <w:rPr>
                <w:noProof/>
                <w:webHidden/>
              </w:rPr>
              <w:fldChar w:fldCharType="begin"/>
            </w:r>
            <w:r w:rsidR="002F2AD8">
              <w:rPr>
                <w:noProof/>
                <w:webHidden/>
              </w:rPr>
              <w:instrText xml:space="preserve"> PAGEREF _Toc102135207 \h </w:instrText>
            </w:r>
            <w:r w:rsidR="002F2AD8">
              <w:rPr>
                <w:noProof/>
                <w:webHidden/>
              </w:rPr>
            </w:r>
            <w:r w:rsidR="002F2AD8">
              <w:rPr>
                <w:noProof/>
                <w:webHidden/>
              </w:rPr>
              <w:fldChar w:fldCharType="separate"/>
            </w:r>
            <w:r w:rsidR="002F2AD8">
              <w:rPr>
                <w:noProof/>
                <w:webHidden/>
              </w:rPr>
              <w:t>25</w:t>
            </w:r>
            <w:r w:rsidR="002F2AD8">
              <w:rPr>
                <w:noProof/>
                <w:webHidden/>
              </w:rPr>
              <w:fldChar w:fldCharType="end"/>
            </w:r>
          </w:hyperlink>
        </w:p>
        <w:p w14:paraId="59FCE49F" w14:textId="77777777" w:rsidR="002F2AD8" w:rsidRDefault="005D34B8">
          <w:pPr>
            <w:pStyle w:val="TOC2"/>
            <w:tabs>
              <w:tab w:val="left" w:pos="880"/>
              <w:tab w:val="right" w:leader="dot" w:pos="9736"/>
            </w:tabs>
            <w:rPr>
              <w:rFonts w:eastAsiaTheme="minorEastAsia"/>
              <w:noProof/>
              <w:lang w:eastAsia="en-AU"/>
            </w:rPr>
          </w:pPr>
          <w:hyperlink w:anchor="_Toc102135208" w:history="1">
            <w:r w:rsidR="002F2AD8" w:rsidRPr="00A628D1">
              <w:rPr>
                <w:rStyle w:val="Hyperlink"/>
                <w:rFonts w:ascii="Stratum2 Black" w:hAnsi="Stratum2 Black"/>
                <w:noProof/>
              </w:rPr>
              <w:t>11.1</w:t>
            </w:r>
            <w:r w:rsidR="002F2AD8">
              <w:rPr>
                <w:rFonts w:eastAsiaTheme="minorEastAsia"/>
                <w:noProof/>
                <w:lang w:eastAsia="en-AU"/>
              </w:rPr>
              <w:tab/>
            </w:r>
            <w:r w:rsidR="002F2AD8" w:rsidRPr="00A628D1">
              <w:rPr>
                <w:rStyle w:val="Hyperlink"/>
                <w:rFonts w:ascii="Stratum2 Black" w:hAnsi="Stratum2 Black"/>
                <w:noProof/>
              </w:rPr>
              <w:t>Clubman Rally Series Awards</w:t>
            </w:r>
            <w:r w:rsidR="002F2AD8">
              <w:rPr>
                <w:noProof/>
                <w:webHidden/>
              </w:rPr>
              <w:tab/>
            </w:r>
            <w:r w:rsidR="002F2AD8">
              <w:rPr>
                <w:noProof/>
                <w:webHidden/>
              </w:rPr>
              <w:fldChar w:fldCharType="begin"/>
            </w:r>
            <w:r w:rsidR="002F2AD8">
              <w:rPr>
                <w:noProof/>
                <w:webHidden/>
              </w:rPr>
              <w:instrText xml:space="preserve"> PAGEREF _Toc102135208 \h </w:instrText>
            </w:r>
            <w:r w:rsidR="002F2AD8">
              <w:rPr>
                <w:noProof/>
                <w:webHidden/>
              </w:rPr>
            </w:r>
            <w:r w:rsidR="002F2AD8">
              <w:rPr>
                <w:noProof/>
                <w:webHidden/>
              </w:rPr>
              <w:fldChar w:fldCharType="separate"/>
            </w:r>
            <w:r w:rsidR="002F2AD8">
              <w:rPr>
                <w:noProof/>
                <w:webHidden/>
              </w:rPr>
              <w:t>25</w:t>
            </w:r>
            <w:r w:rsidR="002F2AD8">
              <w:rPr>
                <w:noProof/>
                <w:webHidden/>
              </w:rPr>
              <w:fldChar w:fldCharType="end"/>
            </w:r>
          </w:hyperlink>
        </w:p>
        <w:p w14:paraId="55DB94B5" w14:textId="77777777" w:rsidR="002F2AD8" w:rsidRDefault="005D34B8">
          <w:pPr>
            <w:pStyle w:val="TOC2"/>
            <w:tabs>
              <w:tab w:val="left" w:pos="880"/>
              <w:tab w:val="right" w:leader="dot" w:pos="9736"/>
            </w:tabs>
            <w:rPr>
              <w:rFonts w:eastAsiaTheme="minorEastAsia"/>
              <w:noProof/>
              <w:lang w:eastAsia="en-AU"/>
            </w:rPr>
          </w:pPr>
          <w:hyperlink w:anchor="_Toc102135209" w:history="1">
            <w:r w:rsidR="002F2AD8" w:rsidRPr="00A628D1">
              <w:rPr>
                <w:rStyle w:val="Hyperlink"/>
                <w:rFonts w:ascii="Stratum2 Black" w:hAnsi="Stratum2 Black"/>
                <w:noProof/>
              </w:rPr>
              <w:t>11.2</w:t>
            </w:r>
            <w:r w:rsidR="002F2AD8">
              <w:rPr>
                <w:rFonts w:eastAsiaTheme="minorEastAsia"/>
                <w:noProof/>
                <w:lang w:eastAsia="en-AU"/>
              </w:rPr>
              <w:tab/>
            </w:r>
            <w:r w:rsidR="002F2AD8" w:rsidRPr="00A628D1">
              <w:rPr>
                <w:rStyle w:val="Hyperlink"/>
                <w:rFonts w:ascii="Stratum2 Black" w:hAnsi="Stratum2 Black"/>
                <w:noProof/>
              </w:rPr>
              <w:t>Hyundai Rally Series Awards</w:t>
            </w:r>
            <w:r w:rsidR="002F2AD8">
              <w:rPr>
                <w:noProof/>
                <w:webHidden/>
              </w:rPr>
              <w:tab/>
            </w:r>
            <w:r w:rsidR="002F2AD8">
              <w:rPr>
                <w:noProof/>
                <w:webHidden/>
              </w:rPr>
              <w:fldChar w:fldCharType="begin"/>
            </w:r>
            <w:r w:rsidR="002F2AD8">
              <w:rPr>
                <w:noProof/>
                <w:webHidden/>
              </w:rPr>
              <w:instrText xml:space="preserve"> PAGEREF _Toc102135209 \h </w:instrText>
            </w:r>
            <w:r w:rsidR="002F2AD8">
              <w:rPr>
                <w:noProof/>
                <w:webHidden/>
              </w:rPr>
            </w:r>
            <w:r w:rsidR="002F2AD8">
              <w:rPr>
                <w:noProof/>
                <w:webHidden/>
              </w:rPr>
              <w:fldChar w:fldCharType="separate"/>
            </w:r>
            <w:r w:rsidR="002F2AD8">
              <w:rPr>
                <w:noProof/>
                <w:webHidden/>
              </w:rPr>
              <w:t>25</w:t>
            </w:r>
            <w:r w:rsidR="002F2AD8">
              <w:rPr>
                <w:noProof/>
                <w:webHidden/>
              </w:rPr>
              <w:fldChar w:fldCharType="end"/>
            </w:r>
          </w:hyperlink>
        </w:p>
        <w:p w14:paraId="63E4C1A3" w14:textId="77777777" w:rsidR="002F2AD8" w:rsidRDefault="005D34B8">
          <w:pPr>
            <w:pStyle w:val="TOC2"/>
            <w:tabs>
              <w:tab w:val="left" w:pos="880"/>
              <w:tab w:val="right" w:leader="dot" w:pos="9736"/>
            </w:tabs>
            <w:rPr>
              <w:rFonts w:eastAsiaTheme="minorEastAsia"/>
              <w:noProof/>
              <w:lang w:eastAsia="en-AU"/>
            </w:rPr>
          </w:pPr>
          <w:hyperlink w:anchor="_Toc102135210" w:history="1">
            <w:r w:rsidR="002F2AD8" w:rsidRPr="00A628D1">
              <w:rPr>
                <w:rStyle w:val="Hyperlink"/>
                <w:rFonts w:ascii="Stratum2 Black" w:hAnsi="Stratum2 Black"/>
                <w:noProof/>
              </w:rPr>
              <w:t>11.3</w:t>
            </w:r>
            <w:r w:rsidR="002F2AD8">
              <w:rPr>
                <w:rFonts w:eastAsiaTheme="minorEastAsia"/>
                <w:noProof/>
                <w:lang w:eastAsia="en-AU"/>
              </w:rPr>
              <w:tab/>
            </w:r>
            <w:r w:rsidR="002F2AD8" w:rsidRPr="00A628D1">
              <w:rPr>
                <w:rStyle w:val="Hyperlink"/>
                <w:rFonts w:ascii="Stratum2 Black" w:hAnsi="Stratum2 Black"/>
                <w:noProof/>
              </w:rPr>
              <w:t>Regularity Rally</w:t>
            </w:r>
            <w:r w:rsidR="002F2AD8">
              <w:rPr>
                <w:noProof/>
                <w:webHidden/>
              </w:rPr>
              <w:tab/>
            </w:r>
            <w:r w:rsidR="002F2AD8">
              <w:rPr>
                <w:noProof/>
                <w:webHidden/>
              </w:rPr>
              <w:fldChar w:fldCharType="begin"/>
            </w:r>
            <w:r w:rsidR="002F2AD8">
              <w:rPr>
                <w:noProof/>
                <w:webHidden/>
              </w:rPr>
              <w:instrText xml:space="preserve"> PAGEREF _Toc102135210 \h </w:instrText>
            </w:r>
            <w:r w:rsidR="002F2AD8">
              <w:rPr>
                <w:noProof/>
                <w:webHidden/>
              </w:rPr>
            </w:r>
            <w:r w:rsidR="002F2AD8">
              <w:rPr>
                <w:noProof/>
                <w:webHidden/>
              </w:rPr>
              <w:fldChar w:fldCharType="separate"/>
            </w:r>
            <w:r w:rsidR="002F2AD8">
              <w:rPr>
                <w:noProof/>
                <w:webHidden/>
              </w:rPr>
              <w:t>25</w:t>
            </w:r>
            <w:r w:rsidR="002F2AD8">
              <w:rPr>
                <w:noProof/>
                <w:webHidden/>
              </w:rPr>
              <w:fldChar w:fldCharType="end"/>
            </w:r>
          </w:hyperlink>
        </w:p>
        <w:p w14:paraId="59E57AE8" w14:textId="77777777" w:rsidR="002F2AD8" w:rsidRDefault="005D34B8">
          <w:pPr>
            <w:pStyle w:val="TOC2"/>
            <w:tabs>
              <w:tab w:val="left" w:pos="880"/>
              <w:tab w:val="right" w:leader="dot" w:pos="9736"/>
            </w:tabs>
            <w:rPr>
              <w:rFonts w:eastAsiaTheme="minorEastAsia"/>
              <w:noProof/>
              <w:lang w:eastAsia="en-AU"/>
            </w:rPr>
          </w:pPr>
          <w:hyperlink w:anchor="_Toc102135211" w:history="1">
            <w:r w:rsidR="002F2AD8" w:rsidRPr="00A628D1">
              <w:rPr>
                <w:rStyle w:val="Hyperlink"/>
                <w:rFonts w:ascii="Stratum2 Black" w:hAnsi="Stratum2 Black"/>
                <w:noProof/>
                <w:highlight w:val="yellow"/>
              </w:rPr>
              <w:t>11.4</w:t>
            </w:r>
            <w:r w:rsidR="002F2AD8">
              <w:rPr>
                <w:rFonts w:eastAsiaTheme="minorEastAsia"/>
                <w:noProof/>
                <w:lang w:eastAsia="en-AU"/>
              </w:rPr>
              <w:tab/>
            </w:r>
            <w:r w:rsidR="002F2AD8" w:rsidRPr="00A628D1">
              <w:rPr>
                <w:rStyle w:val="Hyperlink"/>
                <w:rFonts w:ascii="Stratum2 Black" w:hAnsi="Stratum2 Black"/>
                <w:noProof/>
                <w:highlight w:val="yellow"/>
              </w:rPr>
              <w:t>Open</w:t>
            </w:r>
            <w:r w:rsidR="002F2AD8">
              <w:rPr>
                <w:noProof/>
                <w:webHidden/>
              </w:rPr>
              <w:tab/>
            </w:r>
            <w:r w:rsidR="002F2AD8">
              <w:rPr>
                <w:noProof/>
                <w:webHidden/>
              </w:rPr>
              <w:fldChar w:fldCharType="begin"/>
            </w:r>
            <w:r w:rsidR="002F2AD8">
              <w:rPr>
                <w:noProof/>
                <w:webHidden/>
              </w:rPr>
              <w:instrText xml:space="preserve"> PAGEREF _Toc102135211 \h </w:instrText>
            </w:r>
            <w:r w:rsidR="002F2AD8">
              <w:rPr>
                <w:noProof/>
                <w:webHidden/>
              </w:rPr>
            </w:r>
            <w:r w:rsidR="002F2AD8">
              <w:rPr>
                <w:noProof/>
                <w:webHidden/>
              </w:rPr>
              <w:fldChar w:fldCharType="separate"/>
            </w:r>
            <w:r w:rsidR="002F2AD8">
              <w:rPr>
                <w:noProof/>
                <w:webHidden/>
              </w:rPr>
              <w:t>25</w:t>
            </w:r>
            <w:r w:rsidR="002F2AD8">
              <w:rPr>
                <w:noProof/>
                <w:webHidden/>
              </w:rPr>
              <w:fldChar w:fldCharType="end"/>
            </w:r>
          </w:hyperlink>
        </w:p>
        <w:p w14:paraId="53A8F750" w14:textId="77777777" w:rsidR="002F2AD8" w:rsidRDefault="005D34B8">
          <w:pPr>
            <w:pStyle w:val="TOC1"/>
            <w:tabs>
              <w:tab w:val="right" w:leader="dot" w:pos="9736"/>
            </w:tabs>
            <w:rPr>
              <w:rFonts w:eastAsiaTheme="minorEastAsia"/>
              <w:noProof/>
              <w:lang w:eastAsia="en-AU"/>
            </w:rPr>
          </w:pPr>
          <w:hyperlink w:anchor="_Toc102135212" w:history="1">
            <w:r w:rsidR="002F2AD8" w:rsidRPr="00A628D1">
              <w:rPr>
                <w:rStyle w:val="Hyperlink"/>
                <w:rFonts w:ascii="Stratum2 Black" w:hAnsi="Stratum2 Black"/>
                <w:caps/>
                <w:noProof/>
              </w:rPr>
              <w:t>Appendix A – Town Map / Rally HEADQUARTERS location Map</w:t>
            </w:r>
            <w:r w:rsidR="002F2AD8">
              <w:rPr>
                <w:noProof/>
                <w:webHidden/>
              </w:rPr>
              <w:tab/>
            </w:r>
            <w:r w:rsidR="002F2AD8">
              <w:rPr>
                <w:noProof/>
                <w:webHidden/>
              </w:rPr>
              <w:fldChar w:fldCharType="begin"/>
            </w:r>
            <w:r w:rsidR="002F2AD8">
              <w:rPr>
                <w:noProof/>
                <w:webHidden/>
              </w:rPr>
              <w:instrText xml:space="preserve"> PAGEREF _Toc102135212 \h </w:instrText>
            </w:r>
            <w:r w:rsidR="002F2AD8">
              <w:rPr>
                <w:noProof/>
                <w:webHidden/>
              </w:rPr>
            </w:r>
            <w:r w:rsidR="002F2AD8">
              <w:rPr>
                <w:noProof/>
                <w:webHidden/>
              </w:rPr>
              <w:fldChar w:fldCharType="separate"/>
            </w:r>
            <w:r w:rsidR="002F2AD8">
              <w:rPr>
                <w:noProof/>
                <w:webHidden/>
              </w:rPr>
              <w:t>26</w:t>
            </w:r>
            <w:r w:rsidR="002F2AD8">
              <w:rPr>
                <w:noProof/>
                <w:webHidden/>
              </w:rPr>
              <w:fldChar w:fldCharType="end"/>
            </w:r>
          </w:hyperlink>
        </w:p>
        <w:p w14:paraId="14249A85" w14:textId="77777777" w:rsidR="002F2AD8" w:rsidRDefault="005D34B8">
          <w:pPr>
            <w:pStyle w:val="TOC1"/>
            <w:tabs>
              <w:tab w:val="right" w:leader="dot" w:pos="9736"/>
            </w:tabs>
            <w:rPr>
              <w:rFonts w:eastAsiaTheme="minorEastAsia"/>
              <w:noProof/>
              <w:lang w:eastAsia="en-AU"/>
            </w:rPr>
          </w:pPr>
          <w:hyperlink w:anchor="_Toc102135213" w:history="1">
            <w:r w:rsidR="002F2AD8" w:rsidRPr="00A628D1">
              <w:rPr>
                <w:rStyle w:val="Hyperlink"/>
                <w:rFonts w:ascii="Stratum2 Black" w:hAnsi="Stratum2 Black"/>
                <w:caps/>
                <w:noProof/>
              </w:rPr>
              <w:t>Appendix B – Vehicle Numbering and signage requirements</w:t>
            </w:r>
            <w:r w:rsidR="002F2AD8">
              <w:rPr>
                <w:noProof/>
                <w:webHidden/>
              </w:rPr>
              <w:tab/>
            </w:r>
            <w:r w:rsidR="002F2AD8">
              <w:rPr>
                <w:noProof/>
                <w:webHidden/>
              </w:rPr>
              <w:fldChar w:fldCharType="begin"/>
            </w:r>
            <w:r w:rsidR="002F2AD8">
              <w:rPr>
                <w:noProof/>
                <w:webHidden/>
              </w:rPr>
              <w:instrText xml:space="preserve"> PAGEREF _Toc102135213 \h </w:instrText>
            </w:r>
            <w:r w:rsidR="002F2AD8">
              <w:rPr>
                <w:noProof/>
                <w:webHidden/>
              </w:rPr>
            </w:r>
            <w:r w:rsidR="002F2AD8">
              <w:rPr>
                <w:noProof/>
                <w:webHidden/>
              </w:rPr>
              <w:fldChar w:fldCharType="separate"/>
            </w:r>
            <w:r w:rsidR="002F2AD8">
              <w:rPr>
                <w:noProof/>
                <w:webHidden/>
              </w:rPr>
              <w:t>27</w:t>
            </w:r>
            <w:r w:rsidR="002F2AD8">
              <w:rPr>
                <w:noProof/>
                <w:webHidden/>
              </w:rPr>
              <w:fldChar w:fldCharType="end"/>
            </w:r>
          </w:hyperlink>
        </w:p>
        <w:p w14:paraId="1F947481" w14:textId="0053C098" w:rsidR="00444C03" w:rsidRDefault="00444C03">
          <w:r>
            <w:rPr>
              <w:b/>
              <w:bCs/>
              <w:noProof/>
            </w:rPr>
            <w:fldChar w:fldCharType="end"/>
          </w:r>
        </w:p>
      </w:sdtContent>
    </w:sdt>
    <w:p w14:paraId="7A4101DA" w14:textId="77777777" w:rsidR="007B5361" w:rsidRPr="007B5361" w:rsidRDefault="007B5361" w:rsidP="007B5361">
      <w:pPr>
        <w:pStyle w:val="BodyText"/>
        <w:ind w:left="431"/>
        <w:rPr>
          <w:lang w:val="en-GB"/>
        </w:rPr>
      </w:pPr>
    </w:p>
    <w:p w14:paraId="2AF0F571" w14:textId="77777777" w:rsidR="007B5361" w:rsidRPr="007B5361" w:rsidRDefault="007B5361" w:rsidP="007B5361">
      <w:pPr>
        <w:pStyle w:val="BodyText"/>
        <w:ind w:left="431"/>
        <w:rPr>
          <w:lang w:val="en-GB"/>
        </w:rPr>
      </w:pPr>
    </w:p>
    <w:p w14:paraId="7904C398" w14:textId="1F3D8126" w:rsidR="007B5361" w:rsidRDefault="007B5361" w:rsidP="007B5361">
      <w:pPr>
        <w:pStyle w:val="BodyText"/>
        <w:ind w:left="431"/>
        <w:rPr>
          <w:lang w:val="en-GB"/>
        </w:rPr>
      </w:pPr>
      <w:r>
        <w:rPr>
          <w:lang w:val="en-GB"/>
        </w:rPr>
        <w:br w:type="page"/>
      </w:r>
    </w:p>
    <w:p w14:paraId="74E3E616" w14:textId="20334409" w:rsidR="00273A5A" w:rsidRPr="00273A5A" w:rsidRDefault="00273A5A" w:rsidP="00273A5A">
      <w:pPr>
        <w:pStyle w:val="Heading1"/>
        <w:rPr>
          <w:rFonts w:ascii="Stratum2 Black" w:hAnsi="Stratum2 Black"/>
          <w:color w:val="1F4E79" w:themeColor="accent1" w:themeShade="80"/>
          <w:sz w:val="28"/>
          <w:szCs w:val="28"/>
        </w:rPr>
      </w:pPr>
      <w:bookmarkStart w:id="1" w:name="_Toc102135154"/>
      <w:r w:rsidRPr="00273A5A">
        <w:rPr>
          <w:rFonts w:ascii="Stratum2 Black" w:hAnsi="Stratum2 Black"/>
          <w:color w:val="1F4E79" w:themeColor="accent1" w:themeShade="80"/>
          <w:sz w:val="28"/>
          <w:szCs w:val="28"/>
        </w:rPr>
        <w:lastRenderedPageBreak/>
        <w:t>EVENT PROGRAMME</w:t>
      </w:r>
      <w:bookmarkEnd w:id="1"/>
    </w:p>
    <w:p w14:paraId="65FEC3A4" w14:textId="77777777" w:rsidR="00273A5A" w:rsidRDefault="00273A5A" w:rsidP="00273A5A">
      <w:pPr>
        <w:pStyle w:val="Quote"/>
        <w:spacing w:before="0" w:after="120" w:line="240" w:lineRule="auto"/>
      </w:pPr>
    </w:p>
    <w:p w14:paraId="79A448E9" w14:textId="7FF687F3" w:rsidR="00273A5A" w:rsidRPr="00042854" w:rsidRDefault="00273A5A" w:rsidP="00273A5A">
      <w:pPr>
        <w:pStyle w:val="BodyText"/>
        <w:spacing w:before="0" w:after="120" w:line="240" w:lineRule="auto"/>
        <w:rPr>
          <w:i/>
        </w:rPr>
      </w:pPr>
      <w:commentRangeStart w:id="2"/>
      <w:r w:rsidRPr="00042854">
        <w:rPr>
          <w:i/>
          <w:highlight w:val="yellow"/>
        </w:rPr>
        <w:t>Monday</w:t>
      </w:r>
      <w:r>
        <w:rPr>
          <w:i/>
        </w:rPr>
        <w:t>, (</w:t>
      </w:r>
      <w:r w:rsidRPr="00042854">
        <w:rPr>
          <w:i/>
          <w:highlight w:val="yellow"/>
        </w:rPr>
        <w:t>Date</w:t>
      </w:r>
      <w:r>
        <w:rPr>
          <w:i/>
        </w:rPr>
        <w:t>) 20</w:t>
      </w:r>
      <w:r w:rsidRPr="00647F01">
        <w:rPr>
          <w:i/>
          <w:highlight w:val="yellow"/>
        </w:rPr>
        <w:t>xx</w:t>
      </w:r>
      <w:commentRangeEnd w:id="2"/>
      <w:r w:rsidR="004E3D06">
        <w:rPr>
          <w:rStyle w:val="CommentReference"/>
          <w:rFonts w:ascii="Times New Roman" w:hAnsi="Times New Roman"/>
          <w:bCs w:val="0"/>
          <w:snapToGrid/>
          <w:color w:val="auto"/>
        </w:rPr>
        <w:commentReference w:id="2"/>
      </w:r>
    </w:p>
    <w:p w14:paraId="2E8E06C9" w14:textId="5C9A24DA" w:rsidR="00273A5A" w:rsidRPr="00AE70D8" w:rsidRDefault="00273A5A" w:rsidP="00273A5A">
      <w:pPr>
        <w:pStyle w:val="BodyText"/>
        <w:spacing w:before="0" w:after="120" w:line="240" w:lineRule="auto"/>
      </w:pPr>
      <w:r w:rsidRPr="00AE70D8">
        <w:tab/>
        <w:t>0900hrs</w:t>
      </w:r>
      <w:r w:rsidRPr="00AE70D8">
        <w:tab/>
        <w:t xml:space="preserve">Entries </w:t>
      </w:r>
      <w:r w:rsidR="000844E4">
        <w:t>o</w:t>
      </w:r>
      <w:r w:rsidRPr="00AE70D8">
        <w:t>pen</w:t>
      </w:r>
    </w:p>
    <w:p w14:paraId="19A7157A" w14:textId="77777777" w:rsidR="00273A5A" w:rsidRDefault="00273A5A" w:rsidP="00273A5A">
      <w:pPr>
        <w:pStyle w:val="Quote"/>
        <w:spacing w:before="0" w:after="120" w:line="240" w:lineRule="auto"/>
      </w:pPr>
    </w:p>
    <w:p w14:paraId="39EFB599" w14:textId="2FCA7721" w:rsidR="00273A5A" w:rsidRPr="00042854" w:rsidRDefault="00273A5A" w:rsidP="00273A5A">
      <w:pPr>
        <w:pStyle w:val="BodyText"/>
        <w:spacing w:before="0" w:after="120" w:line="240" w:lineRule="auto"/>
        <w:rPr>
          <w:i/>
        </w:rPr>
      </w:pPr>
      <w:commentRangeStart w:id="3"/>
      <w:r w:rsidRPr="00042854">
        <w:rPr>
          <w:i/>
          <w:highlight w:val="yellow"/>
        </w:rPr>
        <w:t>Thursday</w:t>
      </w:r>
      <w:r>
        <w:rPr>
          <w:i/>
        </w:rPr>
        <w:t>, (</w:t>
      </w:r>
      <w:r w:rsidRPr="00042854">
        <w:rPr>
          <w:i/>
          <w:highlight w:val="yellow"/>
        </w:rPr>
        <w:t>Date</w:t>
      </w:r>
      <w:r>
        <w:rPr>
          <w:i/>
        </w:rPr>
        <w:t>) 20</w:t>
      </w:r>
      <w:r w:rsidRPr="00647F01">
        <w:rPr>
          <w:i/>
          <w:highlight w:val="yellow"/>
        </w:rPr>
        <w:t>xx</w:t>
      </w:r>
      <w:commentRangeEnd w:id="3"/>
      <w:r w:rsidR="004E3D06">
        <w:rPr>
          <w:rStyle w:val="CommentReference"/>
          <w:rFonts w:ascii="Times New Roman" w:hAnsi="Times New Roman"/>
          <w:bCs w:val="0"/>
          <w:snapToGrid/>
          <w:color w:val="auto"/>
        </w:rPr>
        <w:commentReference w:id="3"/>
      </w:r>
    </w:p>
    <w:p w14:paraId="3C1684FA" w14:textId="547EADF8" w:rsidR="00273A5A" w:rsidRPr="00AE70D8" w:rsidRDefault="00273A5A" w:rsidP="00273A5A">
      <w:pPr>
        <w:pStyle w:val="BodyText"/>
        <w:spacing w:before="0" w:after="120" w:line="240" w:lineRule="auto"/>
      </w:pPr>
      <w:r w:rsidRPr="00AE70D8">
        <w:tab/>
        <w:t>0</w:t>
      </w:r>
      <w:r>
        <w:t>8</w:t>
      </w:r>
      <w:r w:rsidRPr="00AE70D8">
        <w:t>00hrs</w:t>
      </w:r>
      <w:r w:rsidRPr="00AE70D8">
        <w:tab/>
        <w:t>Regional</w:t>
      </w:r>
      <w:r>
        <w:rPr>
          <w:b/>
        </w:rPr>
        <w:t xml:space="preserve"> </w:t>
      </w:r>
      <w:r w:rsidR="000844E4">
        <w:t>s</w:t>
      </w:r>
      <w:r w:rsidRPr="00AE70D8">
        <w:t xml:space="preserve">crutineering </w:t>
      </w:r>
      <w:r w:rsidR="000844E4">
        <w:t>p</w:t>
      </w:r>
      <w:r>
        <w:t xml:space="preserve">eriod </w:t>
      </w:r>
      <w:r w:rsidR="000844E4">
        <w:t>s</w:t>
      </w:r>
      <w:r w:rsidRPr="00AE70D8">
        <w:t xml:space="preserve">tarts </w:t>
      </w:r>
    </w:p>
    <w:p w14:paraId="46F82EDB" w14:textId="77777777" w:rsidR="00273A5A" w:rsidRDefault="00273A5A" w:rsidP="00273A5A">
      <w:pPr>
        <w:pStyle w:val="Quote"/>
        <w:spacing w:before="0" w:after="120" w:line="240" w:lineRule="auto"/>
      </w:pPr>
    </w:p>
    <w:p w14:paraId="3A2A5EB3" w14:textId="0548FE97" w:rsidR="00273A5A" w:rsidRPr="00042854" w:rsidRDefault="00273A5A" w:rsidP="00273A5A">
      <w:pPr>
        <w:pStyle w:val="BodyText"/>
        <w:spacing w:before="0" w:after="120" w:line="240" w:lineRule="auto"/>
        <w:rPr>
          <w:i/>
        </w:rPr>
      </w:pPr>
      <w:commentRangeStart w:id="4"/>
      <w:r w:rsidRPr="00042854">
        <w:rPr>
          <w:i/>
          <w:highlight w:val="yellow"/>
        </w:rPr>
        <w:t>Tuesday</w:t>
      </w:r>
      <w:r>
        <w:rPr>
          <w:i/>
        </w:rPr>
        <w:t>, (</w:t>
      </w:r>
      <w:r w:rsidRPr="00042854">
        <w:rPr>
          <w:i/>
          <w:highlight w:val="yellow"/>
        </w:rPr>
        <w:t>Date</w:t>
      </w:r>
      <w:r>
        <w:rPr>
          <w:i/>
        </w:rPr>
        <w:t>) 20</w:t>
      </w:r>
      <w:r w:rsidRPr="00647F01">
        <w:rPr>
          <w:i/>
          <w:highlight w:val="yellow"/>
        </w:rPr>
        <w:t>xx</w:t>
      </w:r>
      <w:commentRangeEnd w:id="4"/>
      <w:r w:rsidR="004E3D06">
        <w:rPr>
          <w:rStyle w:val="CommentReference"/>
          <w:rFonts w:ascii="Times New Roman" w:hAnsi="Times New Roman"/>
          <w:bCs w:val="0"/>
          <w:snapToGrid/>
          <w:color w:val="auto"/>
        </w:rPr>
        <w:commentReference w:id="4"/>
      </w:r>
    </w:p>
    <w:p w14:paraId="067FDC63" w14:textId="1C3A2590" w:rsidR="00273A5A" w:rsidRPr="00AE70D8" w:rsidRDefault="00273A5A" w:rsidP="00273A5A">
      <w:pPr>
        <w:pStyle w:val="BodyText"/>
        <w:spacing w:before="0" w:after="120" w:line="240" w:lineRule="auto"/>
      </w:pPr>
      <w:r>
        <w:tab/>
      </w:r>
      <w:r w:rsidRPr="00AE70D8">
        <w:t>1800hrs</w:t>
      </w:r>
      <w:r>
        <w:tab/>
      </w:r>
      <w:r w:rsidRPr="00AE70D8">
        <w:t xml:space="preserve">Entries </w:t>
      </w:r>
      <w:r w:rsidR="000844E4">
        <w:t>c</w:t>
      </w:r>
      <w:r w:rsidRPr="00AE70D8">
        <w:t>lose</w:t>
      </w:r>
    </w:p>
    <w:p w14:paraId="72366FE5" w14:textId="77777777" w:rsidR="00273A5A" w:rsidRDefault="00273A5A" w:rsidP="00273A5A">
      <w:pPr>
        <w:pStyle w:val="Quote"/>
        <w:spacing w:before="0" w:after="120" w:line="240" w:lineRule="auto"/>
      </w:pPr>
    </w:p>
    <w:p w14:paraId="2D6F8B4B" w14:textId="5C5B92E9" w:rsidR="00273A5A" w:rsidRPr="00042854" w:rsidRDefault="00273A5A" w:rsidP="00273A5A">
      <w:pPr>
        <w:pStyle w:val="BodyText"/>
        <w:spacing w:before="0" w:after="120" w:line="240" w:lineRule="auto"/>
        <w:rPr>
          <w:i/>
        </w:rPr>
      </w:pPr>
      <w:r w:rsidRPr="00042854">
        <w:rPr>
          <w:i/>
          <w:highlight w:val="yellow"/>
        </w:rPr>
        <w:t>Wednesday</w:t>
      </w:r>
      <w:r>
        <w:rPr>
          <w:i/>
        </w:rPr>
        <w:t>, (</w:t>
      </w:r>
      <w:r w:rsidRPr="00042854">
        <w:rPr>
          <w:i/>
          <w:highlight w:val="yellow"/>
        </w:rPr>
        <w:t>Date</w:t>
      </w:r>
      <w:r>
        <w:rPr>
          <w:i/>
        </w:rPr>
        <w:t>) 20</w:t>
      </w:r>
      <w:r w:rsidRPr="00647F01">
        <w:rPr>
          <w:i/>
          <w:highlight w:val="yellow"/>
        </w:rPr>
        <w:t>xx</w:t>
      </w:r>
    </w:p>
    <w:p w14:paraId="2B3F93B0" w14:textId="77777777" w:rsidR="00273A5A" w:rsidRDefault="00273A5A" w:rsidP="00273A5A">
      <w:pPr>
        <w:pStyle w:val="BodyText"/>
        <w:spacing w:before="0" w:after="120" w:line="240" w:lineRule="auto"/>
      </w:pPr>
      <w:r w:rsidRPr="00AE70D8">
        <w:tab/>
        <w:t>1800hrs</w:t>
      </w:r>
      <w:r w:rsidRPr="00AE70D8">
        <w:tab/>
      </w:r>
      <w:r>
        <w:t>Seeded list of e</w:t>
      </w:r>
      <w:r w:rsidRPr="00AE70D8">
        <w:t>ntries published</w:t>
      </w:r>
    </w:p>
    <w:p w14:paraId="41119FCD" w14:textId="77777777" w:rsidR="00273A5A" w:rsidRDefault="00273A5A" w:rsidP="00273A5A">
      <w:pPr>
        <w:pStyle w:val="BodyText"/>
        <w:spacing w:before="0" w:after="120" w:line="240" w:lineRule="auto"/>
      </w:pPr>
    </w:p>
    <w:p w14:paraId="5C2C65A5" w14:textId="401FED5B" w:rsidR="00273A5A" w:rsidRDefault="00273A5A" w:rsidP="00273A5A">
      <w:pPr>
        <w:pStyle w:val="BodyText"/>
        <w:spacing w:before="0" w:after="120" w:line="240" w:lineRule="auto"/>
        <w:rPr>
          <w:i/>
        </w:rPr>
      </w:pPr>
      <w:commentRangeStart w:id="5"/>
      <w:r>
        <w:rPr>
          <w:i/>
          <w:highlight w:val="yellow"/>
        </w:rPr>
        <w:t>Fri</w:t>
      </w:r>
      <w:r w:rsidRPr="00042854">
        <w:rPr>
          <w:i/>
          <w:highlight w:val="yellow"/>
        </w:rPr>
        <w:t>day</w:t>
      </w:r>
      <w:r>
        <w:rPr>
          <w:i/>
        </w:rPr>
        <w:t>, (</w:t>
      </w:r>
      <w:r w:rsidRPr="00042854">
        <w:rPr>
          <w:i/>
          <w:highlight w:val="yellow"/>
        </w:rPr>
        <w:t>Date</w:t>
      </w:r>
      <w:r>
        <w:rPr>
          <w:i/>
        </w:rPr>
        <w:t>) 20</w:t>
      </w:r>
      <w:r w:rsidRPr="00647F01">
        <w:rPr>
          <w:i/>
          <w:highlight w:val="yellow"/>
        </w:rPr>
        <w:t>xx</w:t>
      </w:r>
      <w:commentRangeEnd w:id="5"/>
      <w:r w:rsidR="004E3D06">
        <w:rPr>
          <w:rStyle w:val="CommentReference"/>
          <w:rFonts w:ascii="Times New Roman" w:hAnsi="Times New Roman"/>
          <w:bCs w:val="0"/>
          <w:snapToGrid/>
          <w:color w:val="auto"/>
        </w:rPr>
        <w:commentReference w:id="5"/>
      </w:r>
    </w:p>
    <w:p w14:paraId="2E44538B" w14:textId="3F8E2A24" w:rsidR="00273A5A" w:rsidRPr="00CA21D2"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rPr>
          <w:i/>
        </w:rPr>
      </w:pPr>
      <w:r>
        <w:rPr>
          <w:i/>
        </w:rPr>
        <w:tab/>
      </w:r>
      <w:r>
        <w:t>1030hrs</w:t>
      </w:r>
      <w:r>
        <w:tab/>
        <w:t xml:space="preserve">Rally Headquarters </w:t>
      </w:r>
      <w:r w:rsidR="000844E4">
        <w:t>o</w:t>
      </w:r>
      <w:r w:rsidRPr="00AE70D8">
        <w:t>pens</w:t>
      </w:r>
    </w:p>
    <w:p w14:paraId="45A7F5A5" w14:textId="2229832C" w:rsidR="00324B4E" w:rsidRPr="000A268A" w:rsidRDefault="00324B4E"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t>11</w:t>
      </w:r>
      <w:r w:rsidRPr="000A268A">
        <w:t>00hrs</w:t>
      </w:r>
      <w:r w:rsidRPr="000A268A">
        <w:tab/>
        <w:t>VIP Ride Day commences</w:t>
      </w:r>
    </w:p>
    <w:p w14:paraId="57879348" w14:textId="2D99F32C" w:rsidR="00324B4E" w:rsidRDefault="00324B4E"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t>13</w:t>
      </w:r>
      <w:r w:rsidRPr="000A268A">
        <w:t>00hrs</w:t>
      </w:r>
      <w:r w:rsidRPr="000A268A">
        <w:tab/>
        <w:t>VIP Ride Day concludes</w:t>
      </w:r>
    </w:p>
    <w:p w14:paraId="2DD08B74" w14:textId="77777777"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1700hrs</w:t>
      </w:r>
      <w:r>
        <w:tab/>
        <w:t>Service Park opens</w:t>
      </w:r>
    </w:p>
    <w:p w14:paraId="3482A9AC" w14:textId="571B8F40"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 w:val="left" w:pos="2835"/>
        </w:tabs>
        <w:jc w:val="left"/>
      </w:pPr>
      <w:r>
        <w:tab/>
        <w:t>183</w:t>
      </w:r>
      <w:r w:rsidRPr="000A268A">
        <w:t>0hrs</w:t>
      </w:r>
      <w:r w:rsidRPr="000A268A">
        <w:tab/>
      </w:r>
      <w:r>
        <w:t xml:space="preserve">Documentation </w:t>
      </w:r>
      <w:r w:rsidR="000844E4">
        <w:t>v</w:t>
      </w:r>
      <w:r>
        <w:t xml:space="preserve">erification commences; Scrutineering at event </w:t>
      </w:r>
      <w:r w:rsidRPr="000A268A">
        <w:t>commences</w:t>
      </w:r>
    </w:p>
    <w:p w14:paraId="13B3FEBC" w14:textId="77777777"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r>
      <w:commentRangeStart w:id="6"/>
      <w:r>
        <w:t>2120</w:t>
      </w:r>
      <w:r w:rsidRPr="00AE70D8">
        <w:t>hrs</w:t>
      </w:r>
      <w:r>
        <w:tab/>
        <w:t>Scrutineering at event c</w:t>
      </w:r>
      <w:r w:rsidRPr="00AE70D8">
        <w:t>oncludes</w:t>
      </w:r>
      <w:commentRangeEnd w:id="6"/>
      <w:r w:rsidR="00C357C4">
        <w:rPr>
          <w:rStyle w:val="CommentReference"/>
          <w:rFonts w:ascii="Times New Roman" w:hAnsi="Times New Roman"/>
          <w:bCs w:val="0"/>
          <w:snapToGrid/>
          <w:color w:val="auto"/>
        </w:rPr>
        <w:commentReference w:id="6"/>
      </w:r>
    </w:p>
    <w:p w14:paraId="7B401E34" w14:textId="3804570E"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2130</w:t>
      </w:r>
      <w:r w:rsidRPr="00AE70D8">
        <w:t>hrs</w:t>
      </w:r>
      <w:r>
        <w:tab/>
        <w:t xml:space="preserve">Documentation </w:t>
      </w:r>
      <w:r w:rsidR="000844E4">
        <w:t>v</w:t>
      </w:r>
      <w:r>
        <w:t xml:space="preserve">erification </w:t>
      </w:r>
      <w:r w:rsidR="000844E4">
        <w:t>c</w:t>
      </w:r>
      <w:r w:rsidRPr="00AE70D8">
        <w:t>oncludes</w:t>
      </w:r>
    </w:p>
    <w:p w14:paraId="65D39BA9" w14:textId="3743735E"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2230</w:t>
      </w:r>
      <w:r w:rsidRPr="00AE70D8">
        <w:t>hrs</w:t>
      </w:r>
      <w:r w:rsidRPr="00AE70D8">
        <w:tab/>
      </w:r>
      <w:r>
        <w:t xml:space="preserve">Official </w:t>
      </w:r>
      <w:r w:rsidR="000844E4">
        <w:t>s</w:t>
      </w:r>
      <w:r w:rsidRPr="00AE70D8">
        <w:t xml:space="preserve">tart </w:t>
      </w:r>
      <w:r w:rsidR="000844E4">
        <w:t>o</w:t>
      </w:r>
      <w:r w:rsidRPr="00AE70D8">
        <w:t xml:space="preserve">rder &amp; </w:t>
      </w:r>
      <w:r w:rsidR="000844E4">
        <w:t>s</w:t>
      </w:r>
      <w:r w:rsidRPr="00AE70D8">
        <w:t xml:space="preserve">tart </w:t>
      </w:r>
      <w:r w:rsidR="000844E4">
        <w:t>t</w:t>
      </w:r>
      <w:r w:rsidRPr="00AE70D8">
        <w:t xml:space="preserve">imes </w:t>
      </w:r>
      <w:r w:rsidR="000844E4">
        <w:t>p</w:t>
      </w:r>
      <w:r>
        <w:t>osted</w:t>
      </w:r>
    </w:p>
    <w:p w14:paraId="02079C75" w14:textId="6E01B438" w:rsidR="00273A5A" w:rsidRDefault="00273A5A"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2230hrs</w:t>
      </w:r>
      <w:r>
        <w:tab/>
        <w:t xml:space="preserve">Rally Headquarters </w:t>
      </w:r>
      <w:r w:rsidR="000844E4">
        <w:t>c</w:t>
      </w:r>
      <w:r>
        <w:t>loses</w:t>
      </w:r>
    </w:p>
    <w:p w14:paraId="7909E3DB" w14:textId="77777777" w:rsidR="00273A5A" w:rsidRPr="00CA21D2" w:rsidRDefault="00273A5A" w:rsidP="00273A5A"/>
    <w:p w14:paraId="0B7740F9" w14:textId="23E18770" w:rsidR="00273A5A" w:rsidRPr="00042854" w:rsidRDefault="00273A5A" w:rsidP="00273A5A">
      <w:pPr>
        <w:pStyle w:val="BodyText"/>
        <w:spacing w:before="0" w:after="120" w:line="240" w:lineRule="auto"/>
        <w:rPr>
          <w:i/>
        </w:rPr>
      </w:pPr>
      <w:commentRangeStart w:id="7"/>
      <w:r>
        <w:rPr>
          <w:i/>
        </w:rPr>
        <w:t>Saturday, (</w:t>
      </w:r>
      <w:r w:rsidRPr="00042854">
        <w:rPr>
          <w:i/>
          <w:highlight w:val="yellow"/>
        </w:rPr>
        <w:t>Date</w:t>
      </w:r>
      <w:r>
        <w:rPr>
          <w:i/>
        </w:rPr>
        <w:t>) 20</w:t>
      </w:r>
      <w:r w:rsidRPr="00647F01">
        <w:rPr>
          <w:i/>
          <w:highlight w:val="yellow"/>
        </w:rPr>
        <w:t>xx</w:t>
      </w:r>
      <w:commentRangeEnd w:id="7"/>
      <w:r w:rsidR="004E3D06">
        <w:rPr>
          <w:rStyle w:val="CommentReference"/>
          <w:rFonts w:ascii="Times New Roman" w:hAnsi="Times New Roman"/>
          <w:bCs w:val="0"/>
          <w:snapToGrid/>
          <w:color w:val="auto"/>
        </w:rPr>
        <w:commentReference w:id="7"/>
      </w:r>
    </w:p>
    <w:p w14:paraId="790456F6" w14:textId="47489CE3" w:rsidR="00273A5A" w:rsidRDefault="00273A5A"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spacing w:before="0" w:after="120" w:line="240" w:lineRule="auto"/>
      </w:pPr>
      <w:r>
        <w:tab/>
        <w:t>0800hrs</w:t>
      </w:r>
      <w:r>
        <w:tab/>
        <w:t>Rally Headquarters re-o</w:t>
      </w:r>
      <w:r w:rsidRPr="00AE70D8">
        <w:t>pens</w:t>
      </w:r>
    </w:p>
    <w:p w14:paraId="1382AA5A" w14:textId="06129DB4" w:rsidR="00324B4E" w:rsidRPr="000A268A" w:rsidRDefault="00324B4E"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t>0830</w:t>
      </w:r>
      <w:r w:rsidRPr="00AE70D8">
        <w:t>hrs</w:t>
      </w:r>
      <w:r>
        <w:tab/>
      </w:r>
      <w:r w:rsidRPr="000A268A">
        <w:t xml:space="preserve">All vehicles at Ceremonial Start – </w:t>
      </w:r>
      <w:r>
        <w:t>(</w:t>
      </w:r>
      <w:r w:rsidRPr="00BC6EB2">
        <w:rPr>
          <w:highlight w:val="yellow"/>
        </w:rPr>
        <w:t>location</w:t>
      </w:r>
      <w:r>
        <w:t xml:space="preserve">) </w:t>
      </w:r>
    </w:p>
    <w:p w14:paraId="16CDF10D" w14:textId="1338B725" w:rsidR="00324B4E" w:rsidRDefault="00324B4E"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rsidRPr="000A268A">
        <w:tab/>
      </w:r>
      <w:r>
        <w:t>090</w:t>
      </w:r>
      <w:r w:rsidRPr="000A268A">
        <w:t>0hrs</w:t>
      </w:r>
      <w:r>
        <w:tab/>
      </w:r>
      <w:r w:rsidRPr="000A268A">
        <w:t xml:space="preserve">First car </w:t>
      </w:r>
      <w:r>
        <w:t xml:space="preserve">departs </w:t>
      </w:r>
      <w:r w:rsidRPr="000A268A">
        <w:t xml:space="preserve">Ceremonial </w:t>
      </w:r>
      <w:r>
        <w:t>S</w:t>
      </w:r>
      <w:r w:rsidRPr="000A268A">
        <w:t>tart</w:t>
      </w:r>
    </w:p>
    <w:p w14:paraId="0009DAC6" w14:textId="5EF3C715" w:rsidR="00273A5A" w:rsidRPr="000A268A" w:rsidRDefault="00273A5A"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rsidRPr="000A268A">
        <w:tab/>
      </w:r>
      <w:r>
        <w:t>0915</w:t>
      </w:r>
      <w:r w:rsidRPr="000A268A">
        <w:t>hrs</w:t>
      </w:r>
      <w:r>
        <w:tab/>
      </w:r>
      <w:r w:rsidRPr="000A268A">
        <w:t>First car starts</w:t>
      </w:r>
      <w:r>
        <w:t xml:space="preserve"> </w:t>
      </w:r>
      <w:r w:rsidRPr="000A268A">
        <w:t>from</w:t>
      </w:r>
      <w:r>
        <w:t xml:space="preserve"> TC0</w:t>
      </w:r>
    </w:p>
    <w:p w14:paraId="151A9D8C" w14:textId="757174C1" w:rsidR="00273A5A" w:rsidRPr="000A268A" w:rsidRDefault="00273A5A"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tab/>
        <w:t>1747</w:t>
      </w:r>
      <w:r w:rsidRPr="00592BF8">
        <w:t>hrs</w:t>
      </w:r>
      <w:r>
        <w:tab/>
        <w:t>First car finishes</w:t>
      </w:r>
    </w:p>
    <w:p w14:paraId="391ABF81" w14:textId="761D8977" w:rsidR="00273A5A" w:rsidRPr="000A268A" w:rsidRDefault="00273A5A"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rsidRPr="000A268A">
        <w:tab/>
      </w:r>
      <w:r>
        <w:t>19</w:t>
      </w:r>
      <w:r w:rsidRPr="000A268A">
        <w:t>30hrs</w:t>
      </w:r>
      <w:r w:rsidRPr="000A268A">
        <w:tab/>
      </w:r>
      <w:r>
        <w:t xml:space="preserve">Service Park </w:t>
      </w:r>
      <w:r w:rsidR="000844E4">
        <w:t>c</w:t>
      </w:r>
      <w:r>
        <w:t>loses</w:t>
      </w:r>
    </w:p>
    <w:p w14:paraId="52318F79" w14:textId="3682BC64" w:rsidR="00273A5A" w:rsidRDefault="00273A5A"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pPr>
      <w:r w:rsidRPr="000A268A">
        <w:tab/>
      </w:r>
      <w:r>
        <w:t>19</w:t>
      </w:r>
      <w:r w:rsidRPr="000A268A">
        <w:t>30hrs</w:t>
      </w:r>
      <w:r w:rsidRPr="000A268A">
        <w:tab/>
        <w:t xml:space="preserve">Rally Headquarters </w:t>
      </w:r>
      <w:r w:rsidR="000844E4">
        <w:t>c</w:t>
      </w:r>
      <w:r w:rsidRPr="000A268A">
        <w:t>loses</w:t>
      </w:r>
    </w:p>
    <w:p w14:paraId="7CD53B7A" w14:textId="01D6B520" w:rsidR="00324B4E" w:rsidRDefault="00324B4E" w:rsidP="00210323">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left" w:pos="1701"/>
        </w:tabs>
        <w:ind w:left="1701" w:hanging="1701"/>
      </w:pPr>
      <w:r>
        <w:tab/>
        <w:t>200</w:t>
      </w:r>
      <w:r w:rsidRPr="00AE70D8">
        <w:t>0hrs</w:t>
      </w:r>
      <w:r w:rsidRPr="00AE70D8">
        <w:tab/>
        <w:t>Awards Presentation</w:t>
      </w:r>
      <w:r>
        <w:t xml:space="preserve"> – (</w:t>
      </w:r>
      <w:r w:rsidRPr="005D6DA6">
        <w:rPr>
          <w:highlight w:val="yellow"/>
        </w:rPr>
        <w:t>Venue</w:t>
      </w:r>
      <w:r>
        <w:t>)</w:t>
      </w:r>
    </w:p>
    <w:p w14:paraId="54D35339" w14:textId="77777777" w:rsidR="00150B06" w:rsidRDefault="00150B06" w:rsidP="00273A5A">
      <w:pPr>
        <w:pStyle w:val="BodyText"/>
        <w:tabs>
          <w:tab w:val="clear" w:pos="1134"/>
          <w:tab w:val="clear" w:pos="1440"/>
        </w:tabs>
      </w:pPr>
    </w:p>
    <w:p w14:paraId="384F49E9" w14:textId="77777777" w:rsidR="00150B06" w:rsidRDefault="00150B06" w:rsidP="00273A5A">
      <w:pPr>
        <w:pStyle w:val="BodyText"/>
        <w:tabs>
          <w:tab w:val="clear" w:pos="1134"/>
          <w:tab w:val="clear" w:pos="1440"/>
        </w:tabs>
        <w:sectPr w:rsidR="00150B06" w:rsidSect="004E3D06">
          <w:pgSz w:w="11906" w:h="16838" w:code="9"/>
          <w:pgMar w:top="851" w:right="1080" w:bottom="1134" w:left="1080" w:header="0" w:footer="397" w:gutter="0"/>
          <w:cols w:space="720"/>
          <w:titlePg/>
          <w:docGrid w:linePitch="299"/>
        </w:sectPr>
      </w:pPr>
    </w:p>
    <w:p w14:paraId="349ACABA" w14:textId="1B12C5DE" w:rsidR="00444C03" w:rsidRPr="00273A5A" w:rsidRDefault="00444C03" w:rsidP="00444C03">
      <w:pPr>
        <w:pStyle w:val="Heading1"/>
        <w:rPr>
          <w:rFonts w:ascii="Stratum2 Black" w:hAnsi="Stratum2 Black"/>
          <w:color w:val="1F4E79" w:themeColor="accent1" w:themeShade="80"/>
          <w:sz w:val="28"/>
          <w:szCs w:val="28"/>
        </w:rPr>
      </w:pPr>
      <w:bookmarkStart w:id="8" w:name="_Toc102135155"/>
      <w:r w:rsidRPr="00273A5A">
        <w:rPr>
          <w:rFonts w:ascii="Stratum2 Black" w:hAnsi="Stratum2 Black"/>
          <w:color w:val="1F4E79" w:themeColor="accent1" w:themeShade="80"/>
          <w:sz w:val="28"/>
          <w:szCs w:val="28"/>
        </w:rPr>
        <w:lastRenderedPageBreak/>
        <w:t xml:space="preserve">EVENT </w:t>
      </w:r>
      <w:r>
        <w:rPr>
          <w:rFonts w:ascii="Stratum2 Black" w:hAnsi="Stratum2 Black"/>
          <w:color w:val="1F4E79" w:themeColor="accent1" w:themeShade="80"/>
          <w:sz w:val="28"/>
          <w:szCs w:val="28"/>
        </w:rPr>
        <w:t>SPONSORS</w:t>
      </w:r>
      <w:bookmarkEnd w:id="8"/>
    </w:p>
    <w:p w14:paraId="4ECF8D68" w14:textId="77777777" w:rsidR="00444C03" w:rsidRDefault="00444C03" w:rsidP="000E3264">
      <w:pPr>
        <w:spacing w:line="240" w:lineRule="auto"/>
        <w:rPr>
          <w:noProof/>
          <w:highlight w:val="yellow"/>
          <w:lang w:eastAsia="en-AU"/>
        </w:rPr>
      </w:pPr>
    </w:p>
    <w:p w14:paraId="0B70BDD4" w14:textId="77777777" w:rsidR="00444C03" w:rsidRDefault="00444C03" w:rsidP="000E3264">
      <w:pPr>
        <w:spacing w:line="240" w:lineRule="auto"/>
        <w:rPr>
          <w:noProof/>
          <w:highlight w:val="yellow"/>
          <w:lang w:eastAsia="en-AU"/>
        </w:rPr>
      </w:pPr>
    </w:p>
    <w:p w14:paraId="54A5C79C" w14:textId="701B56A0" w:rsidR="000E3264" w:rsidRDefault="000E3264" w:rsidP="000E3264">
      <w:pPr>
        <w:spacing w:line="240" w:lineRule="auto"/>
        <w:rPr>
          <w:noProof/>
          <w:lang w:eastAsia="en-AU"/>
        </w:rPr>
      </w:pPr>
      <w:r w:rsidRPr="00DE58FA">
        <w:rPr>
          <w:noProof/>
          <w:highlight w:val="yellow"/>
          <w:lang w:eastAsia="en-AU"/>
        </w:rPr>
        <w:t>Promotion page for your sponsor…??</w:t>
      </w:r>
    </w:p>
    <w:p w14:paraId="76E7935F" w14:textId="77777777" w:rsidR="000E3264" w:rsidRDefault="000E3264" w:rsidP="000E3264">
      <w:pPr>
        <w:spacing w:line="240" w:lineRule="auto"/>
        <w:rPr>
          <w:noProof/>
          <w:lang w:eastAsia="en-AU"/>
        </w:rPr>
      </w:pPr>
    </w:p>
    <w:p w14:paraId="2D0D8C56" w14:textId="26E2CD57" w:rsidR="000E3264" w:rsidRDefault="000E3264" w:rsidP="000E3264">
      <w:pPr>
        <w:spacing w:line="240" w:lineRule="auto"/>
        <w:rPr>
          <w:noProof/>
          <w:lang w:eastAsia="en-AU"/>
        </w:rPr>
      </w:pPr>
    </w:p>
    <w:p w14:paraId="7BCD9D93" w14:textId="487830B1" w:rsidR="000E3264" w:rsidRDefault="000E3264" w:rsidP="000E3264">
      <w:pPr>
        <w:spacing w:line="240" w:lineRule="auto"/>
      </w:pPr>
      <w:r>
        <w:br w:type="page"/>
      </w:r>
    </w:p>
    <w:p w14:paraId="4C7210F4" w14:textId="77777777" w:rsidR="004E3D06" w:rsidRPr="00286DC2" w:rsidRDefault="00286DC2" w:rsidP="00286DC2">
      <w:pPr>
        <w:pStyle w:val="Heading1"/>
        <w:rPr>
          <w:rFonts w:ascii="Stratum2 Black" w:hAnsi="Stratum2 Black"/>
          <w:color w:val="1F4E79" w:themeColor="accent1" w:themeShade="80"/>
          <w:sz w:val="28"/>
          <w:szCs w:val="28"/>
        </w:rPr>
      </w:pPr>
      <w:bookmarkStart w:id="9" w:name="_Toc33886861"/>
      <w:bookmarkStart w:id="10" w:name="_Toc102135156"/>
      <w:r w:rsidRPr="00286DC2">
        <w:rPr>
          <w:rFonts w:ascii="Stratum2 Black" w:hAnsi="Stratum2 Black"/>
          <w:color w:val="1F4E79" w:themeColor="accent1" w:themeShade="80"/>
          <w:sz w:val="28"/>
          <w:szCs w:val="28"/>
        </w:rPr>
        <w:lastRenderedPageBreak/>
        <w:t>ORGANISATION</w:t>
      </w:r>
      <w:bookmarkEnd w:id="9"/>
      <w:bookmarkEnd w:id="10"/>
    </w:p>
    <w:p w14:paraId="4F012CEB" w14:textId="77777777" w:rsidR="00286DC2" w:rsidRPr="00286DC2" w:rsidRDefault="00286DC2" w:rsidP="000E3264">
      <w:pPr>
        <w:pStyle w:val="Heading2"/>
        <w:spacing w:before="240" w:line="240" w:lineRule="auto"/>
        <w:ind w:left="1009" w:hanging="578"/>
        <w:rPr>
          <w:rFonts w:ascii="Stratum2 Black" w:hAnsi="Stratum2 Black"/>
          <w:color w:val="920000"/>
        </w:rPr>
      </w:pPr>
      <w:bookmarkStart w:id="11" w:name="_Toc102135157"/>
      <w:r w:rsidRPr="00286DC2">
        <w:rPr>
          <w:rFonts w:ascii="Stratum2 Black" w:hAnsi="Stratum2 Black"/>
          <w:color w:val="920000"/>
        </w:rPr>
        <w:t>Nature of Event</w:t>
      </w:r>
      <w:bookmarkEnd w:id="11"/>
    </w:p>
    <w:p w14:paraId="7B2509C3" w14:textId="57A0239F" w:rsidR="000E3264" w:rsidRDefault="003575F2" w:rsidP="000E3264">
      <w:pPr>
        <w:pStyle w:val="BodyText"/>
        <w:ind w:left="431"/>
        <w:rPr>
          <w:lang w:val="en-GB"/>
        </w:rPr>
      </w:pPr>
      <w:r w:rsidRPr="004A2682">
        <w:rPr>
          <w:lang w:val="en-GB"/>
        </w:rPr>
        <w:t xml:space="preserve">The </w:t>
      </w:r>
      <w:proofErr w:type="spellStart"/>
      <w:r w:rsidRPr="004378C0">
        <w:rPr>
          <w:highlight w:val="yellow"/>
        </w:rPr>
        <w:t>x</w:t>
      </w:r>
      <w:r w:rsidR="00E257F9">
        <w:rPr>
          <w:highlight w:val="yellow"/>
        </w:rPr>
        <w:t>xxxxx</w:t>
      </w:r>
      <w:r w:rsidRPr="004378C0">
        <w:rPr>
          <w:highlight w:val="yellow"/>
        </w:rPr>
        <w:t>x</w:t>
      </w:r>
      <w:proofErr w:type="spellEnd"/>
      <w:r w:rsidRPr="00EB296F">
        <w:t xml:space="preserve"> </w:t>
      </w:r>
      <w:r w:rsidR="00EB296F">
        <w:t>R</w:t>
      </w:r>
      <w:r w:rsidRPr="00EB296F">
        <w:t>ally</w:t>
      </w:r>
      <w:r>
        <w:rPr>
          <w:lang w:val="en-GB"/>
        </w:rPr>
        <w:t xml:space="preserve"> is round </w:t>
      </w:r>
      <w:r w:rsidRPr="004378C0">
        <w:rPr>
          <w:highlight w:val="yellow"/>
          <w:lang w:val="en-GB"/>
        </w:rPr>
        <w:t>xx</w:t>
      </w:r>
      <w:r>
        <w:rPr>
          <w:lang w:val="en-GB"/>
        </w:rPr>
        <w:t xml:space="preserve"> of the Clubman Rally Series (CRS) and </w:t>
      </w:r>
      <w:r w:rsidR="00EB296F">
        <w:rPr>
          <w:lang w:val="en-GB"/>
        </w:rPr>
        <w:t>r</w:t>
      </w:r>
      <w:r>
        <w:rPr>
          <w:lang w:val="en-GB"/>
        </w:rPr>
        <w:t xml:space="preserve">ound </w:t>
      </w:r>
      <w:r w:rsidRPr="004378C0">
        <w:rPr>
          <w:highlight w:val="yellow"/>
          <w:lang w:val="en-GB"/>
        </w:rPr>
        <w:t>xx</w:t>
      </w:r>
      <w:r>
        <w:rPr>
          <w:lang w:val="en-GB"/>
        </w:rPr>
        <w:t xml:space="preserve"> of the Hyundai Rally Series (HRS).</w:t>
      </w:r>
      <w:r w:rsidR="000E3264">
        <w:rPr>
          <w:lang w:val="en-GB"/>
        </w:rPr>
        <w:t xml:space="preserve">  It will be conducted as a special stage rally</w:t>
      </w:r>
      <w:r w:rsidR="000E3264" w:rsidRPr="004A2682">
        <w:rPr>
          <w:lang w:val="en-GB"/>
        </w:rPr>
        <w:t xml:space="preserve"> over Public, Private and Forest Roads within the </w:t>
      </w:r>
      <w:r w:rsidR="000E3264" w:rsidRPr="004378C0">
        <w:rPr>
          <w:highlight w:val="yellow"/>
          <w:lang w:val="en-GB"/>
        </w:rPr>
        <w:t>xx</w:t>
      </w:r>
      <w:r w:rsidR="000E3264">
        <w:rPr>
          <w:lang w:val="en-GB"/>
        </w:rPr>
        <w:t xml:space="preserve"> Local Government Area on Saturday, </w:t>
      </w:r>
      <w:r w:rsidR="000E3264" w:rsidRPr="004378C0">
        <w:rPr>
          <w:highlight w:val="yellow"/>
          <w:lang w:val="en-GB"/>
        </w:rPr>
        <w:t>date</w:t>
      </w:r>
      <w:r w:rsidR="000E3264">
        <w:rPr>
          <w:lang w:val="en-GB"/>
        </w:rPr>
        <w:t xml:space="preserve"> </w:t>
      </w:r>
      <w:r w:rsidR="00D0430B">
        <w:rPr>
          <w:lang w:val="en-GB"/>
        </w:rPr>
        <w:t>2022</w:t>
      </w:r>
      <w:r w:rsidR="000E3264">
        <w:rPr>
          <w:lang w:val="en-GB"/>
        </w:rPr>
        <w:t>.</w:t>
      </w:r>
    </w:p>
    <w:p w14:paraId="56F4683D" w14:textId="2CA295AC" w:rsidR="000E3264" w:rsidRDefault="000E3264" w:rsidP="000E3264">
      <w:pPr>
        <w:pStyle w:val="BodyText"/>
        <w:ind w:left="431"/>
        <w:rPr>
          <w:lang w:val="en-GB"/>
        </w:rPr>
      </w:pPr>
      <w:r>
        <w:rPr>
          <w:lang w:val="en-GB"/>
        </w:rPr>
        <w:t>The Event is a competitive event, designed to test the skill of the driver and co-driver</w:t>
      </w:r>
      <w:r w:rsidR="00EB296F">
        <w:rPr>
          <w:lang w:val="en-GB"/>
        </w:rPr>
        <w:t xml:space="preserve"> plus</w:t>
      </w:r>
      <w:r>
        <w:rPr>
          <w:lang w:val="en-GB"/>
        </w:rPr>
        <w:t xml:space="preserve"> the reliability and mechanical condition of the competing vehicle.</w:t>
      </w:r>
    </w:p>
    <w:p w14:paraId="794FC34C" w14:textId="77777777" w:rsidR="00273A5A" w:rsidRPr="00273A5A" w:rsidRDefault="000E3264" w:rsidP="000E3264">
      <w:pPr>
        <w:pStyle w:val="Heading2"/>
        <w:spacing w:before="240" w:line="240" w:lineRule="auto"/>
        <w:ind w:left="1009" w:hanging="578"/>
        <w:rPr>
          <w:rFonts w:ascii="Stratum2 Black" w:hAnsi="Stratum2 Black"/>
          <w:color w:val="920000"/>
        </w:rPr>
      </w:pPr>
      <w:bookmarkStart w:id="12" w:name="_Toc102135158"/>
      <w:r w:rsidRPr="000E3264">
        <w:rPr>
          <w:rFonts w:ascii="Stratum2 Black" w:hAnsi="Stratum2 Black"/>
          <w:color w:val="920000"/>
        </w:rPr>
        <w:t>Authority</w:t>
      </w:r>
      <w:bookmarkEnd w:id="12"/>
    </w:p>
    <w:p w14:paraId="732AA602" w14:textId="61394F81" w:rsidR="003C6BD4" w:rsidRDefault="00364677" w:rsidP="003C6BD4">
      <w:pPr>
        <w:pStyle w:val="BodyText"/>
        <w:ind w:left="431"/>
      </w:pPr>
      <w:r>
        <w:t>The event</w:t>
      </w:r>
      <w:r w:rsidR="003C6BD4">
        <w:t xml:space="preserve"> is to be held under the FIA International Sporting Code including Appendices, the National Competition Rules (NCR) of Motorsport Australia, the National Rally Standing Regulations (NRSR), the </w:t>
      </w:r>
      <w:r w:rsidR="00D0430B">
        <w:t>2022</w:t>
      </w:r>
      <w:r w:rsidR="003C6BD4">
        <w:t xml:space="preserve"> Rally NSW Competition Conditions, these Supplementary Regulations and any further regulations which may be issued by the organisers and approved by Motorsport Australia.</w:t>
      </w:r>
    </w:p>
    <w:p w14:paraId="32BE1EF6" w14:textId="462F9E73" w:rsidR="000E3264" w:rsidRDefault="003C6BD4" w:rsidP="003C6BD4">
      <w:pPr>
        <w:pStyle w:val="BodyText"/>
        <w:ind w:left="431"/>
      </w:pPr>
      <w:r>
        <w:t>The event shall use A to A timing in accordance with the National Rally Standing Regulations.</w:t>
      </w:r>
    </w:p>
    <w:p w14:paraId="7C48C0F2" w14:textId="0E1F0F5C" w:rsidR="00126BCD" w:rsidRDefault="00126BCD" w:rsidP="00126BCD">
      <w:pPr>
        <w:pStyle w:val="BodyText"/>
        <w:ind w:left="431"/>
        <w:jc w:val="left"/>
      </w:pPr>
      <w:r w:rsidRPr="0079215B">
        <w:t xml:space="preserve">This event will be conducted under and in accordance with </w:t>
      </w:r>
      <w:r>
        <w:t>Motorsport Australia</w:t>
      </w:r>
      <w:r w:rsidRPr="0079215B">
        <w:t xml:space="preserve"> OH&amp;S</w:t>
      </w:r>
      <w:r>
        <w:t>, Safety 1</w:t>
      </w:r>
      <w:r w:rsidRPr="00402D34">
        <w:rPr>
          <w:vertAlign w:val="superscript"/>
        </w:rPr>
        <w:t>st</w:t>
      </w:r>
      <w:r w:rsidRPr="0079215B">
        <w:t xml:space="preserve"> and Risk Management Policies found on the </w:t>
      </w:r>
      <w:r>
        <w:t>Motorsport Australia</w:t>
      </w:r>
      <w:r w:rsidRPr="0079215B">
        <w:t xml:space="preserve"> website at </w:t>
      </w:r>
      <w:hyperlink r:id="rId13" w:history="1">
        <w:r>
          <w:rPr>
            <w:rStyle w:val="Hyperlink"/>
          </w:rPr>
          <w:t>https://motorsport.org.au/regulations/safety-integrity/policies</w:t>
        </w:r>
      </w:hyperlink>
      <w:r>
        <w:t xml:space="preserve"> </w:t>
      </w:r>
      <w:r w:rsidRPr="00E90ACA">
        <w:t xml:space="preserve">and COVID-19 “Return to Race” Guidelines found at </w:t>
      </w:r>
      <w:hyperlink r:id="rId14" w:history="1">
        <w:r w:rsidRPr="0016255E">
          <w:rPr>
            <w:rStyle w:val="Hyperlink"/>
          </w:rPr>
          <w:t>https://motorsport.org.au/covid-19</w:t>
        </w:r>
      </w:hyperlink>
      <w:r>
        <w:t xml:space="preserve">. </w:t>
      </w:r>
    </w:p>
    <w:p w14:paraId="710D7F31" w14:textId="66558EE8" w:rsidR="000E3264" w:rsidRPr="001623F1" w:rsidRDefault="000E3264" w:rsidP="000E3264">
      <w:pPr>
        <w:pStyle w:val="BodyText"/>
        <w:ind w:left="431"/>
      </w:pPr>
      <w:r>
        <w:t xml:space="preserve">Certain public, property, professional indemnity and personal accident insurance is provided by Motorsport Australia in relation to the event. Further details can be found in the Motorsport Australia Insurance Handbook, available at </w:t>
      </w:r>
      <w:hyperlink r:id="rId15" w:history="1">
        <w:r>
          <w:rPr>
            <w:rStyle w:val="Hyperlink"/>
          </w:rPr>
          <w:t>motorsport.org.au</w:t>
        </w:r>
      </w:hyperlink>
      <w:r w:rsidR="00EB296F">
        <w:t>.</w:t>
      </w:r>
      <w:r w:rsidR="000C3B2E">
        <w:t xml:space="preserve">  </w:t>
      </w:r>
      <w:r w:rsidR="000C3B2E" w:rsidRPr="00F510F9">
        <w:rPr>
          <w:b/>
          <w:u w:val="single"/>
        </w:rPr>
        <w:t>Note:</w:t>
      </w:r>
      <w:r w:rsidR="000C3B2E" w:rsidRPr="00F510F9">
        <w:t xml:space="preserve"> Under the terms of the Motorsport Australia Public Liability Insurance policy</w:t>
      </w:r>
      <w:r w:rsidR="000C3B2E">
        <w:t>,</w:t>
      </w:r>
      <w:r w:rsidR="000C3B2E" w:rsidRPr="00F510F9">
        <w:t xml:space="preserve"> competitors may be required to pay an excess of up to the first $10,000 of any claim.</w:t>
      </w:r>
    </w:p>
    <w:p w14:paraId="2DD57AC8" w14:textId="77777777" w:rsidR="00273A5A" w:rsidRPr="00273A5A" w:rsidRDefault="000E3264" w:rsidP="000E3264">
      <w:pPr>
        <w:pStyle w:val="Heading2"/>
        <w:spacing w:before="240" w:line="240" w:lineRule="auto"/>
        <w:ind w:left="1009" w:hanging="578"/>
        <w:rPr>
          <w:rFonts w:ascii="Stratum2 Black" w:hAnsi="Stratum2 Black"/>
          <w:color w:val="920000"/>
        </w:rPr>
      </w:pPr>
      <w:bookmarkStart w:id="13" w:name="_Toc102135159"/>
      <w:r>
        <w:rPr>
          <w:rFonts w:ascii="Stratum2 Black" w:hAnsi="Stratum2 Black"/>
          <w:color w:val="920000"/>
        </w:rPr>
        <w:t>Organising Permit</w:t>
      </w:r>
      <w:bookmarkEnd w:id="13"/>
    </w:p>
    <w:p w14:paraId="71D4076C" w14:textId="77777777" w:rsidR="000E3264" w:rsidRDefault="000E3264" w:rsidP="000E3264">
      <w:pPr>
        <w:pStyle w:val="BodyText"/>
        <w:ind w:left="432"/>
      </w:pPr>
      <w:r>
        <w:t xml:space="preserve">The Motorsport Australia Permit number is </w:t>
      </w:r>
      <w:r w:rsidRPr="004378C0">
        <w:rPr>
          <w:color w:val="auto"/>
          <w:highlight w:val="yellow"/>
        </w:rPr>
        <w:t>xx</w:t>
      </w:r>
      <w:r>
        <w:t>.</w:t>
      </w:r>
    </w:p>
    <w:p w14:paraId="6E2D9FFC"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14" w:name="_Toc102135160"/>
      <w:r w:rsidRPr="000E3264">
        <w:rPr>
          <w:rFonts w:ascii="Stratum2 Black" w:hAnsi="Stratum2 Black"/>
          <w:color w:val="920000"/>
        </w:rPr>
        <w:t>Promoter</w:t>
      </w:r>
      <w:bookmarkEnd w:id="14"/>
    </w:p>
    <w:p w14:paraId="675F7A29" w14:textId="77777777" w:rsidR="000E3264" w:rsidRDefault="000E3264" w:rsidP="000E3264">
      <w:pPr>
        <w:pStyle w:val="BodyText"/>
        <w:ind w:left="431"/>
        <w:rPr>
          <w:b/>
        </w:rPr>
      </w:pPr>
      <w:r>
        <w:t xml:space="preserve">The Rally will be promoted by the </w:t>
      </w:r>
      <w:r w:rsidRPr="004378C0">
        <w:rPr>
          <w:highlight w:val="yellow"/>
        </w:rPr>
        <w:t>xx</w:t>
      </w:r>
      <w:r>
        <w:t xml:space="preserve"> Club.</w:t>
      </w:r>
    </w:p>
    <w:p w14:paraId="54DE5B39"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15" w:name="_Toc102135161"/>
      <w:r w:rsidRPr="000E3264">
        <w:rPr>
          <w:rFonts w:ascii="Stratum2 Black" w:hAnsi="Stratum2 Black"/>
          <w:color w:val="920000"/>
        </w:rPr>
        <w:t>Organising Committee</w:t>
      </w:r>
      <w:bookmarkEnd w:id="15"/>
    </w:p>
    <w:p w14:paraId="715E7BDC" w14:textId="77777777" w:rsidR="000E3264" w:rsidRDefault="000E3264" w:rsidP="000E3264">
      <w:pPr>
        <w:pStyle w:val="BodyText"/>
        <w:ind w:left="431"/>
        <w:rPr>
          <w:b/>
        </w:rPr>
      </w:pPr>
      <w:r>
        <w:t>The promoters have nominated the following Organising Committee -</w:t>
      </w:r>
    </w:p>
    <w:p w14:paraId="50C2A52D" w14:textId="0DB38483" w:rsidR="000E3264" w:rsidRDefault="000E3264" w:rsidP="00E257F9">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pPr>
      <w:r>
        <w:rPr>
          <w:b/>
        </w:rPr>
        <w:t xml:space="preserve">Clerk of </w:t>
      </w:r>
      <w:commentRangeStart w:id="16"/>
      <w:r>
        <w:rPr>
          <w:b/>
        </w:rPr>
        <w:t>Course</w:t>
      </w:r>
      <w:commentRangeEnd w:id="16"/>
      <w:r>
        <w:rPr>
          <w:rStyle w:val="CommentReference"/>
          <w:rFonts w:ascii="Times New Roman" w:hAnsi="Times New Roman"/>
          <w:bCs w:val="0"/>
          <w:snapToGrid/>
          <w:color w:val="auto"/>
        </w:rPr>
        <w:commentReference w:id="16"/>
      </w:r>
    </w:p>
    <w:p w14:paraId="56478BBC" w14:textId="77777777" w:rsidR="000E3264" w:rsidRDefault="000E3264" w:rsidP="00EB296F">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ind w:left="1151"/>
        <w:rPr>
          <w:rStyle w:val="Hyperlink"/>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6" w:history="1">
        <w:r>
          <w:rPr>
            <w:rStyle w:val="Hyperlink"/>
          </w:rPr>
          <w:t>email</w:t>
        </w:r>
      </w:hyperlink>
      <w:r>
        <w:rPr>
          <w:rStyle w:val="Hyperlink"/>
        </w:rPr>
        <w:t xml:space="preserve"> address</w:t>
      </w:r>
    </w:p>
    <w:p w14:paraId="11C883B7" w14:textId="77777777" w:rsidR="000E3264" w:rsidRPr="00AD4A59" w:rsidRDefault="000E3264" w:rsidP="00E257F9">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443FCE">
        <w:rPr>
          <w:b/>
        </w:rPr>
        <w:t xml:space="preserve">Assistant </w:t>
      </w:r>
      <w:r>
        <w:rPr>
          <w:b/>
        </w:rPr>
        <w:t>Clerk of Course</w:t>
      </w:r>
    </w:p>
    <w:p w14:paraId="5471C3D8" w14:textId="77777777" w:rsidR="000E3264" w:rsidRDefault="000E3264" w:rsidP="00EB296F">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ind w:left="1151"/>
        <w:rPr>
          <w:rStyle w:val="Hyperlink"/>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7" w:history="1">
        <w:r>
          <w:rPr>
            <w:rStyle w:val="Hyperlink"/>
          </w:rPr>
          <w:t>email</w:t>
        </w:r>
      </w:hyperlink>
      <w:r>
        <w:rPr>
          <w:rStyle w:val="Hyperlink"/>
        </w:rPr>
        <w:t xml:space="preserve"> address</w:t>
      </w:r>
    </w:p>
    <w:p w14:paraId="2B73106F" w14:textId="77777777" w:rsidR="000E3264" w:rsidRPr="007E2282" w:rsidRDefault="000E3264" w:rsidP="00E257F9">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AD4A59">
        <w:rPr>
          <w:b/>
        </w:rPr>
        <w:t xml:space="preserve">Event </w:t>
      </w:r>
      <w:commentRangeStart w:id="17"/>
      <w:r w:rsidRPr="00AD4A59">
        <w:rPr>
          <w:b/>
        </w:rPr>
        <w:t>Secretary</w:t>
      </w:r>
      <w:commentRangeEnd w:id="17"/>
      <w:r>
        <w:rPr>
          <w:rStyle w:val="CommentReference"/>
          <w:rFonts w:ascii="Times New Roman" w:hAnsi="Times New Roman"/>
          <w:bCs w:val="0"/>
          <w:snapToGrid/>
          <w:color w:val="auto"/>
        </w:rPr>
        <w:commentReference w:id="17"/>
      </w:r>
    </w:p>
    <w:p w14:paraId="5DCA1441" w14:textId="2C77FC46" w:rsidR="003575F2" w:rsidRPr="00373AE9" w:rsidRDefault="000E3264" w:rsidP="00EB296F">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ind w:left="1151"/>
        <w:rPr>
          <w:ins w:id="18" w:author="Lui MacLennan" w:date="2017-07-07T10:47:00Z"/>
          <w:color w:val="0000FF"/>
          <w:u w:val="single"/>
        </w:rPr>
      </w:pPr>
      <w:r>
        <w:t>Name</w:t>
      </w:r>
      <w:r w:rsidRPr="00446202">
        <w:tab/>
      </w:r>
      <w:r>
        <w:br/>
      </w:r>
      <w:r w:rsidRPr="00446202">
        <w:rPr>
          <w:b/>
        </w:rPr>
        <w:t>M</w:t>
      </w:r>
      <w:r w:rsidRPr="00446202">
        <w:t xml:space="preserve"> </w:t>
      </w:r>
      <w:r>
        <w:tab/>
        <w:t>(mobile number)</w:t>
      </w:r>
      <w:r w:rsidRPr="00446202">
        <w:tab/>
      </w:r>
      <w:r>
        <w:br/>
      </w:r>
      <w:r w:rsidRPr="00446202">
        <w:rPr>
          <w:b/>
        </w:rPr>
        <w:t>E</w:t>
      </w:r>
      <w:r>
        <w:tab/>
      </w:r>
      <w:hyperlink r:id="rId18" w:history="1">
        <w:r>
          <w:rPr>
            <w:rStyle w:val="Hyperlink"/>
          </w:rPr>
          <w:t>email</w:t>
        </w:r>
      </w:hyperlink>
      <w:r>
        <w:rPr>
          <w:rStyle w:val="Hyperlink"/>
        </w:rPr>
        <w:t xml:space="preserve"> address</w:t>
      </w:r>
    </w:p>
    <w:p w14:paraId="029B44F9" w14:textId="77777777" w:rsidR="009727EC" w:rsidRDefault="009727EC">
      <w:pPr>
        <w:rPr>
          <w:rFonts w:ascii="Source Sans Pro" w:eastAsia="Times New Roman" w:hAnsi="Source Sans Pro" w:cs="Times New Roman"/>
          <w:b/>
          <w:bCs/>
          <w:snapToGrid w:val="0"/>
          <w:color w:val="000000"/>
          <w:szCs w:val="20"/>
        </w:rPr>
      </w:pPr>
      <w:r>
        <w:rPr>
          <w:b/>
        </w:rPr>
        <w:br w:type="page"/>
      </w:r>
    </w:p>
    <w:p w14:paraId="528A1943" w14:textId="6FA75CAD" w:rsidR="000E3264" w:rsidRDefault="000E3264" w:rsidP="00E257F9">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spacing w:line="200" w:lineRule="exact"/>
        <w:ind w:left="431"/>
        <w:rPr>
          <w:b/>
        </w:rPr>
      </w:pPr>
      <w:r w:rsidRPr="00CA05E5">
        <w:rPr>
          <w:b/>
        </w:rPr>
        <w:lastRenderedPageBreak/>
        <w:t xml:space="preserve">Chief </w:t>
      </w:r>
      <w:commentRangeStart w:id="19"/>
      <w:r w:rsidRPr="00CA05E5">
        <w:rPr>
          <w:b/>
        </w:rPr>
        <w:t>Scrutineer</w:t>
      </w:r>
      <w:commentRangeEnd w:id="19"/>
      <w:r>
        <w:rPr>
          <w:rStyle w:val="CommentReference"/>
          <w:rFonts w:ascii="Times New Roman" w:hAnsi="Times New Roman"/>
          <w:bCs w:val="0"/>
          <w:snapToGrid/>
          <w:color w:val="auto"/>
        </w:rPr>
        <w:commentReference w:id="19"/>
      </w:r>
    </w:p>
    <w:p w14:paraId="16F7F330" w14:textId="77777777" w:rsidR="000E3264" w:rsidRDefault="000E3264" w:rsidP="00EB296F">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560"/>
          <w:tab w:val="left" w:pos="3686"/>
        </w:tabs>
        <w:ind w:left="1151"/>
      </w:pPr>
      <w:r>
        <w:t>Name</w:t>
      </w:r>
      <w:r>
        <w:tab/>
      </w:r>
    </w:p>
    <w:p w14:paraId="4ACF10BD" w14:textId="77777777" w:rsidR="000E3264" w:rsidRPr="001623F1" w:rsidRDefault="000E3264" w:rsidP="000C3B2E">
      <w:pPr>
        <w:spacing w:before="240" w:line="240" w:lineRule="auto"/>
        <w:ind w:left="431"/>
        <w:rPr>
          <w:b/>
        </w:rPr>
      </w:pPr>
      <w:r w:rsidRPr="001623F1">
        <w:t>The following officials</w:t>
      </w:r>
      <w:r>
        <w:t xml:space="preserve"> have been appointed:</w:t>
      </w:r>
    </w:p>
    <w:p w14:paraId="04C1F948" w14:textId="77777777" w:rsidR="000E3264" w:rsidRPr="00CA05E5" w:rsidRDefault="000E3264" w:rsidP="000E3264">
      <w:pPr>
        <w:pStyle w:val="BodyText"/>
        <w:ind w:left="431"/>
        <w:rPr>
          <w:b/>
        </w:rPr>
      </w:pPr>
      <w:r w:rsidRPr="00CA05E5">
        <w:rPr>
          <w:b/>
        </w:rPr>
        <w:t>Stewards</w:t>
      </w:r>
    </w:p>
    <w:p w14:paraId="2084F1BC" w14:textId="77777777" w:rsidR="000E3264" w:rsidRPr="004378C0" w:rsidRDefault="000E3264" w:rsidP="000E3264">
      <w:pPr>
        <w:pStyle w:val="BodyText"/>
        <w:ind w:left="1151"/>
        <w:rPr>
          <w:highlight w:val="yellow"/>
        </w:rPr>
      </w:pPr>
      <w:r w:rsidRPr="004378C0">
        <w:rPr>
          <w:highlight w:val="yellow"/>
        </w:rPr>
        <w:t>Xx</w:t>
      </w:r>
    </w:p>
    <w:p w14:paraId="273A8414" w14:textId="77777777" w:rsidR="000E3264" w:rsidRPr="004378C0" w:rsidRDefault="000E3264" w:rsidP="000E3264">
      <w:pPr>
        <w:pStyle w:val="BodyText"/>
        <w:ind w:left="1151"/>
        <w:rPr>
          <w:highlight w:val="yellow"/>
        </w:rPr>
      </w:pPr>
      <w:r w:rsidRPr="004378C0">
        <w:rPr>
          <w:highlight w:val="yellow"/>
        </w:rPr>
        <w:t>Xx</w:t>
      </w:r>
    </w:p>
    <w:p w14:paraId="0AE9B162" w14:textId="77777777" w:rsidR="000E3264" w:rsidRPr="008F3755" w:rsidRDefault="000E3264" w:rsidP="000E3264">
      <w:pPr>
        <w:pStyle w:val="BodyText"/>
        <w:ind w:left="1151"/>
      </w:pPr>
      <w:proofErr w:type="gramStart"/>
      <w:r w:rsidRPr="004378C0">
        <w:rPr>
          <w:highlight w:val="yellow"/>
        </w:rPr>
        <w:t>xx</w:t>
      </w:r>
      <w:proofErr w:type="gramEnd"/>
    </w:p>
    <w:p w14:paraId="4246C655" w14:textId="77777777" w:rsidR="000E3264" w:rsidRPr="00CA05E5" w:rsidRDefault="000E3264" w:rsidP="000E3264">
      <w:pPr>
        <w:pStyle w:val="BodyText"/>
        <w:ind w:left="431"/>
        <w:rPr>
          <w:b/>
        </w:rPr>
      </w:pPr>
      <w:r w:rsidRPr="00CA05E5">
        <w:rPr>
          <w:b/>
        </w:rPr>
        <w:t>Event Checker</w:t>
      </w:r>
    </w:p>
    <w:p w14:paraId="30337A87" w14:textId="78AB53F1" w:rsidR="000E3264" w:rsidRDefault="00324B4E" w:rsidP="000E3264">
      <w:pPr>
        <w:pStyle w:val="BodyText"/>
        <w:ind w:left="1151"/>
      </w:pPr>
      <w:r w:rsidRPr="004378C0">
        <w:rPr>
          <w:highlight w:val="yellow"/>
        </w:rPr>
        <w:t>X</w:t>
      </w:r>
      <w:r w:rsidR="000E3264" w:rsidRPr="004378C0">
        <w:rPr>
          <w:highlight w:val="yellow"/>
        </w:rPr>
        <w:t>x</w:t>
      </w:r>
    </w:p>
    <w:p w14:paraId="5FC0449A" w14:textId="77777777" w:rsidR="00324B4E" w:rsidRPr="00CA05E5" w:rsidRDefault="00324B4E" w:rsidP="00324B4E">
      <w:pPr>
        <w:pStyle w:val="BodyText"/>
        <w:ind w:left="431"/>
        <w:rPr>
          <w:b/>
        </w:rPr>
      </w:pPr>
      <w:r>
        <w:rPr>
          <w:b/>
        </w:rPr>
        <w:t>COVID-19</w:t>
      </w:r>
      <w:r w:rsidRPr="00CA05E5">
        <w:rPr>
          <w:b/>
        </w:rPr>
        <w:t xml:space="preserve"> Checker</w:t>
      </w:r>
    </w:p>
    <w:p w14:paraId="6E14B21E" w14:textId="77777777" w:rsidR="00324B4E" w:rsidRPr="00B531DB" w:rsidRDefault="00324B4E" w:rsidP="00324B4E">
      <w:pPr>
        <w:pStyle w:val="BodyText"/>
        <w:ind w:left="1151"/>
        <w:rPr>
          <w:highlight w:val="yellow"/>
        </w:rPr>
      </w:pPr>
      <w:proofErr w:type="gramStart"/>
      <w:r w:rsidRPr="004378C0">
        <w:rPr>
          <w:highlight w:val="yellow"/>
        </w:rPr>
        <w:t>xx</w:t>
      </w:r>
      <w:proofErr w:type="gramEnd"/>
    </w:p>
    <w:p w14:paraId="41F06A1B"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20" w:name="_Toc102135162"/>
      <w:r w:rsidRPr="000E3264">
        <w:rPr>
          <w:rFonts w:ascii="Stratum2 Black" w:hAnsi="Stratum2 Black"/>
          <w:color w:val="920000"/>
        </w:rPr>
        <w:t>Official Address</w:t>
      </w:r>
      <w:bookmarkEnd w:id="20"/>
    </w:p>
    <w:p w14:paraId="11D51E1B" w14:textId="77777777" w:rsidR="000C3B2E" w:rsidRDefault="000C3B2E" w:rsidP="000C3B2E">
      <w:pPr>
        <w:pStyle w:val="BodyText"/>
        <w:ind w:left="431"/>
        <w:rPr>
          <w:b/>
        </w:rPr>
      </w:pPr>
      <w:r>
        <w:t>All correspondence must be addressed to:</w:t>
      </w:r>
    </w:p>
    <w:p w14:paraId="37F0B791" w14:textId="77777777" w:rsidR="000C3B2E" w:rsidRDefault="000C3B2E" w:rsidP="000C3B2E">
      <w:pPr>
        <w:spacing w:after="0" w:line="240" w:lineRule="auto"/>
        <w:ind w:left="431"/>
      </w:pPr>
    </w:p>
    <w:p w14:paraId="28BF13A3" w14:textId="77777777" w:rsidR="000C3B2E" w:rsidRDefault="000C3B2E" w:rsidP="000C3B2E">
      <w:pPr>
        <w:ind w:left="431"/>
      </w:pPr>
      <w:r w:rsidRPr="00BE6192">
        <w:t>THE EVENT SECRETARY</w:t>
      </w:r>
    </w:p>
    <w:p w14:paraId="49416812" w14:textId="128BCEAD" w:rsidR="000E3264" w:rsidRPr="00BE6192" w:rsidRDefault="00EB296F" w:rsidP="000E3264">
      <w:pPr>
        <w:ind w:left="431"/>
        <w:rPr>
          <w:rFonts w:ascii="Times New Roman" w:hAnsi="Times New Roman"/>
          <w:lang w:eastAsia="en-AU"/>
        </w:rPr>
      </w:pPr>
      <w:proofErr w:type="gramStart"/>
      <w:r>
        <w:rPr>
          <w:highlight w:val="yellow"/>
        </w:rPr>
        <w:t>x</w:t>
      </w:r>
      <w:r w:rsidR="000E3264" w:rsidRPr="0007180D">
        <w:rPr>
          <w:highlight w:val="yellow"/>
        </w:rPr>
        <w:t>x</w:t>
      </w:r>
      <w:proofErr w:type="gramEnd"/>
      <w:r w:rsidR="000E3264" w:rsidRPr="00EB296F">
        <w:t xml:space="preserve"> </w:t>
      </w:r>
      <w:r>
        <w:t>R</w:t>
      </w:r>
      <w:r w:rsidR="000E3264" w:rsidRPr="00EB296F">
        <w:t>ally</w:t>
      </w:r>
      <w:r w:rsidR="000E3264" w:rsidRPr="00BE6192">
        <w:tab/>
      </w:r>
      <w:r w:rsidR="000E3264" w:rsidRPr="00BE6192">
        <w:br/>
      </w:r>
      <w:r w:rsidR="000E3264">
        <w:rPr>
          <w:highlight w:val="yellow"/>
        </w:rPr>
        <w:t xml:space="preserve"> </w:t>
      </w:r>
      <w:r w:rsidR="000E3264" w:rsidRPr="00C90752">
        <w:rPr>
          <w:highlight w:val="yellow"/>
        </w:rPr>
        <w:t>(Mailing address)</w:t>
      </w:r>
    </w:p>
    <w:p w14:paraId="6D426935" w14:textId="77777777" w:rsidR="000E3264" w:rsidRDefault="000E3264" w:rsidP="000E3264">
      <w:pPr>
        <w:pStyle w:val="BodyText"/>
        <w:ind w:left="431"/>
      </w:pPr>
      <w:r w:rsidRPr="00BE6192">
        <w:t xml:space="preserve">Or via </w:t>
      </w:r>
      <w:r w:rsidRPr="00D85F94">
        <w:t>email to:</w:t>
      </w:r>
      <w:r w:rsidRPr="00C90752">
        <w:rPr>
          <w:highlight w:val="yellow"/>
        </w:rPr>
        <w:t xml:space="preserve"> </w:t>
      </w:r>
      <w:hyperlink r:id="rId19" w:tgtFrame="_blank" w:history="1">
        <w:r w:rsidRPr="00C90752">
          <w:rPr>
            <w:rStyle w:val="Hyperlink"/>
            <w:szCs w:val="22"/>
            <w:highlight w:val="yellow"/>
          </w:rPr>
          <w:t>email</w:t>
        </w:r>
      </w:hyperlink>
      <w:r w:rsidRPr="00C90752">
        <w:rPr>
          <w:rStyle w:val="Hyperlink"/>
          <w:szCs w:val="22"/>
          <w:highlight w:val="yellow"/>
        </w:rPr>
        <w:t xml:space="preserve"> address</w:t>
      </w:r>
    </w:p>
    <w:p w14:paraId="27CAFAF6" w14:textId="77777777" w:rsidR="000E3264" w:rsidRDefault="000E3264" w:rsidP="000E3264">
      <w:pPr>
        <w:pStyle w:val="BodyText"/>
        <w:ind w:left="431"/>
        <w:rPr>
          <w:b/>
        </w:rPr>
      </w:pPr>
      <w:r>
        <w:t>No responsibility will be accepted by the organisers for any correspondence sent to any other address.</w:t>
      </w:r>
    </w:p>
    <w:p w14:paraId="310A67A4" w14:textId="77777777" w:rsidR="000E3264" w:rsidRPr="000E3264" w:rsidRDefault="000E3264" w:rsidP="000E3264">
      <w:pPr>
        <w:pStyle w:val="Heading2"/>
        <w:spacing w:before="240" w:line="240" w:lineRule="auto"/>
        <w:ind w:left="1009" w:hanging="578"/>
        <w:rPr>
          <w:rFonts w:ascii="Stratum2 Black" w:hAnsi="Stratum2 Black"/>
          <w:color w:val="920000"/>
        </w:rPr>
      </w:pPr>
      <w:bookmarkStart w:id="21" w:name="_Toc102135163"/>
      <w:r w:rsidRPr="000E3264">
        <w:rPr>
          <w:rFonts w:ascii="Stratum2 Black" w:hAnsi="Stratum2 Black"/>
          <w:color w:val="920000"/>
        </w:rPr>
        <w:t>Alteration to, Abandonment or Termination of the Event</w:t>
      </w:r>
      <w:bookmarkEnd w:id="21"/>
    </w:p>
    <w:p w14:paraId="0E233DEA" w14:textId="7787EE17" w:rsidR="00E257F9" w:rsidRDefault="003C6BD4" w:rsidP="00E257F9">
      <w:pPr>
        <w:pStyle w:val="BodyText"/>
        <w:ind w:left="431"/>
      </w:pPr>
      <w:r w:rsidRPr="003C6BD4">
        <w:t>In accordance with the National Rally Standing Regulations and the Motorsport Australia NCR, the Organisers reserve the right to abandon, alter or terminate the event at any point.</w:t>
      </w:r>
    </w:p>
    <w:p w14:paraId="0AB81979" w14:textId="77777777" w:rsidR="000E3264" w:rsidRPr="00ED0295" w:rsidRDefault="00ED0295" w:rsidP="00ED0295">
      <w:pPr>
        <w:pStyle w:val="Heading2"/>
        <w:spacing w:before="240" w:line="240" w:lineRule="auto"/>
        <w:ind w:left="1009" w:hanging="578"/>
        <w:rPr>
          <w:rFonts w:ascii="Stratum2 Black" w:hAnsi="Stratum2 Black"/>
          <w:color w:val="920000"/>
        </w:rPr>
      </w:pPr>
      <w:bookmarkStart w:id="22" w:name="_Toc102135164"/>
      <w:r w:rsidRPr="00ED0295">
        <w:rPr>
          <w:rFonts w:ascii="Stratum2 Black" w:hAnsi="Stratum2 Black"/>
          <w:color w:val="920000"/>
        </w:rPr>
        <w:t>Alcohol, Drugs and Other Substances</w:t>
      </w:r>
      <w:bookmarkEnd w:id="22"/>
    </w:p>
    <w:p w14:paraId="53B5F6DF" w14:textId="37F77F3D" w:rsidR="00ED0295" w:rsidRDefault="003C6BD4" w:rsidP="00ED0295">
      <w:pPr>
        <w:autoSpaceDE w:val="0"/>
        <w:autoSpaceDN w:val="0"/>
        <w:adjustRightInd w:val="0"/>
        <w:ind w:left="431"/>
        <w:rPr>
          <w:rFonts w:ascii="Source Sans Pro" w:hAnsi="Source Sans Pro" w:cs="Arial"/>
        </w:rPr>
      </w:pPr>
      <w:r w:rsidRPr="003C6BD4">
        <w:rPr>
          <w:rFonts w:ascii="Source Sans Pro" w:hAnsi="Source Sans Pro" w:cs="Arial"/>
        </w:rPr>
        <w:t xml:space="preserve">Any holder of a Motorsport Australia ‘Competition’ or ‘Officials’ licence (or equivalent licence issued by another ASN) may be tested for the presence of drugs (or other banned substances) and subject to a </w:t>
      </w:r>
      <w:proofErr w:type="gramStart"/>
      <w:r w:rsidRPr="003C6BD4">
        <w:rPr>
          <w:rFonts w:ascii="Source Sans Pro" w:hAnsi="Source Sans Pro" w:cs="Arial"/>
        </w:rPr>
        <w:t>penalty(</w:t>
      </w:r>
      <w:proofErr w:type="spellStart"/>
      <w:proofErr w:type="gramEnd"/>
      <w:r w:rsidRPr="003C6BD4">
        <w:rPr>
          <w:rFonts w:ascii="Source Sans Pro" w:hAnsi="Source Sans Pro" w:cs="Arial"/>
        </w:rPr>
        <w:t>ies</w:t>
      </w:r>
      <w:proofErr w:type="spellEnd"/>
      <w:r w:rsidRPr="003C6BD4">
        <w:rPr>
          <w:rFonts w:ascii="Source Sans Pro" w:hAnsi="Source Sans Pro" w:cs="Arial"/>
        </w:rPr>
        <w:t>) for a breach in accordance with the Australian National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Alcohol Policy.</w:t>
      </w:r>
    </w:p>
    <w:p w14:paraId="06CCA088" w14:textId="77777777" w:rsidR="00ED0295" w:rsidRPr="00ED0295" w:rsidRDefault="00ED0295" w:rsidP="00ED0295">
      <w:pPr>
        <w:pStyle w:val="Heading2"/>
        <w:spacing w:before="240" w:line="240" w:lineRule="auto"/>
        <w:ind w:left="1009" w:hanging="578"/>
        <w:rPr>
          <w:rFonts w:ascii="Stratum2 Black" w:hAnsi="Stratum2 Black"/>
          <w:color w:val="920000"/>
        </w:rPr>
      </w:pPr>
      <w:bookmarkStart w:id="23" w:name="_Toc102135165"/>
      <w:r w:rsidRPr="00ED0295">
        <w:rPr>
          <w:rFonts w:ascii="Stratum2 Black" w:hAnsi="Stratum2 Black"/>
          <w:color w:val="920000"/>
        </w:rPr>
        <w:t>Judges of Fact</w:t>
      </w:r>
      <w:bookmarkEnd w:id="23"/>
    </w:p>
    <w:p w14:paraId="25B76F9C" w14:textId="77777777" w:rsidR="00FF63F9" w:rsidRDefault="00FF63F9" w:rsidP="00FF63F9">
      <w:pPr>
        <w:pStyle w:val="BodyText"/>
        <w:tabs>
          <w:tab w:val="clear" w:pos="720"/>
        </w:tabs>
        <w:ind w:left="360"/>
      </w:pPr>
      <w:r>
        <w:t>As i</w:t>
      </w:r>
      <w:r w:rsidRPr="004E3BA7">
        <w:t xml:space="preserve">n accordance with the </w:t>
      </w:r>
      <w:r>
        <w:t xml:space="preserve">Judges of Fact table provided in the </w:t>
      </w:r>
      <w:r w:rsidRPr="004E3BA7">
        <w:t>National Rally Standing Regulations</w:t>
      </w:r>
      <w:r>
        <w:t xml:space="preserve"> – Events General.</w:t>
      </w:r>
    </w:p>
    <w:p w14:paraId="12BD8A82" w14:textId="40AE2F93" w:rsidR="000147DF" w:rsidRDefault="000147DF" w:rsidP="00FF63F9">
      <w:r>
        <w:br w:type="page"/>
      </w:r>
    </w:p>
    <w:p w14:paraId="0C776B3B" w14:textId="77777777" w:rsidR="00273A5A" w:rsidRPr="00273A5A" w:rsidRDefault="00ED0295" w:rsidP="00ED0295">
      <w:pPr>
        <w:pStyle w:val="Heading1"/>
        <w:rPr>
          <w:rFonts w:ascii="Stratum2 Black" w:hAnsi="Stratum2 Black"/>
          <w:color w:val="1F4E79" w:themeColor="accent1" w:themeShade="80"/>
          <w:sz w:val="28"/>
          <w:szCs w:val="28"/>
        </w:rPr>
      </w:pPr>
      <w:bookmarkStart w:id="24" w:name="_Toc102135166"/>
      <w:r w:rsidRPr="00ED0295">
        <w:rPr>
          <w:rFonts w:ascii="Stratum2 Black" w:hAnsi="Stratum2 Black"/>
          <w:color w:val="1F4E79" w:themeColor="accent1" w:themeShade="80"/>
          <w:sz w:val="28"/>
          <w:szCs w:val="28"/>
        </w:rPr>
        <w:lastRenderedPageBreak/>
        <w:t>COMPETITION DETAILS</w:t>
      </w:r>
      <w:bookmarkEnd w:id="24"/>
    </w:p>
    <w:p w14:paraId="5C596D48" w14:textId="467E7A4F" w:rsidR="00ED0295" w:rsidRPr="00ED0295" w:rsidRDefault="00ED0295" w:rsidP="005D1D5A">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t>Table 1</w:t>
      </w:r>
      <w:r w:rsidR="00A01909">
        <w:rPr>
          <w:rFonts w:ascii="Stratum2 Black" w:hAnsi="Stratum2 Black"/>
          <w:color w:val="920000"/>
          <w:sz w:val="26"/>
          <w:szCs w:val="26"/>
        </w:rPr>
        <w:t>A</w:t>
      </w:r>
      <w:r w:rsidRPr="00ED0295">
        <w:rPr>
          <w:rFonts w:ascii="Stratum2 Black" w:hAnsi="Stratum2 Black"/>
          <w:color w:val="920000"/>
          <w:sz w:val="26"/>
          <w:szCs w:val="26"/>
        </w:rPr>
        <w:t xml:space="preserve"> - Event Details </w:t>
      </w:r>
      <w:r w:rsidR="005D1D5A">
        <w:rPr>
          <w:rFonts w:ascii="Stratum2 Black" w:hAnsi="Stratum2 Black"/>
          <w:color w:val="920000"/>
          <w:sz w:val="26"/>
          <w:szCs w:val="26"/>
        </w:rPr>
        <w:t>and</w:t>
      </w:r>
      <w:r w:rsidRPr="00ED0295">
        <w:rPr>
          <w:rFonts w:ascii="Stratum2 Black" w:hAnsi="Stratum2 Black"/>
          <w:color w:val="920000"/>
          <w:sz w:val="26"/>
          <w:szCs w:val="26"/>
        </w:rPr>
        <w:t xml:space="preserve"> Eligibility – </w:t>
      </w:r>
      <w:r w:rsidR="00004568" w:rsidRPr="00004568">
        <w:rPr>
          <w:rFonts w:ascii="Stratum2 Black" w:hAnsi="Stratum2 Black"/>
          <w:color w:val="920000"/>
          <w:sz w:val="26"/>
          <w:szCs w:val="26"/>
          <w:highlight w:val="yellow"/>
        </w:rPr>
        <w:t>CRS</w:t>
      </w:r>
      <w:r w:rsidRPr="00004568">
        <w:rPr>
          <w:rFonts w:ascii="Stratum2 Black" w:hAnsi="Stratum2 Black"/>
          <w:color w:val="920000"/>
          <w:sz w:val="26"/>
          <w:szCs w:val="26"/>
          <w:highlight w:val="yellow"/>
        </w:rPr>
        <w:t xml:space="preserve"> rally (name) and </w:t>
      </w:r>
      <w:r w:rsidR="00004568" w:rsidRPr="00004568">
        <w:rPr>
          <w:rFonts w:ascii="Stratum2 Black" w:hAnsi="Stratum2 Black"/>
          <w:color w:val="920000"/>
          <w:sz w:val="26"/>
          <w:szCs w:val="26"/>
          <w:highlight w:val="yellow"/>
        </w:rPr>
        <w:t>HRS</w:t>
      </w:r>
      <w:r w:rsidRPr="00004568">
        <w:rPr>
          <w:rFonts w:ascii="Stratum2 Black" w:hAnsi="Stratum2 Black"/>
          <w:color w:val="920000"/>
          <w:sz w:val="26"/>
          <w:szCs w:val="26"/>
          <w:highlight w:val="yellow"/>
        </w:rPr>
        <w:t xml:space="preserve"> rally (nam</w:t>
      </w:r>
      <w:r w:rsidRPr="00017F47">
        <w:rPr>
          <w:rFonts w:ascii="Stratum2 Black" w:hAnsi="Stratum2 Black"/>
          <w:color w:val="920000"/>
          <w:sz w:val="26"/>
          <w:szCs w:val="26"/>
          <w:highlight w:val="yellow"/>
        </w:rPr>
        <w:t>e)</w:t>
      </w:r>
      <w:r w:rsidR="00017F47" w:rsidRPr="00017F47">
        <w:rPr>
          <w:rFonts w:ascii="Stratum2 Black" w:hAnsi="Stratum2 Black"/>
          <w:color w:val="920000"/>
          <w:sz w:val="26"/>
          <w:szCs w:val="26"/>
          <w:highlight w:val="yellow"/>
        </w:rPr>
        <w:t xml:space="preserve"> and Open</w:t>
      </w:r>
    </w:p>
    <w:tbl>
      <w:tblPr>
        <w:tblpPr w:leftFromText="180" w:rightFromText="180" w:vertAnchor="text" w:horzAnchor="margin" w:tblpY="5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9"/>
        <w:gridCol w:w="6095"/>
      </w:tblGrid>
      <w:tr w:rsidR="00ED0295" w:rsidRPr="00467DE5" w14:paraId="4A1F6E6D" w14:textId="77777777" w:rsidTr="00C357C4">
        <w:trPr>
          <w:trHeight w:val="397"/>
        </w:trPr>
        <w:tc>
          <w:tcPr>
            <w:tcW w:w="3559" w:type="dxa"/>
            <w:shd w:val="clear" w:color="auto" w:fill="C0C0C0"/>
            <w:tcMar>
              <w:top w:w="15" w:type="dxa"/>
              <w:left w:w="15" w:type="dxa"/>
              <w:bottom w:w="0" w:type="dxa"/>
              <w:right w:w="15" w:type="dxa"/>
            </w:tcMar>
            <w:vAlign w:val="center"/>
          </w:tcPr>
          <w:p w14:paraId="6DC23B7F" w14:textId="77777777" w:rsidR="00ED0295" w:rsidRPr="00003984" w:rsidRDefault="00ED0295" w:rsidP="00C357C4">
            <w:pPr>
              <w:spacing w:line="240" w:lineRule="auto"/>
              <w:rPr>
                <w:rFonts w:ascii="Source Sans Pro" w:eastAsia="Arial Unicode MS" w:hAnsi="Source Sans Pro" w:cs="Arial"/>
                <w:b/>
                <w:sz w:val="20"/>
              </w:rPr>
            </w:pPr>
            <w:r w:rsidRPr="00003984">
              <w:rPr>
                <w:rFonts w:ascii="Source Sans Pro" w:hAnsi="Source Sans Pro" w:cs="Arial"/>
                <w:b/>
                <w:sz w:val="20"/>
              </w:rPr>
              <w:t>Event Description</w:t>
            </w:r>
          </w:p>
        </w:tc>
        <w:tc>
          <w:tcPr>
            <w:tcW w:w="6095" w:type="dxa"/>
            <w:shd w:val="clear" w:color="auto" w:fill="C0C0C0"/>
            <w:tcMar>
              <w:top w:w="15" w:type="dxa"/>
              <w:left w:w="15" w:type="dxa"/>
              <w:bottom w:w="0" w:type="dxa"/>
              <w:right w:w="15" w:type="dxa"/>
            </w:tcMar>
          </w:tcPr>
          <w:p w14:paraId="4F7156E5" w14:textId="77777777" w:rsidR="00ED0295" w:rsidRPr="003E2ABA" w:rsidRDefault="00ED0295" w:rsidP="00C357C4">
            <w:pPr>
              <w:spacing w:line="240" w:lineRule="auto"/>
              <w:jc w:val="center"/>
              <w:rPr>
                <w:rFonts w:ascii="Source Sans Pro" w:eastAsia="Arial Unicode MS" w:hAnsi="Source Sans Pro" w:cs="Arial"/>
                <w:sz w:val="20"/>
              </w:rPr>
            </w:pPr>
          </w:p>
        </w:tc>
      </w:tr>
      <w:tr w:rsidR="00ED0295" w:rsidRPr="004E3D06" w14:paraId="31E7175B" w14:textId="77777777" w:rsidTr="00C357C4">
        <w:trPr>
          <w:trHeight w:val="680"/>
        </w:trPr>
        <w:tc>
          <w:tcPr>
            <w:tcW w:w="3559" w:type="dxa"/>
            <w:tcMar>
              <w:top w:w="15" w:type="dxa"/>
              <w:left w:w="15" w:type="dxa"/>
              <w:bottom w:w="0" w:type="dxa"/>
              <w:right w:w="15" w:type="dxa"/>
            </w:tcMar>
            <w:vAlign w:val="center"/>
          </w:tcPr>
          <w:p w14:paraId="32DC2045" w14:textId="77777777" w:rsidR="00ED0295" w:rsidRPr="004E3D06" w:rsidRDefault="00ED0295" w:rsidP="00C357C4">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Event Type</w:t>
            </w:r>
          </w:p>
        </w:tc>
        <w:tc>
          <w:tcPr>
            <w:tcW w:w="6095" w:type="dxa"/>
            <w:tcMar>
              <w:top w:w="15" w:type="dxa"/>
              <w:left w:w="15" w:type="dxa"/>
              <w:bottom w:w="0" w:type="dxa"/>
              <w:right w:w="15" w:type="dxa"/>
            </w:tcMar>
            <w:vAlign w:val="center"/>
          </w:tcPr>
          <w:p w14:paraId="41CEB448" w14:textId="307E46A7" w:rsidR="00ED0295" w:rsidRPr="004E3D06" w:rsidRDefault="00ED0295" w:rsidP="00B94672">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Special Stage Rally</w:t>
            </w:r>
            <w:r w:rsidR="00B94672">
              <w:rPr>
                <w:rFonts w:ascii="Source Sans Pro" w:hAnsi="Source Sans Pro" w:cs="Arial"/>
                <w:sz w:val="24"/>
                <w:szCs w:val="24"/>
              </w:rPr>
              <w:t xml:space="preserve"> run under a Club Level Permit</w:t>
            </w:r>
          </w:p>
        </w:tc>
      </w:tr>
      <w:tr w:rsidR="00ED0295" w:rsidRPr="004E3D06" w14:paraId="7D38D525" w14:textId="77777777" w:rsidTr="00C357C4">
        <w:trPr>
          <w:trHeight w:val="680"/>
        </w:trPr>
        <w:tc>
          <w:tcPr>
            <w:tcW w:w="3559" w:type="dxa"/>
            <w:tcMar>
              <w:top w:w="15" w:type="dxa"/>
              <w:left w:w="15" w:type="dxa"/>
              <w:bottom w:w="0" w:type="dxa"/>
              <w:right w:w="15" w:type="dxa"/>
            </w:tcMar>
            <w:vAlign w:val="center"/>
          </w:tcPr>
          <w:p w14:paraId="0977D8CD" w14:textId="77777777" w:rsidR="00ED0295" w:rsidRPr="004E3D06" w:rsidRDefault="00ED0295" w:rsidP="00C357C4">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Status</w:t>
            </w:r>
          </w:p>
        </w:tc>
        <w:tc>
          <w:tcPr>
            <w:tcW w:w="6095" w:type="dxa"/>
            <w:tcMar>
              <w:top w:w="15" w:type="dxa"/>
              <w:left w:w="15" w:type="dxa"/>
              <w:bottom w:w="0" w:type="dxa"/>
              <w:right w:w="15" w:type="dxa"/>
            </w:tcMar>
            <w:vAlign w:val="center"/>
          </w:tcPr>
          <w:p w14:paraId="55C4E2AC" w14:textId="0CB7287D" w:rsidR="00ED0295" w:rsidRPr="004E3D06" w:rsidRDefault="003575F2" w:rsidP="00C357C4">
            <w:pPr>
              <w:spacing w:after="0" w:line="240" w:lineRule="auto"/>
              <w:rPr>
                <w:rFonts w:ascii="Source Sans Pro" w:eastAsia="Arial Unicode MS" w:hAnsi="Source Sans Pro" w:cs="Arial"/>
                <w:sz w:val="24"/>
                <w:szCs w:val="24"/>
              </w:rPr>
            </w:pPr>
            <w:r w:rsidRPr="003575F2">
              <w:rPr>
                <w:rFonts w:ascii="Source Sans Pro" w:hAnsi="Source Sans Pro" w:cs="Arial"/>
                <w:sz w:val="24"/>
                <w:szCs w:val="24"/>
              </w:rPr>
              <w:t xml:space="preserve">Round </w:t>
            </w:r>
            <w:r w:rsidRPr="003575F2">
              <w:rPr>
                <w:rFonts w:ascii="Source Sans Pro" w:hAnsi="Source Sans Pro" w:cs="Arial"/>
                <w:sz w:val="24"/>
                <w:szCs w:val="24"/>
                <w:highlight w:val="yellow"/>
              </w:rPr>
              <w:t>xx</w:t>
            </w:r>
            <w:r w:rsidRPr="003575F2">
              <w:rPr>
                <w:rFonts w:ascii="Source Sans Pro" w:hAnsi="Source Sans Pro" w:cs="Arial"/>
                <w:sz w:val="24"/>
                <w:szCs w:val="24"/>
              </w:rPr>
              <w:t xml:space="preserve"> of the Clubman Rally Series / Hyundai Rally Series</w:t>
            </w:r>
          </w:p>
        </w:tc>
      </w:tr>
      <w:tr w:rsidR="00ED0295" w:rsidRPr="004E3D06" w14:paraId="2CFADFD0" w14:textId="77777777" w:rsidTr="00C357C4">
        <w:trPr>
          <w:trHeight w:val="680"/>
        </w:trPr>
        <w:tc>
          <w:tcPr>
            <w:tcW w:w="3559" w:type="dxa"/>
            <w:tcMar>
              <w:top w:w="15" w:type="dxa"/>
              <w:left w:w="15" w:type="dxa"/>
              <w:bottom w:w="0" w:type="dxa"/>
              <w:right w:w="15" w:type="dxa"/>
            </w:tcMar>
            <w:vAlign w:val="center"/>
          </w:tcPr>
          <w:p w14:paraId="0855E587" w14:textId="77777777" w:rsidR="00ED0295" w:rsidRPr="004E3D06" w:rsidRDefault="00ED0295" w:rsidP="00C357C4">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Timing / Control Procedures</w:t>
            </w:r>
          </w:p>
        </w:tc>
        <w:tc>
          <w:tcPr>
            <w:tcW w:w="6095" w:type="dxa"/>
            <w:tcMar>
              <w:top w:w="15" w:type="dxa"/>
              <w:left w:w="15" w:type="dxa"/>
              <w:bottom w:w="0" w:type="dxa"/>
              <w:right w:w="15" w:type="dxa"/>
            </w:tcMar>
            <w:vAlign w:val="center"/>
          </w:tcPr>
          <w:p w14:paraId="625333E6" w14:textId="77777777" w:rsidR="00ED0295" w:rsidRPr="004E3D06" w:rsidRDefault="00ED0295" w:rsidP="00C357C4">
            <w:pPr>
              <w:tabs>
                <w:tab w:val="left" w:pos="3544"/>
              </w:tabs>
              <w:spacing w:after="0" w:line="240" w:lineRule="auto"/>
              <w:ind w:right="1322"/>
              <w:rPr>
                <w:rFonts w:ascii="Source Sans Pro" w:eastAsia="Arial Unicode MS" w:hAnsi="Source Sans Pro" w:cs="Arial"/>
                <w:sz w:val="24"/>
                <w:szCs w:val="24"/>
              </w:rPr>
            </w:pPr>
            <w:r w:rsidRPr="004E3D06">
              <w:rPr>
                <w:rFonts w:ascii="Source Sans Pro" w:hAnsi="Source Sans Pro" w:cs="Arial"/>
                <w:sz w:val="24"/>
                <w:szCs w:val="24"/>
              </w:rPr>
              <w:t>A-A</w:t>
            </w:r>
          </w:p>
        </w:tc>
      </w:tr>
      <w:tr w:rsidR="00ED0295" w:rsidRPr="004E3D06" w14:paraId="0DE461A6" w14:textId="77777777" w:rsidTr="00C357C4">
        <w:trPr>
          <w:trHeight w:val="680"/>
        </w:trPr>
        <w:tc>
          <w:tcPr>
            <w:tcW w:w="3559" w:type="dxa"/>
            <w:tcMar>
              <w:top w:w="15" w:type="dxa"/>
              <w:left w:w="15" w:type="dxa"/>
              <w:bottom w:w="0" w:type="dxa"/>
              <w:right w:w="15" w:type="dxa"/>
            </w:tcMar>
            <w:vAlign w:val="center"/>
          </w:tcPr>
          <w:p w14:paraId="2F68FF90" w14:textId="77777777" w:rsidR="00ED0295" w:rsidRPr="004E3D06" w:rsidRDefault="00ED0295" w:rsidP="00C357C4">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Timing Resolution</w:t>
            </w:r>
          </w:p>
        </w:tc>
        <w:tc>
          <w:tcPr>
            <w:tcW w:w="6095" w:type="dxa"/>
            <w:tcMar>
              <w:top w:w="15" w:type="dxa"/>
              <w:left w:w="15" w:type="dxa"/>
              <w:bottom w:w="0" w:type="dxa"/>
              <w:right w:w="15" w:type="dxa"/>
            </w:tcMar>
            <w:vAlign w:val="center"/>
          </w:tcPr>
          <w:p w14:paraId="6A20F859" w14:textId="77777777" w:rsidR="00ED0295" w:rsidRPr="004E3D06" w:rsidRDefault="00ED0295" w:rsidP="00C357C4">
            <w:pPr>
              <w:spacing w:after="0" w:line="240" w:lineRule="auto"/>
              <w:rPr>
                <w:rFonts w:ascii="Source Sans Pro" w:eastAsia="Arial Unicode MS" w:hAnsi="Source Sans Pro" w:cs="Arial"/>
                <w:sz w:val="24"/>
                <w:szCs w:val="24"/>
              </w:rPr>
            </w:pPr>
            <w:r w:rsidRPr="004E3D06">
              <w:rPr>
                <w:rFonts w:ascii="Source Sans Pro" w:hAnsi="Source Sans Pro" w:cs="Arial"/>
                <w:sz w:val="24"/>
                <w:szCs w:val="24"/>
              </w:rPr>
              <w:t xml:space="preserve">To the Second – </w:t>
            </w:r>
            <w:commentRangeStart w:id="25"/>
            <w:r w:rsidRPr="004E3D06">
              <w:rPr>
                <w:rFonts w:ascii="Source Sans Pro" w:hAnsi="Source Sans Pro" w:cs="Arial"/>
                <w:sz w:val="24"/>
                <w:szCs w:val="24"/>
              </w:rPr>
              <w:t>Clocks provided by Rally NSW</w:t>
            </w:r>
            <w:commentRangeEnd w:id="25"/>
            <w:r w:rsidRPr="004E3D06">
              <w:rPr>
                <w:rStyle w:val="CommentReference"/>
                <w:rFonts w:ascii="Times New Roman" w:hAnsi="Times New Roman"/>
                <w:bCs/>
                <w:sz w:val="24"/>
                <w:szCs w:val="24"/>
              </w:rPr>
              <w:commentReference w:id="25"/>
            </w:r>
          </w:p>
        </w:tc>
      </w:tr>
      <w:tr w:rsidR="00ED0295" w:rsidRPr="00467DE5" w14:paraId="61A38966" w14:textId="77777777" w:rsidTr="00C357C4">
        <w:trPr>
          <w:trHeight w:val="397"/>
        </w:trPr>
        <w:tc>
          <w:tcPr>
            <w:tcW w:w="3559" w:type="dxa"/>
            <w:shd w:val="clear" w:color="auto" w:fill="C0C0C0"/>
            <w:tcMar>
              <w:top w:w="15" w:type="dxa"/>
              <w:left w:w="15" w:type="dxa"/>
              <w:bottom w:w="0" w:type="dxa"/>
              <w:right w:w="15" w:type="dxa"/>
            </w:tcMar>
            <w:vAlign w:val="center"/>
          </w:tcPr>
          <w:p w14:paraId="0D82E5B0" w14:textId="77777777" w:rsidR="00ED0295" w:rsidRPr="00003984" w:rsidRDefault="00ED0295" w:rsidP="00C357C4">
            <w:pPr>
              <w:spacing w:line="240" w:lineRule="auto"/>
              <w:rPr>
                <w:rFonts w:ascii="Source Sans Pro" w:eastAsia="Arial Unicode MS" w:hAnsi="Source Sans Pro" w:cs="Arial"/>
                <w:b/>
                <w:sz w:val="20"/>
              </w:rPr>
            </w:pPr>
            <w:r w:rsidRPr="00003984">
              <w:rPr>
                <w:rFonts w:ascii="Source Sans Pro" w:hAnsi="Source Sans Pro" w:cs="Arial"/>
                <w:b/>
                <w:sz w:val="20"/>
              </w:rPr>
              <w:t>Entries</w:t>
            </w:r>
          </w:p>
        </w:tc>
        <w:tc>
          <w:tcPr>
            <w:tcW w:w="6095" w:type="dxa"/>
            <w:shd w:val="clear" w:color="auto" w:fill="C0C0C0"/>
            <w:tcMar>
              <w:top w:w="15" w:type="dxa"/>
              <w:left w:w="15" w:type="dxa"/>
              <w:bottom w:w="0" w:type="dxa"/>
              <w:right w:w="15" w:type="dxa"/>
            </w:tcMar>
            <w:vAlign w:val="center"/>
          </w:tcPr>
          <w:p w14:paraId="71B2563E" w14:textId="77777777" w:rsidR="00ED0295" w:rsidRPr="003E2ABA" w:rsidRDefault="00ED0295" w:rsidP="00C357C4">
            <w:pPr>
              <w:spacing w:line="240" w:lineRule="auto"/>
              <w:rPr>
                <w:rFonts w:ascii="Source Sans Pro" w:eastAsia="Arial Unicode MS" w:hAnsi="Source Sans Pro" w:cs="Arial"/>
                <w:sz w:val="20"/>
              </w:rPr>
            </w:pPr>
          </w:p>
        </w:tc>
      </w:tr>
      <w:tr w:rsidR="00ED0295" w:rsidRPr="004E3D06" w14:paraId="082D0910" w14:textId="77777777" w:rsidTr="00C357C4">
        <w:trPr>
          <w:trHeight w:val="680"/>
        </w:trPr>
        <w:tc>
          <w:tcPr>
            <w:tcW w:w="3559" w:type="dxa"/>
            <w:tcMar>
              <w:top w:w="15" w:type="dxa"/>
              <w:left w:w="15" w:type="dxa"/>
              <w:bottom w:w="0" w:type="dxa"/>
              <w:right w:w="15" w:type="dxa"/>
            </w:tcMar>
            <w:vAlign w:val="center"/>
          </w:tcPr>
          <w:p w14:paraId="59DAF814" w14:textId="77777777" w:rsidR="00ED0295" w:rsidRPr="004E3D06" w:rsidRDefault="00ED0295" w:rsidP="00C357C4">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Maximum number of entries</w:t>
            </w:r>
          </w:p>
        </w:tc>
        <w:tc>
          <w:tcPr>
            <w:tcW w:w="6095" w:type="dxa"/>
            <w:tcMar>
              <w:top w:w="15" w:type="dxa"/>
              <w:left w:w="15" w:type="dxa"/>
              <w:bottom w:w="0" w:type="dxa"/>
              <w:right w:w="15" w:type="dxa"/>
            </w:tcMar>
            <w:vAlign w:val="center"/>
          </w:tcPr>
          <w:p w14:paraId="406BF1EE" w14:textId="77777777" w:rsidR="00ED0295" w:rsidRPr="004E3D06" w:rsidRDefault="00ED0295" w:rsidP="00C357C4">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xxx</w:t>
            </w:r>
            <w:r w:rsidRPr="004E3D06">
              <w:rPr>
                <w:rFonts w:ascii="Source Sans Pro" w:hAnsi="Source Sans Pro" w:cs="Arial"/>
                <w:sz w:val="24"/>
                <w:szCs w:val="24"/>
              </w:rPr>
              <w:t xml:space="preserve">, plus </w:t>
            </w:r>
            <w:r w:rsidRPr="004E3D06">
              <w:rPr>
                <w:rFonts w:ascii="Source Sans Pro" w:hAnsi="Source Sans Pro" w:cs="Arial"/>
                <w:sz w:val="24"/>
                <w:szCs w:val="24"/>
                <w:highlight w:val="yellow"/>
              </w:rPr>
              <w:t>x</w:t>
            </w:r>
            <w:r w:rsidRPr="004E3D06">
              <w:rPr>
                <w:rFonts w:ascii="Source Sans Pro" w:hAnsi="Source Sans Pro" w:cs="Arial"/>
                <w:sz w:val="24"/>
                <w:szCs w:val="24"/>
              </w:rPr>
              <w:t xml:space="preserve"> reserves</w:t>
            </w:r>
          </w:p>
        </w:tc>
      </w:tr>
      <w:tr w:rsidR="00ED0295" w:rsidRPr="004E3D06" w14:paraId="283F43CD" w14:textId="77777777" w:rsidTr="00C357C4">
        <w:trPr>
          <w:trHeight w:val="680"/>
        </w:trPr>
        <w:tc>
          <w:tcPr>
            <w:tcW w:w="3559" w:type="dxa"/>
            <w:tcMar>
              <w:top w:w="15" w:type="dxa"/>
              <w:left w:w="15" w:type="dxa"/>
              <w:bottom w:w="0" w:type="dxa"/>
              <w:right w:w="15" w:type="dxa"/>
            </w:tcMar>
            <w:vAlign w:val="center"/>
          </w:tcPr>
          <w:p w14:paraId="42C156DF" w14:textId="77777777" w:rsidR="00ED0295" w:rsidRPr="004E3D06" w:rsidRDefault="00ED0295" w:rsidP="00C357C4">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Entry Fee</w:t>
            </w:r>
          </w:p>
        </w:tc>
        <w:tc>
          <w:tcPr>
            <w:tcW w:w="6095" w:type="dxa"/>
            <w:tcMar>
              <w:top w:w="15" w:type="dxa"/>
              <w:left w:w="15" w:type="dxa"/>
              <w:bottom w:w="0" w:type="dxa"/>
              <w:right w:w="15" w:type="dxa"/>
            </w:tcMar>
            <w:vAlign w:val="center"/>
          </w:tcPr>
          <w:p w14:paraId="0E2E7B5C" w14:textId="77777777" w:rsidR="00ED0295" w:rsidRPr="004E3D06" w:rsidRDefault="00ED0295" w:rsidP="00C357C4">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$xxx.00</w:t>
            </w:r>
          </w:p>
        </w:tc>
      </w:tr>
      <w:tr w:rsidR="00ED0295" w:rsidRPr="00467DE5" w14:paraId="0C5EB7C7" w14:textId="77777777" w:rsidTr="00C357C4">
        <w:trPr>
          <w:trHeight w:val="397"/>
        </w:trPr>
        <w:tc>
          <w:tcPr>
            <w:tcW w:w="3559" w:type="dxa"/>
            <w:shd w:val="clear" w:color="auto" w:fill="C0C0C0"/>
            <w:tcMar>
              <w:top w:w="15" w:type="dxa"/>
              <w:left w:w="15" w:type="dxa"/>
              <w:bottom w:w="0" w:type="dxa"/>
              <w:right w:w="15" w:type="dxa"/>
            </w:tcMar>
            <w:vAlign w:val="center"/>
          </w:tcPr>
          <w:p w14:paraId="1E18DEF9" w14:textId="77777777" w:rsidR="00ED0295" w:rsidRPr="00003984" w:rsidRDefault="00ED0295" w:rsidP="00C357C4">
            <w:pPr>
              <w:spacing w:line="240" w:lineRule="auto"/>
              <w:rPr>
                <w:rFonts w:ascii="Source Sans Pro" w:hAnsi="Source Sans Pro" w:cs="Arial"/>
                <w:b/>
                <w:sz w:val="20"/>
              </w:rPr>
            </w:pPr>
            <w:r w:rsidRPr="00003984">
              <w:rPr>
                <w:rFonts w:ascii="Source Sans Pro" w:hAnsi="Source Sans Pro" w:cs="Arial"/>
                <w:b/>
                <w:sz w:val="20"/>
              </w:rPr>
              <w:t>Licences</w:t>
            </w:r>
          </w:p>
        </w:tc>
        <w:tc>
          <w:tcPr>
            <w:tcW w:w="6095" w:type="dxa"/>
            <w:shd w:val="clear" w:color="auto" w:fill="C0C0C0"/>
            <w:tcMar>
              <w:top w:w="15" w:type="dxa"/>
              <w:left w:w="15" w:type="dxa"/>
              <w:bottom w:w="0" w:type="dxa"/>
              <w:right w:w="15" w:type="dxa"/>
            </w:tcMar>
          </w:tcPr>
          <w:p w14:paraId="3B2EC595" w14:textId="77777777" w:rsidR="00ED0295" w:rsidRPr="003E2ABA" w:rsidRDefault="00ED0295" w:rsidP="00C357C4">
            <w:pPr>
              <w:spacing w:line="240" w:lineRule="auto"/>
              <w:rPr>
                <w:rFonts w:ascii="Source Sans Pro" w:eastAsia="Arial Unicode MS" w:hAnsi="Source Sans Pro" w:cs="Arial"/>
                <w:sz w:val="20"/>
              </w:rPr>
            </w:pPr>
          </w:p>
        </w:tc>
      </w:tr>
      <w:tr w:rsidR="00ED0295" w:rsidRPr="004E3D06" w14:paraId="77333BBD" w14:textId="77777777" w:rsidTr="00C357C4">
        <w:trPr>
          <w:trHeight w:val="851"/>
        </w:trPr>
        <w:tc>
          <w:tcPr>
            <w:tcW w:w="3559" w:type="dxa"/>
            <w:tcMar>
              <w:top w:w="15" w:type="dxa"/>
              <w:left w:w="15" w:type="dxa"/>
              <w:bottom w:w="0" w:type="dxa"/>
              <w:right w:w="15" w:type="dxa"/>
            </w:tcMar>
            <w:vAlign w:val="center"/>
          </w:tcPr>
          <w:p w14:paraId="28BD0E2F" w14:textId="77777777" w:rsidR="00ED0295" w:rsidRPr="004E3D06" w:rsidRDefault="00ED0295" w:rsidP="00C357C4">
            <w:pPr>
              <w:spacing w:line="240" w:lineRule="auto"/>
              <w:rPr>
                <w:rFonts w:ascii="Source Sans Pro" w:eastAsia="Arial Unicode MS" w:hAnsi="Source Sans Pro" w:cs="Arial"/>
                <w:sz w:val="24"/>
              </w:rPr>
            </w:pPr>
            <w:r w:rsidRPr="004E3D06">
              <w:rPr>
                <w:rFonts w:ascii="Source Sans Pro" w:hAnsi="Source Sans Pro" w:cs="Arial"/>
                <w:sz w:val="24"/>
              </w:rPr>
              <w:t>Driver</w:t>
            </w:r>
          </w:p>
        </w:tc>
        <w:tc>
          <w:tcPr>
            <w:tcW w:w="6095" w:type="dxa"/>
            <w:tcMar>
              <w:top w:w="15" w:type="dxa"/>
              <w:left w:w="15" w:type="dxa"/>
              <w:bottom w:w="0" w:type="dxa"/>
              <w:right w:w="15" w:type="dxa"/>
            </w:tcMar>
          </w:tcPr>
          <w:p w14:paraId="77D5E016" w14:textId="20BB6C95" w:rsidR="00ED0295" w:rsidRPr="004E3D06" w:rsidRDefault="00004568" w:rsidP="00C357C4">
            <w:pPr>
              <w:spacing w:line="240" w:lineRule="auto"/>
              <w:rPr>
                <w:rFonts w:ascii="Source Sans Pro" w:hAnsi="Source Sans Pro" w:cs="Arial"/>
                <w:sz w:val="24"/>
              </w:rPr>
            </w:pPr>
            <w:r w:rsidRPr="00004568">
              <w:rPr>
                <w:rFonts w:ascii="Source Sans Pro" w:hAnsi="Source Sans Pro" w:cs="Arial"/>
                <w:sz w:val="24"/>
              </w:rPr>
              <w:t xml:space="preserve">A minimum of Motorsport Australia </w:t>
            </w:r>
            <w:r w:rsidR="00E257F9">
              <w:rPr>
                <w:rFonts w:ascii="Source Sans Pro" w:hAnsi="Source Sans Pro" w:cs="Arial"/>
                <w:sz w:val="24"/>
              </w:rPr>
              <w:t>Rally Licence</w:t>
            </w:r>
          </w:p>
          <w:p w14:paraId="6302A2FA" w14:textId="77777777" w:rsidR="00ED0295" w:rsidRPr="004E3D06" w:rsidRDefault="00ED0295" w:rsidP="00C357C4">
            <w:pPr>
              <w:spacing w:line="240" w:lineRule="auto"/>
              <w:rPr>
                <w:rFonts w:ascii="Source Sans Pro" w:eastAsia="Arial Unicode MS" w:hAnsi="Source Sans Pro" w:cs="Arial"/>
                <w:sz w:val="24"/>
              </w:rPr>
            </w:pPr>
            <w:r w:rsidRPr="004E3D06">
              <w:rPr>
                <w:rFonts w:ascii="Source Sans Pro" w:hAnsi="Source Sans Pro" w:cs="Arial"/>
                <w:sz w:val="24"/>
              </w:rPr>
              <w:t>Civil Drivers Licence</w:t>
            </w:r>
          </w:p>
        </w:tc>
      </w:tr>
      <w:tr w:rsidR="00ED0295" w:rsidRPr="004E3D06" w14:paraId="4CB0C595" w14:textId="77777777" w:rsidTr="00C357C4">
        <w:trPr>
          <w:trHeight w:val="851"/>
        </w:trPr>
        <w:tc>
          <w:tcPr>
            <w:tcW w:w="3559" w:type="dxa"/>
            <w:tcMar>
              <w:top w:w="15" w:type="dxa"/>
              <w:left w:w="15" w:type="dxa"/>
              <w:bottom w:w="0" w:type="dxa"/>
              <w:right w:w="15" w:type="dxa"/>
            </w:tcMar>
            <w:vAlign w:val="center"/>
          </w:tcPr>
          <w:p w14:paraId="0387C996" w14:textId="77777777" w:rsidR="00ED0295" w:rsidRPr="004E3D06" w:rsidRDefault="00ED0295" w:rsidP="00C357C4">
            <w:pPr>
              <w:spacing w:line="240" w:lineRule="auto"/>
              <w:rPr>
                <w:rFonts w:ascii="Source Sans Pro" w:hAnsi="Source Sans Pro" w:cs="Arial"/>
                <w:sz w:val="24"/>
              </w:rPr>
            </w:pPr>
            <w:r w:rsidRPr="004E3D06">
              <w:rPr>
                <w:rFonts w:ascii="Source Sans Pro" w:hAnsi="Source Sans Pro" w:cs="Arial"/>
                <w:sz w:val="24"/>
              </w:rPr>
              <w:t>Co-Driver</w:t>
            </w:r>
          </w:p>
        </w:tc>
        <w:tc>
          <w:tcPr>
            <w:tcW w:w="6095" w:type="dxa"/>
            <w:tcMar>
              <w:top w:w="15" w:type="dxa"/>
              <w:left w:w="15" w:type="dxa"/>
              <w:bottom w:w="0" w:type="dxa"/>
              <w:right w:w="15" w:type="dxa"/>
            </w:tcMar>
          </w:tcPr>
          <w:p w14:paraId="0B4D1FCA" w14:textId="3AE8EF80" w:rsidR="00ED0295" w:rsidRPr="004E3D06" w:rsidRDefault="00004568" w:rsidP="00C357C4">
            <w:pPr>
              <w:spacing w:line="240" w:lineRule="auto"/>
              <w:rPr>
                <w:rFonts w:ascii="Source Sans Pro" w:hAnsi="Source Sans Pro" w:cs="Arial"/>
                <w:sz w:val="24"/>
              </w:rPr>
            </w:pPr>
            <w:r w:rsidRPr="00004568">
              <w:rPr>
                <w:rFonts w:ascii="Source Sans Pro" w:hAnsi="Source Sans Pro" w:cs="Arial"/>
                <w:sz w:val="24"/>
              </w:rPr>
              <w:t xml:space="preserve">A minimum of Motorsport Australia </w:t>
            </w:r>
            <w:r w:rsidR="00E257F9" w:rsidRPr="00E257F9">
              <w:rPr>
                <w:rFonts w:ascii="Source Sans Pro" w:hAnsi="Source Sans Pro" w:cs="Arial"/>
                <w:sz w:val="24"/>
              </w:rPr>
              <w:t>Rally Licence</w:t>
            </w:r>
            <w:r w:rsidR="000C3B2E">
              <w:rPr>
                <w:rFonts w:ascii="Source Sans Pro" w:hAnsi="Source Sans Pro" w:cs="Arial"/>
                <w:sz w:val="24"/>
              </w:rPr>
              <w:t xml:space="preserve"> or Rally - Navigator Licence</w:t>
            </w:r>
          </w:p>
          <w:p w14:paraId="28C946E0" w14:textId="77777777" w:rsidR="00ED0295" w:rsidRPr="004E3D06" w:rsidRDefault="00ED0295" w:rsidP="00C357C4">
            <w:pPr>
              <w:spacing w:line="240" w:lineRule="auto"/>
              <w:rPr>
                <w:rFonts w:ascii="Source Sans Pro" w:hAnsi="Source Sans Pro" w:cs="Arial"/>
                <w:sz w:val="24"/>
              </w:rPr>
            </w:pPr>
            <w:r w:rsidRPr="004E3D06">
              <w:rPr>
                <w:rFonts w:ascii="Source Sans Pro" w:hAnsi="Source Sans Pro" w:cs="Arial"/>
                <w:sz w:val="24"/>
              </w:rPr>
              <w:t>Civil Drivers Licence or No Drive Declaration</w:t>
            </w:r>
          </w:p>
        </w:tc>
      </w:tr>
      <w:tr w:rsidR="00ED0295" w:rsidRPr="00467DE5" w14:paraId="3B8F5C8D" w14:textId="77777777" w:rsidTr="00C357C4">
        <w:trPr>
          <w:trHeight w:val="397"/>
        </w:trPr>
        <w:tc>
          <w:tcPr>
            <w:tcW w:w="3559" w:type="dxa"/>
            <w:shd w:val="clear" w:color="auto" w:fill="C0C0C0"/>
            <w:tcMar>
              <w:top w:w="15" w:type="dxa"/>
              <w:left w:w="15" w:type="dxa"/>
              <w:bottom w:w="0" w:type="dxa"/>
              <w:right w:w="15" w:type="dxa"/>
            </w:tcMar>
            <w:vAlign w:val="center"/>
          </w:tcPr>
          <w:p w14:paraId="3498C689" w14:textId="77777777" w:rsidR="00ED0295" w:rsidRPr="00003984" w:rsidRDefault="00ED0295" w:rsidP="00C357C4">
            <w:pPr>
              <w:spacing w:line="240" w:lineRule="auto"/>
              <w:rPr>
                <w:rFonts w:ascii="Source Sans Pro" w:eastAsia="Arial Unicode MS" w:hAnsi="Source Sans Pro" w:cs="Arial"/>
                <w:b/>
                <w:sz w:val="20"/>
              </w:rPr>
            </w:pPr>
            <w:r w:rsidRPr="00003984">
              <w:rPr>
                <w:rFonts w:ascii="Source Sans Pro" w:hAnsi="Source Sans Pro" w:cs="Arial"/>
                <w:b/>
                <w:sz w:val="20"/>
              </w:rPr>
              <w:t>Eligibility &amp; Classes</w:t>
            </w:r>
          </w:p>
        </w:tc>
        <w:tc>
          <w:tcPr>
            <w:tcW w:w="6095" w:type="dxa"/>
            <w:shd w:val="clear" w:color="auto" w:fill="C0C0C0"/>
            <w:tcMar>
              <w:top w:w="15" w:type="dxa"/>
              <w:left w:w="15" w:type="dxa"/>
              <w:bottom w:w="0" w:type="dxa"/>
              <w:right w:w="15" w:type="dxa"/>
            </w:tcMar>
          </w:tcPr>
          <w:p w14:paraId="640554B4" w14:textId="77777777" w:rsidR="00ED0295" w:rsidRPr="003E2ABA" w:rsidRDefault="00ED0295" w:rsidP="00C357C4">
            <w:pPr>
              <w:spacing w:line="240" w:lineRule="auto"/>
              <w:rPr>
                <w:rFonts w:ascii="Source Sans Pro" w:eastAsia="Arial Unicode MS" w:hAnsi="Source Sans Pro" w:cs="Arial"/>
                <w:sz w:val="20"/>
              </w:rPr>
            </w:pPr>
          </w:p>
        </w:tc>
      </w:tr>
      <w:tr w:rsidR="00ED0295" w:rsidRPr="004E3D06" w14:paraId="0FEB4627" w14:textId="77777777" w:rsidTr="00C357C4">
        <w:trPr>
          <w:trHeight w:val="680"/>
        </w:trPr>
        <w:tc>
          <w:tcPr>
            <w:tcW w:w="3559" w:type="dxa"/>
            <w:tcMar>
              <w:top w:w="15" w:type="dxa"/>
              <w:left w:w="15" w:type="dxa"/>
              <w:bottom w:w="0" w:type="dxa"/>
              <w:right w:w="15" w:type="dxa"/>
            </w:tcMar>
            <w:vAlign w:val="center"/>
          </w:tcPr>
          <w:p w14:paraId="05DE5AED" w14:textId="77777777" w:rsidR="00ED0295" w:rsidRPr="004E3D06" w:rsidRDefault="00ED0295" w:rsidP="00C357C4">
            <w:pPr>
              <w:pStyle w:val="CommentText"/>
              <w:rPr>
                <w:rFonts w:ascii="Source Sans Pro" w:eastAsia="Arial Unicode MS" w:hAnsi="Source Sans Pro" w:cs="Arial"/>
                <w:sz w:val="24"/>
              </w:rPr>
            </w:pPr>
            <w:r w:rsidRPr="004E3D06">
              <w:rPr>
                <w:rFonts w:ascii="Source Sans Pro" w:hAnsi="Source Sans Pro" w:cs="Arial"/>
                <w:sz w:val="24"/>
              </w:rPr>
              <w:t>Vehicle Eligibility</w:t>
            </w:r>
          </w:p>
        </w:tc>
        <w:tc>
          <w:tcPr>
            <w:tcW w:w="6095" w:type="dxa"/>
            <w:tcMar>
              <w:top w:w="15" w:type="dxa"/>
              <w:left w:w="15" w:type="dxa"/>
              <w:bottom w:w="0" w:type="dxa"/>
              <w:right w:w="15" w:type="dxa"/>
            </w:tcMar>
            <w:vAlign w:val="center"/>
          </w:tcPr>
          <w:p w14:paraId="3E52F770" w14:textId="67E391AE" w:rsidR="00ED0295" w:rsidRPr="004E3D06" w:rsidRDefault="00ED0295" w:rsidP="009727EC">
            <w:pPr>
              <w:spacing w:line="240" w:lineRule="auto"/>
              <w:rPr>
                <w:rFonts w:ascii="Source Sans Pro" w:eastAsia="Arial Unicode MS" w:hAnsi="Source Sans Pro" w:cs="Arial"/>
                <w:sz w:val="24"/>
              </w:rPr>
            </w:pPr>
            <w:r w:rsidRPr="004E3D06">
              <w:rPr>
                <w:rFonts w:ascii="Source Sans Pro" w:hAnsi="Source Sans Pro" w:cs="Arial"/>
                <w:sz w:val="24"/>
              </w:rPr>
              <w:t>As Per Table 3A</w:t>
            </w:r>
            <w:r w:rsidR="00017F47">
              <w:rPr>
                <w:rFonts w:ascii="Source Sans Pro" w:hAnsi="Source Sans Pro" w:cs="Arial"/>
                <w:sz w:val="24"/>
              </w:rPr>
              <w:t>,</w:t>
            </w:r>
            <w:r w:rsidRPr="004E3D06">
              <w:rPr>
                <w:rFonts w:ascii="Source Sans Pro" w:hAnsi="Source Sans Pro" w:cs="Arial"/>
                <w:sz w:val="24"/>
              </w:rPr>
              <w:t xml:space="preserve"> Table 3B </w:t>
            </w:r>
            <w:r w:rsidR="00017F47" w:rsidRPr="00017F47">
              <w:rPr>
                <w:rFonts w:ascii="Source Sans Pro" w:hAnsi="Source Sans Pro" w:cs="Arial"/>
                <w:sz w:val="24"/>
                <w:highlight w:val="yellow"/>
              </w:rPr>
              <w:t>or Table 3</w:t>
            </w:r>
            <w:r w:rsidR="009727EC">
              <w:rPr>
                <w:rFonts w:ascii="Source Sans Pro" w:hAnsi="Source Sans Pro" w:cs="Arial"/>
                <w:sz w:val="24"/>
              </w:rPr>
              <w:t>C</w:t>
            </w:r>
            <w:r w:rsidR="00017F47">
              <w:rPr>
                <w:rFonts w:ascii="Source Sans Pro" w:hAnsi="Source Sans Pro" w:cs="Arial"/>
                <w:sz w:val="24"/>
              </w:rPr>
              <w:t xml:space="preserve"> </w:t>
            </w:r>
            <w:r w:rsidRPr="004E3D06">
              <w:rPr>
                <w:rFonts w:ascii="Source Sans Pro" w:hAnsi="Source Sans Pro" w:cs="Arial"/>
                <w:sz w:val="24"/>
              </w:rPr>
              <w:t>as applicable</w:t>
            </w:r>
          </w:p>
        </w:tc>
      </w:tr>
      <w:tr w:rsidR="00ED0295" w:rsidRPr="004E3D06" w14:paraId="6C1AC7F9" w14:textId="77777777" w:rsidTr="00C357C4">
        <w:trPr>
          <w:trHeight w:val="851"/>
        </w:trPr>
        <w:tc>
          <w:tcPr>
            <w:tcW w:w="3559" w:type="dxa"/>
            <w:tcMar>
              <w:top w:w="15" w:type="dxa"/>
              <w:left w:w="15" w:type="dxa"/>
              <w:bottom w:w="0" w:type="dxa"/>
              <w:right w:w="15" w:type="dxa"/>
            </w:tcMar>
            <w:vAlign w:val="center"/>
          </w:tcPr>
          <w:p w14:paraId="4FEEFE10" w14:textId="77777777" w:rsidR="00ED0295" w:rsidRPr="004E3D06" w:rsidRDefault="00ED0295" w:rsidP="00C357C4">
            <w:pPr>
              <w:spacing w:line="240" w:lineRule="auto"/>
              <w:rPr>
                <w:rFonts w:ascii="Source Sans Pro" w:hAnsi="Source Sans Pro" w:cs="Arial"/>
                <w:sz w:val="24"/>
              </w:rPr>
            </w:pPr>
            <w:r w:rsidRPr="004E3D06">
              <w:rPr>
                <w:rFonts w:ascii="Source Sans Pro" w:hAnsi="Source Sans Pro" w:cs="Arial"/>
                <w:sz w:val="24"/>
              </w:rPr>
              <w:t>Be subject of a current and valid Motorsport Australia log book</w:t>
            </w:r>
          </w:p>
        </w:tc>
        <w:tc>
          <w:tcPr>
            <w:tcW w:w="6095" w:type="dxa"/>
            <w:tcMar>
              <w:top w:w="15" w:type="dxa"/>
              <w:left w:w="15" w:type="dxa"/>
              <w:bottom w:w="0" w:type="dxa"/>
              <w:right w:w="15" w:type="dxa"/>
            </w:tcMar>
            <w:vAlign w:val="center"/>
          </w:tcPr>
          <w:p w14:paraId="1E9598FC" w14:textId="77777777" w:rsidR="00ED0295" w:rsidRPr="004E3D06" w:rsidRDefault="00ED0295" w:rsidP="00C357C4">
            <w:pPr>
              <w:spacing w:line="240" w:lineRule="auto"/>
              <w:rPr>
                <w:rFonts w:ascii="Source Sans Pro" w:hAnsi="Source Sans Pro" w:cs="Arial"/>
                <w:sz w:val="24"/>
              </w:rPr>
            </w:pPr>
            <w:r w:rsidRPr="004E3D06">
              <w:rPr>
                <w:rFonts w:ascii="Source Sans Pro" w:hAnsi="Source Sans Pro" w:cs="Arial"/>
                <w:sz w:val="24"/>
              </w:rPr>
              <w:t>Yes</w:t>
            </w:r>
          </w:p>
        </w:tc>
      </w:tr>
      <w:tr w:rsidR="00ED0295" w:rsidRPr="004E3D06" w14:paraId="1FA88A1D" w14:textId="77777777" w:rsidTr="00C357C4">
        <w:trPr>
          <w:trHeight w:val="680"/>
        </w:trPr>
        <w:tc>
          <w:tcPr>
            <w:tcW w:w="3559" w:type="dxa"/>
            <w:tcMar>
              <w:top w:w="15" w:type="dxa"/>
              <w:left w:w="15" w:type="dxa"/>
              <w:bottom w:w="0" w:type="dxa"/>
              <w:right w:w="15" w:type="dxa"/>
            </w:tcMar>
            <w:vAlign w:val="center"/>
          </w:tcPr>
          <w:p w14:paraId="5A767FC9" w14:textId="33DC25BF" w:rsidR="00ED0295" w:rsidRPr="004E3D06" w:rsidRDefault="00D85F94" w:rsidP="00C357C4">
            <w:pPr>
              <w:spacing w:line="240" w:lineRule="auto"/>
              <w:rPr>
                <w:rFonts w:ascii="Source Sans Pro" w:eastAsia="Arial Unicode MS" w:hAnsi="Source Sans Pro" w:cs="Arial"/>
                <w:sz w:val="24"/>
              </w:rPr>
            </w:pPr>
            <w:r w:rsidRPr="00D85F94">
              <w:rPr>
                <w:rFonts w:ascii="Source Sans Pro" w:hAnsi="Source Sans Pro" w:cs="Arial"/>
                <w:sz w:val="24"/>
              </w:rPr>
              <w:t>Roll Over Protection Structure (ROPS) required as per Schedule J</w:t>
            </w:r>
          </w:p>
        </w:tc>
        <w:tc>
          <w:tcPr>
            <w:tcW w:w="6095" w:type="dxa"/>
            <w:tcMar>
              <w:top w:w="15" w:type="dxa"/>
              <w:left w:w="15" w:type="dxa"/>
              <w:bottom w:w="0" w:type="dxa"/>
              <w:right w:w="15" w:type="dxa"/>
            </w:tcMar>
            <w:vAlign w:val="center"/>
          </w:tcPr>
          <w:p w14:paraId="0F112441" w14:textId="77777777" w:rsidR="00ED0295" w:rsidRPr="004E3D06" w:rsidRDefault="00ED0295" w:rsidP="00C357C4">
            <w:pPr>
              <w:spacing w:line="240" w:lineRule="auto"/>
              <w:rPr>
                <w:rFonts w:ascii="Source Sans Pro" w:eastAsia="Arial Unicode MS" w:hAnsi="Source Sans Pro" w:cs="Arial"/>
                <w:sz w:val="24"/>
              </w:rPr>
            </w:pPr>
            <w:r w:rsidRPr="004E3D06">
              <w:rPr>
                <w:rFonts w:ascii="Source Sans Pro" w:eastAsia="Arial Unicode MS" w:hAnsi="Source Sans Pro" w:cs="Arial"/>
                <w:sz w:val="24"/>
              </w:rPr>
              <w:t>Yes</w:t>
            </w:r>
          </w:p>
        </w:tc>
      </w:tr>
      <w:tr w:rsidR="00ED0295" w:rsidRPr="00467DE5" w14:paraId="3F5FCAA3" w14:textId="77777777" w:rsidTr="00C357C4">
        <w:trPr>
          <w:trHeight w:val="851"/>
        </w:trPr>
        <w:tc>
          <w:tcPr>
            <w:tcW w:w="3559" w:type="dxa"/>
            <w:tcMar>
              <w:top w:w="15" w:type="dxa"/>
              <w:left w:w="15" w:type="dxa"/>
              <w:bottom w:w="0" w:type="dxa"/>
              <w:right w:w="15" w:type="dxa"/>
            </w:tcMar>
            <w:vAlign w:val="center"/>
          </w:tcPr>
          <w:p w14:paraId="1FC72C5D" w14:textId="3A15149F" w:rsidR="00ED0295" w:rsidRPr="003E2ABA" w:rsidRDefault="00ED0295" w:rsidP="00C357C4">
            <w:pPr>
              <w:spacing w:line="240" w:lineRule="auto"/>
              <w:rPr>
                <w:rFonts w:ascii="Source Sans Pro" w:eastAsia="Arial Unicode MS" w:hAnsi="Source Sans Pro" w:cs="Arial"/>
                <w:sz w:val="20"/>
              </w:rPr>
            </w:pPr>
            <w:r w:rsidRPr="004E3D06">
              <w:rPr>
                <w:rFonts w:ascii="Source Sans Pro" w:hAnsi="Source Sans Pro" w:cs="Arial"/>
                <w:sz w:val="24"/>
              </w:rPr>
              <w:t>Classes &amp; Categories</w:t>
            </w:r>
          </w:p>
        </w:tc>
        <w:tc>
          <w:tcPr>
            <w:tcW w:w="6095" w:type="dxa"/>
            <w:tcMar>
              <w:top w:w="15" w:type="dxa"/>
              <w:left w:w="15" w:type="dxa"/>
              <w:bottom w:w="0" w:type="dxa"/>
              <w:right w:w="15" w:type="dxa"/>
            </w:tcMar>
            <w:vAlign w:val="center"/>
          </w:tcPr>
          <w:p w14:paraId="36FDBD9C" w14:textId="2981AB05" w:rsidR="00ED0295" w:rsidRPr="003E2ABA" w:rsidRDefault="00ED0295" w:rsidP="00D0430B">
            <w:pPr>
              <w:spacing w:line="240" w:lineRule="auto"/>
              <w:rPr>
                <w:rFonts w:ascii="Source Sans Pro" w:eastAsia="Arial Unicode MS" w:hAnsi="Source Sans Pro" w:cs="Arial"/>
                <w:sz w:val="20"/>
              </w:rPr>
            </w:pPr>
            <w:r w:rsidRPr="00946E3F">
              <w:rPr>
                <w:rFonts w:ascii="Source Sans Pro" w:hAnsi="Source Sans Pro" w:cs="Arial"/>
                <w:sz w:val="20"/>
              </w:rPr>
              <w:t xml:space="preserve">As Per the </w:t>
            </w:r>
            <w:r w:rsidR="00D0430B">
              <w:rPr>
                <w:rFonts w:ascii="Source Sans Pro" w:hAnsi="Source Sans Pro" w:cs="Arial"/>
                <w:sz w:val="20"/>
              </w:rPr>
              <w:t>2022</w:t>
            </w:r>
            <w:r>
              <w:rPr>
                <w:rFonts w:ascii="Source Sans Pro" w:hAnsi="Source Sans Pro" w:cs="Arial"/>
                <w:sz w:val="20"/>
              </w:rPr>
              <w:t xml:space="preserve"> Rally</w:t>
            </w:r>
            <w:r w:rsidRPr="00946E3F">
              <w:rPr>
                <w:rFonts w:ascii="Source Sans Pro" w:hAnsi="Source Sans Pro" w:cs="Arial"/>
                <w:sz w:val="20"/>
              </w:rPr>
              <w:t xml:space="preserve"> NSW Competition Conditions available at</w:t>
            </w:r>
            <w:r w:rsidR="00D0430B">
              <w:rPr>
                <w:rFonts w:ascii="Source Sans Pro" w:hAnsi="Source Sans Pro" w:cs="Arial"/>
                <w:sz w:val="20"/>
              </w:rPr>
              <w:t xml:space="preserve"> </w:t>
            </w:r>
            <w:hyperlink r:id="rId20" w:history="1">
              <w:r w:rsidR="00D0430B" w:rsidRPr="00D0430B">
                <w:rPr>
                  <w:rStyle w:val="Hyperlink"/>
                  <w:rFonts w:ascii="Source Sans Pro" w:hAnsi="Source Sans Pro" w:cs="Arial"/>
                  <w:sz w:val="20"/>
                </w:rPr>
                <w:t>https://www.motorsport.org.au/docs/default-source/sporting-technical/nsw-act/2022/rally-nsw-comp-cond-part-1---competitors.pdf</w:t>
              </w:r>
            </w:hyperlink>
            <w:r w:rsidR="00017F47" w:rsidRPr="00017F47">
              <w:rPr>
                <w:rFonts w:ascii="Source Sans Pro" w:hAnsi="Source Sans Pro" w:cs="Arial"/>
                <w:sz w:val="20"/>
              </w:rPr>
              <w:t xml:space="preserve"> for</w:t>
            </w:r>
            <w:r w:rsidR="00017F47">
              <w:rPr>
                <w:rFonts w:ascii="Source Sans Pro" w:hAnsi="Source Sans Pro" w:cs="Arial"/>
                <w:sz w:val="20"/>
              </w:rPr>
              <w:t xml:space="preserve"> CRS and HRS.  </w:t>
            </w:r>
            <w:r w:rsidR="00017F47" w:rsidRPr="00017F47">
              <w:rPr>
                <w:rFonts w:ascii="Source Sans Pro" w:hAnsi="Source Sans Pro" w:cs="Arial"/>
                <w:sz w:val="20"/>
                <w:highlight w:val="yellow"/>
              </w:rPr>
              <w:t>There are no classes or categories for Open.</w:t>
            </w:r>
          </w:p>
        </w:tc>
      </w:tr>
      <w:tr w:rsidR="00ED0295" w:rsidRPr="00467DE5" w14:paraId="5ECC01D7" w14:textId="77777777" w:rsidTr="00C357C4">
        <w:trPr>
          <w:trHeight w:val="851"/>
        </w:trPr>
        <w:tc>
          <w:tcPr>
            <w:tcW w:w="3559" w:type="dxa"/>
            <w:tcMar>
              <w:top w:w="15" w:type="dxa"/>
              <w:left w:w="15" w:type="dxa"/>
              <w:bottom w:w="0" w:type="dxa"/>
              <w:right w:w="15" w:type="dxa"/>
            </w:tcMar>
            <w:vAlign w:val="center"/>
          </w:tcPr>
          <w:p w14:paraId="58ED9532" w14:textId="77777777" w:rsidR="00ED0295" w:rsidRPr="003E2ABA" w:rsidRDefault="00ED0295" w:rsidP="00C357C4">
            <w:pPr>
              <w:spacing w:line="240" w:lineRule="auto"/>
              <w:rPr>
                <w:rFonts w:ascii="Source Sans Pro" w:hAnsi="Source Sans Pro" w:cs="Arial"/>
                <w:sz w:val="20"/>
              </w:rPr>
            </w:pPr>
            <w:r w:rsidRPr="004E3D06">
              <w:rPr>
                <w:rFonts w:ascii="Source Sans Pro" w:hAnsi="Source Sans Pro" w:cs="Arial"/>
                <w:sz w:val="24"/>
              </w:rPr>
              <w:t>Apparel</w:t>
            </w:r>
          </w:p>
        </w:tc>
        <w:tc>
          <w:tcPr>
            <w:tcW w:w="6095" w:type="dxa"/>
            <w:tcMar>
              <w:top w:w="15" w:type="dxa"/>
              <w:left w:w="15" w:type="dxa"/>
              <w:bottom w:w="0" w:type="dxa"/>
              <w:right w:w="15" w:type="dxa"/>
            </w:tcMar>
            <w:vAlign w:val="center"/>
          </w:tcPr>
          <w:p w14:paraId="2D819208" w14:textId="5456C938" w:rsidR="00ED0295" w:rsidRPr="003E2ABA" w:rsidRDefault="00ED0295" w:rsidP="00C357C4">
            <w:pPr>
              <w:spacing w:line="240" w:lineRule="auto"/>
              <w:rPr>
                <w:rFonts w:ascii="Source Sans Pro" w:hAnsi="Source Sans Pro" w:cs="Arial"/>
                <w:sz w:val="20"/>
              </w:rPr>
            </w:pPr>
            <w:r w:rsidRPr="003E2ABA">
              <w:rPr>
                <w:rFonts w:ascii="Source Sans Pro" w:hAnsi="Source Sans Pro" w:cs="Arial"/>
                <w:sz w:val="20"/>
              </w:rPr>
              <w:t xml:space="preserve">As Per  Schedule D of the </w:t>
            </w:r>
            <w:r>
              <w:rPr>
                <w:rFonts w:ascii="Source Sans Pro" w:hAnsi="Source Sans Pro" w:cs="Arial"/>
                <w:sz w:val="20"/>
              </w:rPr>
              <w:t>Motorsport Australia</w:t>
            </w:r>
            <w:r w:rsidRPr="003E2ABA">
              <w:rPr>
                <w:rFonts w:ascii="Source Sans Pro" w:hAnsi="Source Sans Pro" w:cs="Arial"/>
                <w:sz w:val="20"/>
              </w:rPr>
              <w:t xml:space="preserve"> Manual </w:t>
            </w:r>
            <w:r w:rsidRPr="003E2ABA">
              <w:rPr>
                <w:rFonts w:ascii="Source Sans Pro" w:hAnsi="Source Sans Pro" w:cs="Arial"/>
                <w:sz w:val="20"/>
              </w:rPr>
              <w:br/>
            </w:r>
            <w:hyperlink r:id="rId21" w:history="1">
              <w:r w:rsidR="00C47CD2" w:rsidRPr="00172710">
                <w:rPr>
                  <w:rStyle w:val="Hyperlink"/>
                </w:rPr>
                <w:t>www.motorsport.org.au/docs/default-source/manual/general-requirements/2021/schedule-d---apparel.pdf</w:t>
              </w:r>
            </w:hyperlink>
          </w:p>
        </w:tc>
      </w:tr>
    </w:tbl>
    <w:p w14:paraId="64C6E1E1" w14:textId="77777777" w:rsidR="0077756F" w:rsidRDefault="0077756F" w:rsidP="0077756F">
      <w:r w:rsidRPr="0077756F">
        <w:br w:type="page"/>
      </w:r>
    </w:p>
    <w:p w14:paraId="15465FAC" w14:textId="49D714FB" w:rsidR="00C77616" w:rsidRPr="00004568" w:rsidRDefault="00C77616" w:rsidP="00C77616">
      <w:pPr>
        <w:spacing w:before="120" w:after="120" w:line="240" w:lineRule="auto"/>
        <w:rPr>
          <w:rFonts w:ascii="Stratum2 Black" w:hAnsi="Stratum2 Black"/>
          <w:color w:val="920000"/>
          <w:sz w:val="26"/>
          <w:szCs w:val="26"/>
        </w:rPr>
      </w:pPr>
      <w:r w:rsidRPr="00004568">
        <w:rPr>
          <w:rFonts w:ascii="Stratum2 Black" w:hAnsi="Stratum2 Black"/>
          <w:color w:val="920000"/>
          <w:sz w:val="26"/>
          <w:szCs w:val="26"/>
          <w:highlight w:val="yellow"/>
        </w:rPr>
        <w:lastRenderedPageBreak/>
        <w:t>Table 1</w:t>
      </w:r>
      <w:r w:rsidR="009727EC">
        <w:rPr>
          <w:rFonts w:ascii="Stratum2 Black" w:hAnsi="Stratum2 Black"/>
          <w:color w:val="920000"/>
          <w:sz w:val="26"/>
          <w:szCs w:val="26"/>
          <w:highlight w:val="yellow"/>
        </w:rPr>
        <w:t>B</w:t>
      </w:r>
      <w:r w:rsidRPr="00004568">
        <w:rPr>
          <w:rFonts w:ascii="Stratum2 Black" w:hAnsi="Stratum2 Black"/>
          <w:color w:val="920000"/>
          <w:sz w:val="26"/>
          <w:szCs w:val="26"/>
          <w:highlight w:val="yellow"/>
        </w:rPr>
        <w:t xml:space="preserve"> - Event Details and Eligibility – </w:t>
      </w:r>
      <w:r>
        <w:rPr>
          <w:rFonts w:ascii="Stratum2 Black" w:hAnsi="Stratum2 Black"/>
          <w:color w:val="920000"/>
          <w:sz w:val="26"/>
          <w:szCs w:val="26"/>
          <w:highlight w:val="yellow"/>
        </w:rPr>
        <w:t>Regularity</w:t>
      </w:r>
      <w:r w:rsidRPr="00004568">
        <w:rPr>
          <w:rFonts w:ascii="Stratum2 Black" w:hAnsi="Stratum2 Black"/>
          <w:color w:val="920000"/>
          <w:sz w:val="26"/>
          <w:szCs w:val="26"/>
          <w:highlight w:val="yellow"/>
        </w:rPr>
        <w:t xml:space="preserve"> rally (name)</w:t>
      </w:r>
    </w:p>
    <w:tbl>
      <w:tblPr>
        <w:tblpPr w:leftFromText="180" w:rightFromText="180" w:vertAnchor="text" w:horzAnchor="margin" w:tblpY="5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11"/>
        <w:gridCol w:w="5228"/>
        <w:gridCol w:w="15"/>
      </w:tblGrid>
      <w:tr w:rsidR="00C77616" w:rsidRPr="001E4DEF" w14:paraId="4A7B8F08" w14:textId="77777777" w:rsidTr="004376E7">
        <w:trPr>
          <w:gridAfter w:val="1"/>
          <w:wAfter w:w="15" w:type="dxa"/>
          <w:trHeight w:val="397"/>
        </w:trPr>
        <w:tc>
          <w:tcPr>
            <w:tcW w:w="4410" w:type="dxa"/>
            <w:shd w:val="clear" w:color="auto" w:fill="C0C0C0"/>
            <w:tcMar>
              <w:top w:w="15" w:type="dxa"/>
              <w:left w:w="15" w:type="dxa"/>
              <w:bottom w:w="0" w:type="dxa"/>
              <w:right w:w="15" w:type="dxa"/>
            </w:tcMar>
            <w:vAlign w:val="center"/>
          </w:tcPr>
          <w:p w14:paraId="47D0F40B" w14:textId="77777777" w:rsidR="00C77616" w:rsidRPr="001E4DEF" w:rsidRDefault="00C77616" w:rsidP="004376E7">
            <w:pPr>
              <w:spacing w:line="240" w:lineRule="auto"/>
              <w:rPr>
                <w:rFonts w:ascii="Source Sans Pro" w:eastAsia="Arial Unicode MS" w:hAnsi="Source Sans Pro" w:cs="Arial"/>
                <w:b/>
                <w:sz w:val="20"/>
                <w:highlight w:val="yellow"/>
              </w:rPr>
            </w:pPr>
            <w:r w:rsidRPr="001E4DEF">
              <w:rPr>
                <w:rFonts w:ascii="Source Sans Pro" w:hAnsi="Source Sans Pro" w:cs="Arial"/>
                <w:b/>
                <w:sz w:val="20"/>
                <w:highlight w:val="yellow"/>
              </w:rPr>
              <w:t>Event Description</w:t>
            </w:r>
          </w:p>
        </w:tc>
        <w:tc>
          <w:tcPr>
            <w:tcW w:w="5229" w:type="dxa"/>
            <w:shd w:val="clear" w:color="auto" w:fill="C0C0C0"/>
            <w:tcMar>
              <w:top w:w="15" w:type="dxa"/>
              <w:left w:w="15" w:type="dxa"/>
              <w:bottom w:w="0" w:type="dxa"/>
              <w:right w:w="15" w:type="dxa"/>
            </w:tcMar>
          </w:tcPr>
          <w:p w14:paraId="362F2A6E" w14:textId="77777777" w:rsidR="00C77616" w:rsidRPr="001E4DEF" w:rsidRDefault="00C77616" w:rsidP="004376E7">
            <w:pPr>
              <w:spacing w:line="240" w:lineRule="auto"/>
              <w:jc w:val="center"/>
              <w:rPr>
                <w:rFonts w:ascii="Source Sans Pro" w:eastAsia="Arial Unicode MS" w:hAnsi="Source Sans Pro" w:cs="Arial"/>
                <w:sz w:val="20"/>
                <w:highlight w:val="yellow"/>
              </w:rPr>
            </w:pPr>
          </w:p>
        </w:tc>
      </w:tr>
      <w:tr w:rsidR="00C77616" w:rsidRPr="00A01909" w14:paraId="1145B2E2" w14:textId="77777777" w:rsidTr="004376E7">
        <w:trPr>
          <w:gridAfter w:val="1"/>
          <w:wAfter w:w="15" w:type="dxa"/>
          <w:trHeight w:val="567"/>
        </w:trPr>
        <w:tc>
          <w:tcPr>
            <w:tcW w:w="4410" w:type="dxa"/>
            <w:tcMar>
              <w:top w:w="15" w:type="dxa"/>
              <w:left w:w="15" w:type="dxa"/>
              <w:bottom w:w="0" w:type="dxa"/>
              <w:right w:w="15" w:type="dxa"/>
            </w:tcMar>
            <w:vAlign w:val="center"/>
          </w:tcPr>
          <w:p w14:paraId="012B1448" w14:textId="77777777" w:rsidR="00C77616" w:rsidRPr="00A01909" w:rsidRDefault="00C77616" w:rsidP="004376E7">
            <w:pPr>
              <w:spacing w:line="240" w:lineRule="auto"/>
              <w:rPr>
                <w:rFonts w:ascii="Source Sans Pro" w:eastAsia="Arial Unicode MS" w:hAnsi="Source Sans Pro" w:cs="Arial"/>
                <w:sz w:val="24"/>
                <w:szCs w:val="24"/>
                <w:highlight w:val="yellow"/>
              </w:rPr>
            </w:pPr>
            <w:r w:rsidRPr="00A01909">
              <w:rPr>
                <w:rFonts w:ascii="Source Sans Pro" w:hAnsi="Source Sans Pro" w:cs="Arial"/>
                <w:sz w:val="24"/>
                <w:szCs w:val="24"/>
                <w:highlight w:val="yellow"/>
              </w:rPr>
              <w:t>Event Type</w:t>
            </w:r>
          </w:p>
        </w:tc>
        <w:tc>
          <w:tcPr>
            <w:tcW w:w="5229" w:type="dxa"/>
            <w:tcMar>
              <w:top w:w="15" w:type="dxa"/>
              <w:left w:w="15" w:type="dxa"/>
              <w:bottom w:w="0" w:type="dxa"/>
              <w:right w:w="15" w:type="dxa"/>
            </w:tcMar>
            <w:vAlign w:val="center"/>
          </w:tcPr>
          <w:p w14:paraId="6CB5B09F" w14:textId="49D5D149" w:rsidR="00C77616" w:rsidRPr="00A01909" w:rsidRDefault="00C77616" w:rsidP="004376E7">
            <w:pPr>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Regularity</w:t>
            </w:r>
            <w:r w:rsidRPr="00A01909">
              <w:rPr>
                <w:rFonts w:ascii="Source Sans Pro" w:hAnsi="Source Sans Pro" w:cs="Arial"/>
                <w:sz w:val="24"/>
                <w:szCs w:val="24"/>
                <w:highlight w:val="yellow"/>
              </w:rPr>
              <w:t xml:space="preserve"> Rally</w:t>
            </w:r>
          </w:p>
        </w:tc>
      </w:tr>
      <w:tr w:rsidR="00C77616" w:rsidRPr="00A01909" w14:paraId="1AE2B640" w14:textId="77777777" w:rsidTr="004376E7">
        <w:trPr>
          <w:gridAfter w:val="1"/>
          <w:wAfter w:w="15" w:type="dxa"/>
          <w:trHeight w:val="567"/>
        </w:trPr>
        <w:tc>
          <w:tcPr>
            <w:tcW w:w="4410" w:type="dxa"/>
            <w:tcMar>
              <w:top w:w="15" w:type="dxa"/>
              <w:left w:w="15" w:type="dxa"/>
              <w:bottom w:w="0" w:type="dxa"/>
              <w:right w:w="15" w:type="dxa"/>
            </w:tcMar>
            <w:vAlign w:val="center"/>
          </w:tcPr>
          <w:p w14:paraId="39EC5581" w14:textId="77777777" w:rsidR="00C77616" w:rsidRPr="00A01909" w:rsidRDefault="00C77616" w:rsidP="004376E7">
            <w:pPr>
              <w:spacing w:line="240" w:lineRule="auto"/>
              <w:rPr>
                <w:rFonts w:ascii="Source Sans Pro" w:eastAsia="Arial Unicode MS" w:hAnsi="Source Sans Pro" w:cs="Arial"/>
                <w:sz w:val="24"/>
                <w:szCs w:val="24"/>
                <w:highlight w:val="yellow"/>
              </w:rPr>
            </w:pPr>
            <w:r w:rsidRPr="00A01909">
              <w:rPr>
                <w:rFonts w:ascii="Source Sans Pro" w:hAnsi="Source Sans Pro" w:cs="Arial"/>
                <w:sz w:val="24"/>
                <w:szCs w:val="24"/>
                <w:highlight w:val="yellow"/>
              </w:rPr>
              <w:t>Timing / Control Procedures</w:t>
            </w:r>
          </w:p>
        </w:tc>
        <w:tc>
          <w:tcPr>
            <w:tcW w:w="5229" w:type="dxa"/>
            <w:tcMar>
              <w:top w:w="15" w:type="dxa"/>
              <w:left w:w="15" w:type="dxa"/>
              <w:bottom w:w="0" w:type="dxa"/>
              <w:right w:w="15" w:type="dxa"/>
            </w:tcMar>
            <w:vAlign w:val="center"/>
          </w:tcPr>
          <w:p w14:paraId="3A9901B1" w14:textId="77777777" w:rsidR="00C77616" w:rsidRPr="00A01909" w:rsidRDefault="00C77616" w:rsidP="004376E7">
            <w:pPr>
              <w:spacing w:line="240" w:lineRule="auto"/>
              <w:rPr>
                <w:rFonts w:ascii="Source Sans Pro" w:eastAsia="Arial Unicode MS" w:hAnsi="Source Sans Pro" w:cs="Arial"/>
                <w:sz w:val="24"/>
                <w:szCs w:val="24"/>
                <w:highlight w:val="yellow"/>
              </w:rPr>
            </w:pPr>
            <w:r w:rsidRPr="00A01909">
              <w:rPr>
                <w:rFonts w:ascii="Source Sans Pro" w:hAnsi="Source Sans Pro" w:cs="Arial"/>
                <w:sz w:val="24"/>
                <w:szCs w:val="24"/>
                <w:highlight w:val="yellow"/>
              </w:rPr>
              <w:t>A-A</w:t>
            </w:r>
          </w:p>
        </w:tc>
      </w:tr>
      <w:tr w:rsidR="00C77616" w:rsidRPr="00A01909" w14:paraId="659E3AA6" w14:textId="77777777" w:rsidTr="004376E7">
        <w:trPr>
          <w:gridAfter w:val="1"/>
          <w:wAfter w:w="15" w:type="dxa"/>
          <w:trHeight w:val="567"/>
        </w:trPr>
        <w:tc>
          <w:tcPr>
            <w:tcW w:w="4410" w:type="dxa"/>
            <w:tcMar>
              <w:top w:w="15" w:type="dxa"/>
              <w:left w:w="15" w:type="dxa"/>
              <w:bottom w:w="0" w:type="dxa"/>
              <w:right w:w="15" w:type="dxa"/>
            </w:tcMar>
            <w:vAlign w:val="center"/>
          </w:tcPr>
          <w:p w14:paraId="06766BA7" w14:textId="77777777" w:rsidR="00C77616" w:rsidRPr="00A01909" w:rsidRDefault="00C77616" w:rsidP="004376E7">
            <w:pPr>
              <w:spacing w:line="240" w:lineRule="auto"/>
              <w:rPr>
                <w:rFonts w:ascii="Source Sans Pro" w:eastAsia="Arial Unicode MS" w:hAnsi="Source Sans Pro" w:cs="Arial"/>
                <w:sz w:val="24"/>
                <w:szCs w:val="24"/>
                <w:highlight w:val="yellow"/>
              </w:rPr>
            </w:pPr>
            <w:r w:rsidRPr="00A01909">
              <w:rPr>
                <w:rFonts w:ascii="Source Sans Pro" w:hAnsi="Source Sans Pro" w:cs="Arial"/>
                <w:sz w:val="24"/>
                <w:szCs w:val="24"/>
                <w:highlight w:val="yellow"/>
              </w:rPr>
              <w:t>Timing Resolution</w:t>
            </w:r>
          </w:p>
        </w:tc>
        <w:tc>
          <w:tcPr>
            <w:tcW w:w="5229" w:type="dxa"/>
            <w:tcMar>
              <w:top w:w="15" w:type="dxa"/>
              <w:left w:w="15" w:type="dxa"/>
              <w:bottom w:w="0" w:type="dxa"/>
              <w:right w:w="15" w:type="dxa"/>
            </w:tcMar>
            <w:vAlign w:val="center"/>
          </w:tcPr>
          <w:p w14:paraId="080C9434" w14:textId="486A0989" w:rsidR="00C77616" w:rsidRPr="001C1CA8" w:rsidRDefault="001C1CA8" w:rsidP="004376E7">
            <w:pPr>
              <w:spacing w:line="240" w:lineRule="auto"/>
              <w:rPr>
                <w:rFonts w:ascii="Source Sans Pro" w:eastAsia="Arial Unicode MS" w:hAnsi="Source Sans Pro" w:cs="Arial"/>
                <w:sz w:val="24"/>
                <w:szCs w:val="24"/>
                <w:highlight w:val="yellow"/>
              </w:rPr>
            </w:pPr>
            <w:r w:rsidRPr="001C1CA8">
              <w:rPr>
                <w:rFonts w:ascii="Source Sans Pro" w:hAnsi="Source Sans Pro" w:cs="Arial"/>
                <w:sz w:val="24"/>
                <w:szCs w:val="24"/>
                <w:highlight w:val="yellow"/>
              </w:rPr>
              <w:t xml:space="preserve">To the Second – </w:t>
            </w:r>
            <w:commentRangeStart w:id="26"/>
            <w:r w:rsidRPr="001C1CA8">
              <w:rPr>
                <w:rFonts w:ascii="Source Sans Pro" w:hAnsi="Source Sans Pro" w:cs="Arial"/>
                <w:sz w:val="24"/>
                <w:szCs w:val="24"/>
                <w:highlight w:val="yellow"/>
              </w:rPr>
              <w:t>Clocks provided by Rally NSW</w:t>
            </w:r>
            <w:commentRangeEnd w:id="26"/>
            <w:r w:rsidRPr="001C1CA8">
              <w:rPr>
                <w:rStyle w:val="CommentReference"/>
                <w:rFonts w:ascii="Times New Roman" w:hAnsi="Times New Roman"/>
                <w:bCs/>
                <w:sz w:val="24"/>
                <w:szCs w:val="24"/>
                <w:highlight w:val="yellow"/>
              </w:rPr>
              <w:commentReference w:id="26"/>
            </w:r>
          </w:p>
        </w:tc>
      </w:tr>
      <w:tr w:rsidR="00C77616" w:rsidRPr="001E4DEF" w14:paraId="3DE3B28E" w14:textId="77777777" w:rsidTr="004376E7">
        <w:trPr>
          <w:gridAfter w:val="1"/>
          <w:wAfter w:w="15" w:type="dxa"/>
          <w:trHeight w:val="397"/>
        </w:trPr>
        <w:tc>
          <w:tcPr>
            <w:tcW w:w="4410" w:type="dxa"/>
            <w:shd w:val="clear" w:color="auto" w:fill="C0C0C0"/>
            <w:tcMar>
              <w:top w:w="15" w:type="dxa"/>
              <w:left w:w="15" w:type="dxa"/>
              <w:bottom w:w="0" w:type="dxa"/>
              <w:right w:w="15" w:type="dxa"/>
            </w:tcMar>
            <w:vAlign w:val="center"/>
          </w:tcPr>
          <w:p w14:paraId="023CCF25" w14:textId="77777777" w:rsidR="00C77616" w:rsidRPr="001E4DEF" w:rsidRDefault="00C77616" w:rsidP="004376E7">
            <w:pPr>
              <w:spacing w:line="240" w:lineRule="auto"/>
              <w:rPr>
                <w:rFonts w:ascii="Source Sans Pro" w:eastAsia="Arial Unicode MS" w:hAnsi="Source Sans Pro" w:cs="Arial"/>
                <w:b/>
                <w:sz w:val="20"/>
                <w:highlight w:val="yellow"/>
              </w:rPr>
            </w:pPr>
            <w:r w:rsidRPr="001E4DEF">
              <w:rPr>
                <w:rFonts w:ascii="Source Sans Pro" w:hAnsi="Source Sans Pro" w:cs="Arial"/>
                <w:b/>
                <w:sz w:val="20"/>
                <w:highlight w:val="yellow"/>
              </w:rPr>
              <w:t>Entries</w:t>
            </w:r>
          </w:p>
        </w:tc>
        <w:tc>
          <w:tcPr>
            <w:tcW w:w="5229" w:type="dxa"/>
            <w:shd w:val="clear" w:color="auto" w:fill="C0C0C0"/>
            <w:tcMar>
              <w:top w:w="15" w:type="dxa"/>
              <w:left w:w="15" w:type="dxa"/>
              <w:bottom w:w="0" w:type="dxa"/>
              <w:right w:w="15" w:type="dxa"/>
            </w:tcMar>
            <w:vAlign w:val="center"/>
          </w:tcPr>
          <w:p w14:paraId="71E373F0" w14:textId="77777777" w:rsidR="00C77616" w:rsidRPr="001E4DEF" w:rsidRDefault="00C77616" w:rsidP="004376E7">
            <w:pPr>
              <w:spacing w:line="240" w:lineRule="auto"/>
              <w:rPr>
                <w:rFonts w:ascii="Source Sans Pro" w:eastAsia="Arial Unicode MS" w:hAnsi="Source Sans Pro" w:cs="Arial"/>
                <w:sz w:val="20"/>
                <w:highlight w:val="yellow"/>
              </w:rPr>
            </w:pPr>
          </w:p>
        </w:tc>
      </w:tr>
      <w:tr w:rsidR="00C77616" w:rsidRPr="00A01909" w14:paraId="4A218FF3" w14:textId="77777777" w:rsidTr="004376E7">
        <w:trPr>
          <w:gridAfter w:val="1"/>
          <w:wAfter w:w="15" w:type="dxa"/>
          <w:trHeight w:val="567"/>
        </w:trPr>
        <w:tc>
          <w:tcPr>
            <w:tcW w:w="4410" w:type="dxa"/>
            <w:tcMar>
              <w:top w:w="15" w:type="dxa"/>
              <w:left w:w="15" w:type="dxa"/>
              <w:bottom w:w="0" w:type="dxa"/>
              <w:right w:w="15" w:type="dxa"/>
            </w:tcMar>
            <w:vAlign w:val="center"/>
          </w:tcPr>
          <w:p w14:paraId="6345BF6F" w14:textId="77777777" w:rsidR="00C77616" w:rsidRPr="00A01909" w:rsidRDefault="00C77616" w:rsidP="004376E7">
            <w:pPr>
              <w:spacing w:line="240" w:lineRule="auto"/>
              <w:rPr>
                <w:rFonts w:ascii="Source Sans Pro" w:eastAsia="Arial Unicode MS" w:hAnsi="Source Sans Pro" w:cs="Arial"/>
                <w:sz w:val="24"/>
                <w:highlight w:val="yellow"/>
              </w:rPr>
            </w:pPr>
            <w:r w:rsidRPr="00A01909">
              <w:rPr>
                <w:rFonts w:ascii="Source Sans Pro" w:hAnsi="Source Sans Pro" w:cs="Arial"/>
                <w:sz w:val="24"/>
                <w:highlight w:val="yellow"/>
              </w:rPr>
              <w:t>Maximum number of entries</w:t>
            </w:r>
          </w:p>
        </w:tc>
        <w:tc>
          <w:tcPr>
            <w:tcW w:w="5229" w:type="dxa"/>
            <w:tcMar>
              <w:top w:w="15" w:type="dxa"/>
              <w:left w:w="15" w:type="dxa"/>
              <w:bottom w:w="0" w:type="dxa"/>
              <w:right w:w="15" w:type="dxa"/>
            </w:tcMar>
            <w:vAlign w:val="center"/>
          </w:tcPr>
          <w:p w14:paraId="05CDFAF7" w14:textId="77777777" w:rsidR="00C77616" w:rsidRPr="00A01909" w:rsidRDefault="00C77616" w:rsidP="004376E7">
            <w:pPr>
              <w:spacing w:line="240" w:lineRule="auto"/>
              <w:rPr>
                <w:rFonts w:ascii="Source Sans Pro" w:eastAsia="Arial Unicode MS" w:hAnsi="Source Sans Pro" w:cs="Arial"/>
                <w:sz w:val="24"/>
                <w:highlight w:val="yellow"/>
              </w:rPr>
            </w:pPr>
            <w:r w:rsidRPr="00A01909">
              <w:rPr>
                <w:rFonts w:ascii="Source Sans Pro" w:hAnsi="Source Sans Pro" w:cs="Arial"/>
                <w:sz w:val="24"/>
                <w:highlight w:val="yellow"/>
              </w:rPr>
              <w:t>xxx</w:t>
            </w:r>
          </w:p>
        </w:tc>
      </w:tr>
      <w:tr w:rsidR="00C77616" w:rsidRPr="00A01909" w14:paraId="378983E3" w14:textId="77777777" w:rsidTr="004376E7">
        <w:trPr>
          <w:gridAfter w:val="1"/>
          <w:wAfter w:w="15" w:type="dxa"/>
          <w:trHeight w:val="567"/>
        </w:trPr>
        <w:tc>
          <w:tcPr>
            <w:tcW w:w="4410" w:type="dxa"/>
            <w:tcMar>
              <w:top w:w="15" w:type="dxa"/>
              <w:left w:w="15" w:type="dxa"/>
              <w:bottom w:w="0" w:type="dxa"/>
              <w:right w:w="15" w:type="dxa"/>
            </w:tcMar>
            <w:vAlign w:val="center"/>
          </w:tcPr>
          <w:p w14:paraId="049C3C4A" w14:textId="77777777" w:rsidR="00C77616" w:rsidRPr="00A01909" w:rsidRDefault="00C77616" w:rsidP="004376E7">
            <w:pPr>
              <w:spacing w:line="240" w:lineRule="auto"/>
              <w:rPr>
                <w:rFonts w:ascii="Source Sans Pro" w:eastAsia="Arial Unicode MS" w:hAnsi="Source Sans Pro" w:cs="Arial"/>
                <w:sz w:val="24"/>
                <w:highlight w:val="yellow"/>
              </w:rPr>
            </w:pPr>
            <w:r w:rsidRPr="00A01909">
              <w:rPr>
                <w:rFonts w:ascii="Source Sans Pro" w:hAnsi="Source Sans Pro" w:cs="Arial"/>
                <w:sz w:val="24"/>
                <w:highlight w:val="yellow"/>
              </w:rPr>
              <w:t>Entry Fee</w:t>
            </w:r>
          </w:p>
        </w:tc>
        <w:tc>
          <w:tcPr>
            <w:tcW w:w="5229" w:type="dxa"/>
            <w:tcMar>
              <w:top w:w="15" w:type="dxa"/>
              <w:left w:w="15" w:type="dxa"/>
              <w:bottom w:w="0" w:type="dxa"/>
              <w:right w:w="15" w:type="dxa"/>
            </w:tcMar>
            <w:vAlign w:val="center"/>
          </w:tcPr>
          <w:p w14:paraId="78C1A2A5" w14:textId="77777777" w:rsidR="00C77616" w:rsidRPr="00A01909" w:rsidRDefault="00C77616" w:rsidP="004376E7">
            <w:pPr>
              <w:spacing w:line="240" w:lineRule="auto"/>
              <w:rPr>
                <w:rFonts w:ascii="Source Sans Pro" w:eastAsia="Arial Unicode MS" w:hAnsi="Source Sans Pro" w:cs="Arial"/>
                <w:sz w:val="24"/>
                <w:highlight w:val="yellow"/>
              </w:rPr>
            </w:pPr>
            <w:commentRangeStart w:id="27"/>
            <w:r w:rsidRPr="00A01909">
              <w:rPr>
                <w:rFonts w:ascii="Source Sans Pro" w:hAnsi="Source Sans Pro" w:cs="Arial"/>
                <w:sz w:val="24"/>
                <w:highlight w:val="yellow"/>
              </w:rPr>
              <w:t>$XXX.00</w:t>
            </w:r>
            <w:commentRangeEnd w:id="27"/>
            <w:r w:rsidRPr="00A01909">
              <w:rPr>
                <w:rStyle w:val="CommentReference"/>
                <w:rFonts w:ascii="Source Sans Pro" w:eastAsia="Times New Roman" w:hAnsi="Source Sans Pro" w:cs="Times New Roman"/>
                <w:sz w:val="24"/>
              </w:rPr>
              <w:commentReference w:id="27"/>
            </w:r>
          </w:p>
        </w:tc>
      </w:tr>
      <w:tr w:rsidR="00C77616" w:rsidRPr="001E4DEF" w14:paraId="4EF5E01A" w14:textId="77777777" w:rsidTr="004376E7">
        <w:trPr>
          <w:gridAfter w:val="1"/>
          <w:wAfter w:w="15" w:type="dxa"/>
          <w:trHeight w:val="397"/>
        </w:trPr>
        <w:tc>
          <w:tcPr>
            <w:tcW w:w="4410" w:type="dxa"/>
            <w:shd w:val="clear" w:color="auto" w:fill="C0C0C0"/>
            <w:tcMar>
              <w:top w:w="15" w:type="dxa"/>
              <w:left w:w="15" w:type="dxa"/>
              <w:bottom w:w="0" w:type="dxa"/>
              <w:right w:w="15" w:type="dxa"/>
            </w:tcMar>
            <w:vAlign w:val="center"/>
          </w:tcPr>
          <w:p w14:paraId="31955D54" w14:textId="77777777" w:rsidR="00C77616" w:rsidRPr="001E4DEF" w:rsidRDefault="00C77616" w:rsidP="004376E7">
            <w:pPr>
              <w:spacing w:line="240" w:lineRule="auto"/>
              <w:rPr>
                <w:rFonts w:ascii="Source Sans Pro" w:hAnsi="Source Sans Pro" w:cs="Arial"/>
                <w:b/>
                <w:sz w:val="20"/>
                <w:highlight w:val="yellow"/>
              </w:rPr>
            </w:pPr>
            <w:r w:rsidRPr="001E4DEF">
              <w:rPr>
                <w:rFonts w:ascii="Source Sans Pro" w:hAnsi="Source Sans Pro" w:cs="Arial"/>
                <w:b/>
                <w:sz w:val="20"/>
                <w:highlight w:val="yellow"/>
              </w:rPr>
              <w:t>Licences</w:t>
            </w:r>
          </w:p>
        </w:tc>
        <w:tc>
          <w:tcPr>
            <w:tcW w:w="5229" w:type="dxa"/>
            <w:shd w:val="clear" w:color="auto" w:fill="C0C0C0"/>
            <w:tcMar>
              <w:top w:w="15" w:type="dxa"/>
              <w:left w:w="15" w:type="dxa"/>
              <w:bottom w:w="0" w:type="dxa"/>
              <w:right w:w="15" w:type="dxa"/>
            </w:tcMar>
          </w:tcPr>
          <w:p w14:paraId="4A2A2C64" w14:textId="77777777" w:rsidR="00C77616" w:rsidRPr="001E4DEF" w:rsidRDefault="00C77616" w:rsidP="004376E7">
            <w:pPr>
              <w:spacing w:line="240" w:lineRule="auto"/>
              <w:rPr>
                <w:rFonts w:ascii="Source Sans Pro" w:eastAsia="Arial Unicode MS" w:hAnsi="Source Sans Pro" w:cs="Arial"/>
                <w:sz w:val="20"/>
                <w:highlight w:val="yellow"/>
              </w:rPr>
            </w:pPr>
          </w:p>
        </w:tc>
      </w:tr>
      <w:tr w:rsidR="00C77616" w:rsidRPr="00A01909" w14:paraId="3250AB70" w14:textId="77777777" w:rsidTr="004376E7">
        <w:trPr>
          <w:gridAfter w:val="1"/>
          <w:wAfter w:w="15" w:type="dxa"/>
          <w:trHeight w:val="850"/>
        </w:trPr>
        <w:tc>
          <w:tcPr>
            <w:tcW w:w="4410" w:type="dxa"/>
            <w:tcMar>
              <w:top w:w="15" w:type="dxa"/>
              <w:left w:w="15" w:type="dxa"/>
              <w:bottom w:w="0" w:type="dxa"/>
              <w:right w:w="15" w:type="dxa"/>
            </w:tcMar>
            <w:vAlign w:val="center"/>
          </w:tcPr>
          <w:p w14:paraId="49A3353D" w14:textId="77777777" w:rsidR="00C77616" w:rsidRPr="00A01909" w:rsidRDefault="00C77616" w:rsidP="004376E7">
            <w:pPr>
              <w:spacing w:line="240" w:lineRule="auto"/>
              <w:rPr>
                <w:rFonts w:ascii="Source Sans Pro" w:eastAsia="Arial Unicode MS" w:hAnsi="Source Sans Pro" w:cs="Arial"/>
                <w:sz w:val="24"/>
                <w:highlight w:val="yellow"/>
              </w:rPr>
            </w:pPr>
            <w:r w:rsidRPr="00A01909">
              <w:rPr>
                <w:rFonts w:ascii="Source Sans Pro" w:hAnsi="Source Sans Pro" w:cs="Arial"/>
                <w:sz w:val="24"/>
                <w:highlight w:val="yellow"/>
              </w:rPr>
              <w:t>Driver</w:t>
            </w:r>
          </w:p>
        </w:tc>
        <w:tc>
          <w:tcPr>
            <w:tcW w:w="5229" w:type="dxa"/>
            <w:tcMar>
              <w:top w:w="15" w:type="dxa"/>
              <w:left w:w="15" w:type="dxa"/>
              <w:bottom w:w="0" w:type="dxa"/>
              <w:right w:w="15" w:type="dxa"/>
            </w:tcMar>
            <w:vAlign w:val="center"/>
          </w:tcPr>
          <w:p w14:paraId="153E3F4D" w14:textId="462185EC" w:rsidR="00C77616" w:rsidRPr="00A01909" w:rsidRDefault="00C77616" w:rsidP="004376E7">
            <w:pPr>
              <w:spacing w:line="240" w:lineRule="auto"/>
              <w:rPr>
                <w:rFonts w:ascii="Source Sans Pro" w:hAnsi="Source Sans Pro" w:cs="Arial"/>
                <w:sz w:val="24"/>
                <w:highlight w:val="yellow"/>
              </w:rPr>
            </w:pPr>
            <w:r w:rsidRPr="00A01909">
              <w:rPr>
                <w:rFonts w:ascii="Source Sans Pro" w:hAnsi="Source Sans Pro" w:cs="Arial"/>
                <w:sz w:val="24"/>
                <w:highlight w:val="yellow"/>
              </w:rPr>
              <w:t>A minimum of</w:t>
            </w:r>
            <w:r w:rsidR="004376E7">
              <w:rPr>
                <w:rFonts w:ascii="Source Sans Pro" w:hAnsi="Source Sans Pro" w:cs="Arial"/>
                <w:sz w:val="24"/>
                <w:highlight w:val="yellow"/>
              </w:rPr>
              <w:t xml:space="preserve"> </w:t>
            </w:r>
            <w:r w:rsidRPr="00A01909">
              <w:rPr>
                <w:rFonts w:ascii="Source Sans Pro" w:hAnsi="Source Sans Pro" w:cs="Arial"/>
                <w:sz w:val="24"/>
                <w:highlight w:val="yellow"/>
              </w:rPr>
              <w:t>Motorsport Australia Speed Licence</w:t>
            </w:r>
          </w:p>
          <w:p w14:paraId="100F3428" w14:textId="77777777" w:rsidR="00C77616" w:rsidRPr="00A01909" w:rsidRDefault="00C77616" w:rsidP="004376E7">
            <w:pPr>
              <w:spacing w:line="240" w:lineRule="auto"/>
              <w:rPr>
                <w:rFonts w:ascii="Source Sans Pro" w:eastAsia="Arial Unicode MS" w:hAnsi="Source Sans Pro" w:cs="Arial"/>
                <w:sz w:val="24"/>
                <w:highlight w:val="yellow"/>
              </w:rPr>
            </w:pPr>
            <w:r w:rsidRPr="00A01909">
              <w:rPr>
                <w:rFonts w:ascii="Source Sans Pro" w:hAnsi="Source Sans Pro" w:cs="Arial"/>
                <w:sz w:val="24"/>
                <w:highlight w:val="yellow"/>
              </w:rPr>
              <w:t>Civil Drivers Licence</w:t>
            </w:r>
          </w:p>
        </w:tc>
      </w:tr>
      <w:tr w:rsidR="00C77616" w:rsidRPr="00A01909" w14:paraId="796A3003" w14:textId="77777777" w:rsidTr="004376E7">
        <w:trPr>
          <w:gridAfter w:val="1"/>
          <w:wAfter w:w="15" w:type="dxa"/>
          <w:trHeight w:val="851"/>
        </w:trPr>
        <w:tc>
          <w:tcPr>
            <w:tcW w:w="4410" w:type="dxa"/>
            <w:tcMar>
              <w:top w:w="15" w:type="dxa"/>
              <w:left w:w="15" w:type="dxa"/>
              <w:bottom w:w="0" w:type="dxa"/>
              <w:right w:w="15" w:type="dxa"/>
            </w:tcMar>
            <w:vAlign w:val="center"/>
          </w:tcPr>
          <w:p w14:paraId="5BCDB769" w14:textId="77777777" w:rsidR="00C77616" w:rsidRPr="00A01909" w:rsidRDefault="00C77616" w:rsidP="004376E7">
            <w:pPr>
              <w:spacing w:line="240" w:lineRule="auto"/>
              <w:rPr>
                <w:rFonts w:ascii="Source Sans Pro" w:hAnsi="Source Sans Pro" w:cs="Arial"/>
                <w:sz w:val="24"/>
                <w:highlight w:val="yellow"/>
              </w:rPr>
            </w:pPr>
            <w:proofErr w:type="spellStart"/>
            <w:r w:rsidRPr="00A01909">
              <w:rPr>
                <w:rFonts w:ascii="Source Sans Pro" w:hAnsi="Source Sans Pro" w:cs="Arial"/>
                <w:sz w:val="24"/>
                <w:highlight w:val="yellow"/>
              </w:rPr>
              <w:t>CoDriver</w:t>
            </w:r>
            <w:proofErr w:type="spellEnd"/>
          </w:p>
        </w:tc>
        <w:tc>
          <w:tcPr>
            <w:tcW w:w="5229" w:type="dxa"/>
            <w:tcMar>
              <w:top w:w="15" w:type="dxa"/>
              <w:left w:w="15" w:type="dxa"/>
              <w:bottom w:w="0" w:type="dxa"/>
              <w:right w:w="15" w:type="dxa"/>
            </w:tcMar>
            <w:vAlign w:val="center"/>
          </w:tcPr>
          <w:p w14:paraId="7E021B2C" w14:textId="24804CF4" w:rsidR="00C77616" w:rsidRPr="00A01909" w:rsidRDefault="00C77616" w:rsidP="004376E7">
            <w:pPr>
              <w:spacing w:line="240" w:lineRule="auto"/>
              <w:rPr>
                <w:rFonts w:ascii="Source Sans Pro" w:hAnsi="Source Sans Pro" w:cs="Arial"/>
                <w:sz w:val="24"/>
                <w:highlight w:val="yellow"/>
              </w:rPr>
            </w:pPr>
            <w:r w:rsidRPr="00A01909">
              <w:rPr>
                <w:rFonts w:ascii="Source Sans Pro" w:hAnsi="Source Sans Pro" w:cs="Arial"/>
                <w:sz w:val="24"/>
                <w:highlight w:val="yellow"/>
              </w:rPr>
              <w:t>A minimum of Motorsport Australia Speed Licence</w:t>
            </w:r>
          </w:p>
          <w:p w14:paraId="31D953A2" w14:textId="77777777" w:rsidR="00C77616" w:rsidRPr="00A01909" w:rsidRDefault="00C77616" w:rsidP="004376E7">
            <w:pPr>
              <w:spacing w:line="240" w:lineRule="auto"/>
              <w:rPr>
                <w:rFonts w:ascii="Source Sans Pro" w:hAnsi="Source Sans Pro" w:cs="Arial"/>
                <w:sz w:val="24"/>
                <w:highlight w:val="yellow"/>
              </w:rPr>
            </w:pPr>
            <w:r w:rsidRPr="00A01909">
              <w:rPr>
                <w:rFonts w:ascii="Source Sans Pro" w:hAnsi="Source Sans Pro" w:cs="Arial"/>
                <w:sz w:val="24"/>
                <w:highlight w:val="yellow"/>
              </w:rPr>
              <w:t>Civil Drivers Licence or No Drive Declaration</w:t>
            </w:r>
          </w:p>
        </w:tc>
      </w:tr>
      <w:tr w:rsidR="00C77616" w:rsidRPr="001E4DEF" w14:paraId="0DF8A9CD" w14:textId="77777777" w:rsidTr="004376E7">
        <w:trPr>
          <w:gridAfter w:val="1"/>
          <w:wAfter w:w="15" w:type="dxa"/>
          <w:trHeight w:val="397"/>
        </w:trPr>
        <w:tc>
          <w:tcPr>
            <w:tcW w:w="4410" w:type="dxa"/>
            <w:shd w:val="clear" w:color="auto" w:fill="C0C0C0"/>
            <w:tcMar>
              <w:top w:w="15" w:type="dxa"/>
              <w:left w:w="15" w:type="dxa"/>
              <w:bottom w:w="0" w:type="dxa"/>
              <w:right w:w="15" w:type="dxa"/>
            </w:tcMar>
            <w:vAlign w:val="center"/>
          </w:tcPr>
          <w:p w14:paraId="79C0CBD6" w14:textId="77777777" w:rsidR="00C77616" w:rsidRPr="001E4DEF" w:rsidRDefault="00C77616" w:rsidP="004376E7">
            <w:pPr>
              <w:spacing w:line="240" w:lineRule="auto"/>
              <w:rPr>
                <w:rFonts w:ascii="Source Sans Pro" w:eastAsia="Arial Unicode MS" w:hAnsi="Source Sans Pro" w:cs="Arial"/>
                <w:b/>
                <w:sz w:val="20"/>
                <w:highlight w:val="yellow"/>
              </w:rPr>
            </w:pPr>
            <w:r w:rsidRPr="001E4DEF">
              <w:rPr>
                <w:rFonts w:ascii="Source Sans Pro" w:hAnsi="Source Sans Pro" w:cs="Arial"/>
                <w:b/>
                <w:sz w:val="20"/>
                <w:highlight w:val="yellow"/>
              </w:rPr>
              <w:t>Eligibility &amp; Classes</w:t>
            </w:r>
          </w:p>
        </w:tc>
        <w:tc>
          <w:tcPr>
            <w:tcW w:w="5229" w:type="dxa"/>
            <w:shd w:val="clear" w:color="auto" w:fill="C0C0C0"/>
            <w:tcMar>
              <w:top w:w="15" w:type="dxa"/>
              <w:left w:w="15" w:type="dxa"/>
              <w:bottom w:w="0" w:type="dxa"/>
              <w:right w:w="15" w:type="dxa"/>
            </w:tcMar>
          </w:tcPr>
          <w:p w14:paraId="7458CE8B" w14:textId="77777777" w:rsidR="00C77616" w:rsidRPr="001E4DEF" w:rsidRDefault="00C77616" w:rsidP="004376E7">
            <w:pPr>
              <w:spacing w:line="240" w:lineRule="auto"/>
              <w:rPr>
                <w:rFonts w:ascii="Source Sans Pro" w:eastAsia="Arial Unicode MS" w:hAnsi="Source Sans Pro" w:cs="Arial"/>
                <w:sz w:val="20"/>
                <w:highlight w:val="yellow"/>
              </w:rPr>
            </w:pPr>
          </w:p>
        </w:tc>
      </w:tr>
      <w:tr w:rsidR="00C77616" w:rsidRPr="00A01909" w14:paraId="3DA0108E" w14:textId="77777777" w:rsidTr="004376E7">
        <w:trPr>
          <w:gridAfter w:val="1"/>
          <w:wAfter w:w="15" w:type="dxa"/>
          <w:trHeight w:val="680"/>
        </w:trPr>
        <w:tc>
          <w:tcPr>
            <w:tcW w:w="4410" w:type="dxa"/>
            <w:tcMar>
              <w:top w:w="15" w:type="dxa"/>
              <w:left w:w="15" w:type="dxa"/>
              <w:bottom w:w="0" w:type="dxa"/>
              <w:right w:w="15" w:type="dxa"/>
            </w:tcMar>
            <w:vAlign w:val="center"/>
          </w:tcPr>
          <w:p w14:paraId="1796E854" w14:textId="77777777" w:rsidR="00C77616" w:rsidRPr="00A01909" w:rsidRDefault="00C77616" w:rsidP="004376E7">
            <w:pPr>
              <w:pStyle w:val="CommentText"/>
              <w:rPr>
                <w:rFonts w:ascii="Source Sans Pro" w:eastAsia="Arial Unicode MS" w:hAnsi="Source Sans Pro" w:cs="Arial"/>
                <w:sz w:val="24"/>
                <w:szCs w:val="24"/>
                <w:highlight w:val="yellow"/>
              </w:rPr>
            </w:pPr>
            <w:r w:rsidRPr="00A01909">
              <w:rPr>
                <w:rFonts w:ascii="Source Sans Pro" w:hAnsi="Source Sans Pro" w:cs="Arial"/>
                <w:sz w:val="24"/>
                <w:szCs w:val="24"/>
                <w:highlight w:val="yellow"/>
              </w:rPr>
              <w:t>Vehicle Eligibility</w:t>
            </w:r>
          </w:p>
        </w:tc>
        <w:tc>
          <w:tcPr>
            <w:tcW w:w="5229" w:type="dxa"/>
            <w:tcMar>
              <w:top w:w="15" w:type="dxa"/>
              <w:left w:w="15" w:type="dxa"/>
              <w:bottom w:w="0" w:type="dxa"/>
              <w:right w:w="15" w:type="dxa"/>
            </w:tcMar>
            <w:vAlign w:val="center"/>
          </w:tcPr>
          <w:p w14:paraId="135BA39A" w14:textId="48CB87BC" w:rsidR="00C77616" w:rsidRPr="001C1CA8" w:rsidRDefault="001C1CA8" w:rsidP="009353D9">
            <w:pPr>
              <w:spacing w:line="240" w:lineRule="auto"/>
              <w:rPr>
                <w:rFonts w:ascii="Source Sans Pro" w:hAnsi="Source Sans Pro" w:cs="Arial"/>
                <w:sz w:val="24"/>
                <w:szCs w:val="24"/>
                <w:highlight w:val="yellow"/>
              </w:rPr>
            </w:pPr>
            <w:r w:rsidRPr="001C1CA8">
              <w:rPr>
                <w:rFonts w:ascii="Source Sans Pro" w:hAnsi="Source Sans Pro" w:cs="Arial"/>
                <w:sz w:val="24"/>
                <w:szCs w:val="24"/>
                <w:highlight w:val="yellow"/>
              </w:rPr>
              <w:t>Each automobile must comply with Schedule</w:t>
            </w:r>
            <w:r w:rsidR="009353D9">
              <w:rPr>
                <w:rFonts w:ascii="Source Sans Pro" w:hAnsi="Source Sans Pro" w:cs="Arial"/>
                <w:sz w:val="24"/>
                <w:szCs w:val="24"/>
                <w:highlight w:val="yellow"/>
              </w:rPr>
              <w:t>s</w:t>
            </w:r>
            <w:r w:rsidRPr="001C1CA8">
              <w:rPr>
                <w:rFonts w:ascii="Source Sans Pro" w:hAnsi="Source Sans Pro" w:cs="Arial"/>
                <w:sz w:val="24"/>
                <w:szCs w:val="24"/>
                <w:highlight w:val="yellow"/>
              </w:rPr>
              <w:t xml:space="preserve"> A and B</w:t>
            </w:r>
            <w:r w:rsidR="009353D9">
              <w:rPr>
                <w:rFonts w:ascii="Source Sans Pro" w:hAnsi="Source Sans Pro" w:cs="Arial"/>
                <w:sz w:val="24"/>
                <w:szCs w:val="24"/>
                <w:highlight w:val="yellow"/>
              </w:rPr>
              <w:t xml:space="preserve"> </w:t>
            </w:r>
            <w:r w:rsidRPr="001C1CA8">
              <w:rPr>
                <w:rFonts w:ascii="Source Sans Pro" w:hAnsi="Source Sans Pro" w:cs="Arial"/>
                <w:sz w:val="24"/>
                <w:szCs w:val="24"/>
                <w:highlight w:val="yellow"/>
              </w:rPr>
              <w:t>and the “Rally Regularity” section in the Motorsport Australia Manual, sections 4 and 5 of the “Vehicles General” section of the N</w:t>
            </w:r>
            <w:r w:rsidR="004D70B1">
              <w:rPr>
                <w:rFonts w:ascii="Source Sans Pro" w:hAnsi="Source Sans Pro" w:cs="Arial"/>
                <w:sz w:val="24"/>
                <w:szCs w:val="24"/>
                <w:highlight w:val="yellow"/>
              </w:rPr>
              <w:t xml:space="preserve">ational </w:t>
            </w:r>
            <w:r w:rsidRPr="001C1CA8">
              <w:rPr>
                <w:rFonts w:ascii="Source Sans Pro" w:hAnsi="Source Sans Pro" w:cs="Arial"/>
                <w:sz w:val="24"/>
                <w:szCs w:val="24"/>
                <w:highlight w:val="yellow"/>
              </w:rPr>
              <w:t>R</w:t>
            </w:r>
            <w:r w:rsidR="004D70B1">
              <w:rPr>
                <w:rFonts w:ascii="Source Sans Pro" w:hAnsi="Source Sans Pro" w:cs="Arial"/>
                <w:sz w:val="24"/>
                <w:szCs w:val="24"/>
                <w:highlight w:val="yellow"/>
              </w:rPr>
              <w:t>ally Standing Regulations</w:t>
            </w:r>
            <w:r w:rsidRPr="001C1CA8">
              <w:rPr>
                <w:rFonts w:ascii="Source Sans Pro" w:hAnsi="Source Sans Pro" w:cs="Arial"/>
                <w:sz w:val="24"/>
                <w:szCs w:val="24"/>
                <w:highlight w:val="yellow"/>
              </w:rPr>
              <w:t>, as well as the specific regulations relevant to the status of this Event.</w:t>
            </w:r>
          </w:p>
        </w:tc>
      </w:tr>
      <w:tr w:rsidR="00C77616" w:rsidRPr="00A01909" w14:paraId="6A3964C7" w14:textId="77777777" w:rsidTr="004376E7">
        <w:trPr>
          <w:gridAfter w:val="1"/>
          <w:wAfter w:w="15" w:type="dxa"/>
          <w:trHeight w:val="851"/>
        </w:trPr>
        <w:tc>
          <w:tcPr>
            <w:tcW w:w="4410" w:type="dxa"/>
            <w:tcMar>
              <w:top w:w="15" w:type="dxa"/>
              <w:left w:w="15" w:type="dxa"/>
              <w:bottom w:w="0" w:type="dxa"/>
              <w:right w:w="15" w:type="dxa"/>
            </w:tcMar>
            <w:vAlign w:val="center"/>
          </w:tcPr>
          <w:p w14:paraId="40A7E79C" w14:textId="77777777" w:rsidR="00C77616" w:rsidRPr="00A01909" w:rsidRDefault="00C77616" w:rsidP="004376E7">
            <w:pPr>
              <w:spacing w:line="240" w:lineRule="auto"/>
              <w:rPr>
                <w:rFonts w:ascii="Source Sans Pro" w:hAnsi="Source Sans Pro" w:cs="Arial"/>
                <w:sz w:val="24"/>
                <w:szCs w:val="24"/>
                <w:highlight w:val="yellow"/>
              </w:rPr>
            </w:pPr>
            <w:r w:rsidRPr="00A01909">
              <w:rPr>
                <w:rFonts w:ascii="Source Sans Pro" w:hAnsi="Source Sans Pro" w:cs="Arial"/>
                <w:sz w:val="24"/>
                <w:szCs w:val="24"/>
                <w:highlight w:val="yellow"/>
              </w:rPr>
              <w:t>Be subject of a current and valid Motorsport Australia log book</w:t>
            </w:r>
          </w:p>
        </w:tc>
        <w:tc>
          <w:tcPr>
            <w:tcW w:w="5229" w:type="dxa"/>
            <w:tcMar>
              <w:top w:w="15" w:type="dxa"/>
              <w:left w:w="15" w:type="dxa"/>
              <w:bottom w:w="0" w:type="dxa"/>
              <w:right w:w="15" w:type="dxa"/>
            </w:tcMar>
            <w:vAlign w:val="center"/>
          </w:tcPr>
          <w:p w14:paraId="046D2537" w14:textId="77777777" w:rsidR="00C77616" w:rsidRPr="00A01909" w:rsidRDefault="00C77616" w:rsidP="004376E7">
            <w:pPr>
              <w:spacing w:line="240" w:lineRule="auto"/>
              <w:rPr>
                <w:rFonts w:ascii="Source Sans Pro" w:hAnsi="Source Sans Pro" w:cs="Arial"/>
                <w:sz w:val="24"/>
                <w:szCs w:val="24"/>
                <w:highlight w:val="yellow"/>
              </w:rPr>
            </w:pPr>
            <w:r w:rsidRPr="00A01909">
              <w:rPr>
                <w:rFonts w:ascii="Source Sans Pro" w:hAnsi="Source Sans Pro" w:cs="Arial"/>
                <w:sz w:val="24"/>
                <w:szCs w:val="24"/>
                <w:highlight w:val="yellow"/>
              </w:rPr>
              <w:t>As per the Motorsport Australia Manual, Log Books are not compulsory for vehicles in this competition, however, when a Log Book exists for a vehicle it must be presented at Scrutiny.</w:t>
            </w:r>
          </w:p>
        </w:tc>
      </w:tr>
      <w:tr w:rsidR="00C77616" w:rsidRPr="00A01909" w14:paraId="46E4462C" w14:textId="77777777" w:rsidTr="004376E7">
        <w:trPr>
          <w:trHeight w:val="680"/>
        </w:trPr>
        <w:tc>
          <w:tcPr>
            <w:tcW w:w="4411" w:type="dxa"/>
            <w:tcMar>
              <w:top w:w="15" w:type="dxa"/>
              <w:left w:w="15" w:type="dxa"/>
              <w:bottom w:w="0" w:type="dxa"/>
              <w:right w:w="15" w:type="dxa"/>
            </w:tcMar>
            <w:vAlign w:val="center"/>
          </w:tcPr>
          <w:p w14:paraId="36DC102B" w14:textId="77777777" w:rsidR="00C77616" w:rsidRPr="00A01909" w:rsidRDefault="00C77616" w:rsidP="004376E7">
            <w:pPr>
              <w:spacing w:line="240" w:lineRule="auto"/>
              <w:rPr>
                <w:rFonts w:ascii="Source Sans Pro" w:hAnsi="Source Sans Pro" w:cs="Arial"/>
                <w:sz w:val="24"/>
                <w:szCs w:val="24"/>
                <w:highlight w:val="yellow"/>
              </w:rPr>
            </w:pPr>
            <w:r w:rsidRPr="00D85F94">
              <w:rPr>
                <w:rFonts w:ascii="Source Sans Pro" w:hAnsi="Source Sans Pro" w:cs="Arial"/>
                <w:sz w:val="24"/>
                <w:szCs w:val="24"/>
                <w:highlight w:val="yellow"/>
              </w:rPr>
              <w:t>Roll Over Protection Structure (ROPS) required as per Schedule J</w:t>
            </w:r>
          </w:p>
        </w:tc>
        <w:tc>
          <w:tcPr>
            <w:tcW w:w="5160" w:type="dxa"/>
            <w:gridSpan w:val="2"/>
            <w:tcMar>
              <w:top w:w="15" w:type="dxa"/>
              <w:left w:w="15" w:type="dxa"/>
              <w:bottom w:w="0" w:type="dxa"/>
              <w:right w:w="15" w:type="dxa"/>
            </w:tcMar>
            <w:vAlign w:val="center"/>
          </w:tcPr>
          <w:p w14:paraId="33650E59" w14:textId="1F2891B7" w:rsidR="00C77616" w:rsidRPr="00A01909" w:rsidRDefault="00C77616" w:rsidP="004376E7">
            <w:pPr>
              <w:spacing w:line="240" w:lineRule="auto"/>
              <w:rPr>
                <w:rFonts w:ascii="Source Sans Pro" w:hAnsi="Source Sans Pro" w:cs="Arial"/>
                <w:sz w:val="24"/>
                <w:szCs w:val="24"/>
                <w:highlight w:val="yellow"/>
              </w:rPr>
            </w:pPr>
            <w:r w:rsidRPr="00A01909">
              <w:rPr>
                <w:rFonts w:ascii="Source Sans Pro" w:hAnsi="Source Sans Pro" w:cs="Arial"/>
                <w:sz w:val="24"/>
                <w:szCs w:val="24"/>
                <w:highlight w:val="yellow"/>
              </w:rPr>
              <w:t xml:space="preserve">Only for </w:t>
            </w:r>
            <w:r w:rsidR="006329EF">
              <w:rPr>
                <w:rFonts w:ascii="Source Sans Pro" w:hAnsi="Source Sans Pro" w:cs="Arial"/>
                <w:sz w:val="24"/>
                <w:szCs w:val="24"/>
                <w:highlight w:val="yellow"/>
              </w:rPr>
              <w:t>vehicles with a Motorsport Australia Log Book</w:t>
            </w:r>
          </w:p>
        </w:tc>
      </w:tr>
      <w:tr w:rsidR="00C77616" w:rsidRPr="00A01909" w14:paraId="75B8FA75" w14:textId="77777777" w:rsidTr="004376E7">
        <w:trPr>
          <w:gridAfter w:val="1"/>
          <w:wAfter w:w="15" w:type="dxa"/>
          <w:trHeight w:val="567"/>
        </w:trPr>
        <w:tc>
          <w:tcPr>
            <w:tcW w:w="4410" w:type="dxa"/>
            <w:tcMar>
              <w:top w:w="15" w:type="dxa"/>
              <w:left w:w="15" w:type="dxa"/>
              <w:bottom w:w="0" w:type="dxa"/>
              <w:right w:w="15" w:type="dxa"/>
            </w:tcMar>
            <w:vAlign w:val="center"/>
          </w:tcPr>
          <w:p w14:paraId="3E64D7A8" w14:textId="77777777" w:rsidR="00C77616" w:rsidRPr="00A01909" w:rsidRDefault="00C77616" w:rsidP="004376E7">
            <w:pPr>
              <w:spacing w:after="120" w:line="240" w:lineRule="auto"/>
              <w:rPr>
                <w:rFonts w:ascii="Source Sans Pro" w:eastAsia="Arial Unicode MS" w:hAnsi="Source Sans Pro" w:cs="Arial"/>
                <w:sz w:val="24"/>
                <w:szCs w:val="24"/>
                <w:highlight w:val="yellow"/>
              </w:rPr>
            </w:pPr>
            <w:r w:rsidRPr="00A01909">
              <w:rPr>
                <w:rFonts w:ascii="Source Sans Pro" w:hAnsi="Source Sans Pro" w:cs="Arial"/>
                <w:sz w:val="24"/>
                <w:szCs w:val="24"/>
                <w:highlight w:val="yellow"/>
              </w:rPr>
              <w:t>Classes</w:t>
            </w:r>
          </w:p>
        </w:tc>
        <w:tc>
          <w:tcPr>
            <w:tcW w:w="5229" w:type="dxa"/>
            <w:tcMar>
              <w:top w:w="15" w:type="dxa"/>
              <w:left w:w="15" w:type="dxa"/>
              <w:bottom w:w="0" w:type="dxa"/>
              <w:right w:w="15" w:type="dxa"/>
            </w:tcMar>
            <w:vAlign w:val="center"/>
          </w:tcPr>
          <w:p w14:paraId="3DB2216C" w14:textId="77777777" w:rsidR="00C77616" w:rsidRPr="00A01909" w:rsidRDefault="00C77616" w:rsidP="004376E7">
            <w:pPr>
              <w:spacing w:after="120" w:line="240" w:lineRule="auto"/>
              <w:rPr>
                <w:rFonts w:ascii="Source Sans Pro" w:eastAsia="Arial Unicode MS" w:hAnsi="Source Sans Pro" w:cs="Arial"/>
                <w:sz w:val="24"/>
                <w:szCs w:val="24"/>
                <w:highlight w:val="yellow"/>
              </w:rPr>
            </w:pPr>
            <w:r w:rsidRPr="00A01909">
              <w:rPr>
                <w:rFonts w:ascii="Source Sans Pro" w:hAnsi="Source Sans Pro" w:cs="Arial"/>
                <w:sz w:val="24"/>
                <w:szCs w:val="24"/>
                <w:highlight w:val="yellow"/>
              </w:rPr>
              <w:t>Nil</w:t>
            </w:r>
          </w:p>
        </w:tc>
      </w:tr>
      <w:tr w:rsidR="00C77616" w:rsidRPr="00A01909" w14:paraId="1600826A" w14:textId="77777777" w:rsidTr="004376E7">
        <w:trPr>
          <w:gridAfter w:val="1"/>
          <w:wAfter w:w="15" w:type="dxa"/>
          <w:trHeight w:val="851"/>
        </w:trPr>
        <w:tc>
          <w:tcPr>
            <w:tcW w:w="4410" w:type="dxa"/>
            <w:tcMar>
              <w:top w:w="15" w:type="dxa"/>
              <w:left w:w="15" w:type="dxa"/>
              <w:bottom w:w="0" w:type="dxa"/>
              <w:right w:w="15" w:type="dxa"/>
            </w:tcMar>
            <w:vAlign w:val="center"/>
          </w:tcPr>
          <w:p w14:paraId="546D4C9E" w14:textId="77777777" w:rsidR="00C77616" w:rsidRPr="00A01909" w:rsidRDefault="00C77616" w:rsidP="004376E7">
            <w:pPr>
              <w:spacing w:line="240" w:lineRule="auto"/>
              <w:rPr>
                <w:rFonts w:ascii="Source Sans Pro" w:hAnsi="Source Sans Pro" w:cs="Arial"/>
                <w:sz w:val="24"/>
                <w:szCs w:val="24"/>
                <w:highlight w:val="yellow"/>
              </w:rPr>
            </w:pPr>
            <w:r w:rsidRPr="00A01909">
              <w:rPr>
                <w:rFonts w:ascii="Source Sans Pro" w:hAnsi="Source Sans Pro" w:cs="Arial"/>
                <w:sz w:val="24"/>
                <w:szCs w:val="24"/>
                <w:highlight w:val="yellow"/>
              </w:rPr>
              <w:t>Apparel</w:t>
            </w:r>
          </w:p>
        </w:tc>
        <w:tc>
          <w:tcPr>
            <w:tcW w:w="5229" w:type="dxa"/>
            <w:tcMar>
              <w:top w:w="15" w:type="dxa"/>
              <w:left w:w="15" w:type="dxa"/>
              <w:bottom w:w="0" w:type="dxa"/>
              <w:right w:w="15" w:type="dxa"/>
            </w:tcMar>
            <w:vAlign w:val="center"/>
          </w:tcPr>
          <w:p w14:paraId="00213BD1" w14:textId="69049334" w:rsidR="00C77616" w:rsidRPr="00A01909" w:rsidRDefault="00C77616" w:rsidP="004376E7">
            <w:pPr>
              <w:spacing w:line="240" w:lineRule="auto"/>
              <w:rPr>
                <w:rFonts w:ascii="Source Sans Pro" w:hAnsi="Source Sans Pro"/>
                <w:sz w:val="24"/>
                <w:szCs w:val="24"/>
              </w:rPr>
            </w:pPr>
            <w:r w:rsidRPr="00A01909">
              <w:rPr>
                <w:rFonts w:ascii="Source Sans Pro" w:hAnsi="Source Sans Pro" w:cs="Arial"/>
                <w:sz w:val="24"/>
                <w:szCs w:val="24"/>
                <w:highlight w:val="yellow"/>
              </w:rPr>
              <w:t xml:space="preserve">As Per  </w:t>
            </w:r>
            <w:r w:rsidR="006329EF">
              <w:rPr>
                <w:rFonts w:ascii="Source Sans Pro" w:hAnsi="Source Sans Pro" w:cs="Arial"/>
                <w:sz w:val="24"/>
                <w:szCs w:val="24"/>
                <w:highlight w:val="yellow"/>
              </w:rPr>
              <w:t>Clause 3(b)</w:t>
            </w:r>
            <w:r w:rsidRPr="00A01909">
              <w:rPr>
                <w:rFonts w:ascii="Source Sans Pro" w:hAnsi="Source Sans Pro" w:cs="Arial"/>
                <w:sz w:val="24"/>
                <w:szCs w:val="24"/>
                <w:highlight w:val="yellow"/>
              </w:rPr>
              <w:t xml:space="preserve"> of the Motorsport Australia Manual </w:t>
            </w:r>
            <w:r w:rsidR="006329EF">
              <w:rPr>
                <w:rFonts w:ascii="Source Sans Pro" w:hAnsi="Source Sans Pro" w:cs="Arial"/>
                <w:sz w:val="24"/>
                <w:szCs w:val="24"/>
                <w:highlight w:val="yellow"/>
              </w:rPr>
              <w:t>– Rally Regularity Regulations</w:t>
            </w:r>
            <w:r w:rsidRPr="00A01909">
              <w:rPr>
                <w:rFonts w:ascii="Source Sans Pro" w:hAnsi="Source Sans Pro" w:cs="Arial"/>
                <w:sz w:val="24"/>
                <w:szCs w:val="24"/>
                <w:highlight w:val="yellow"/>
              </w:rPr>
              <w:br/>
            </w:r>
            <w:r w:rsidR="006329EF">
              <w:t xml:space="preserve"> </w:t>
            </w:r>
            <w:hyperlink r:id="rId22" w:history="1">
              <w:r w:rsidR="006329EF" w:rsidRPr="006329EF">
                <w:rPr>
                  <w:rStyle w:val="Hyperlink"/>
                </w:rPr>
                <w:t>www.motorsport.org.au/docs/default-source/manual/rally/rally-regularity-regulations.pdf</w:t>
              </w:r>
            </w:hyperlink>
          </w:p>
        </w:tc>
      </w:tr>
    </w:tbl>
    <w:p w14:paraId="2C97ECE9" w14:textId="77777777" w:rsidR="00C77616" w:rsidRDefault="00C77616" w:rsidP="00C77616">
      <w:pPr>
        <w:ind w:left="431"/>
      </w:pPr>
      <w:r>
        <w:br w:type="page"/>
      </w:r>
    </w:p>
    <w:p w14:paraId="75A10457" w14:textId="68616ECA" w:rsidR="00ED0295" w:rsidRPr="00ED0295" w:rsidRDefault="00ED0295" w:rsidP="00ED0295">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lastRenderedPageBreak/>
        <w:t>Table 2</w:t>
      </w:r>
      <w:r w:rsidR="00F36FF4">
        <w:rPr>
          <w:rFonts w:ascii="Stratum2 Black" w:hAnsi="Stratum2 Black"/>
          <w:color w:val="920000"/>
          <w:sz w:val="26"/>
          <w:szCs w:val="26"/>
        </w:rPr>
        <w:t>A</w:t>
      </w:r>
      <w:r w:rsidRPr="00ED0295">
        <w:rPr>
          <w:rFonts w:ascii="Stratum2 Black" w:hAnsi="Stratum2 Black"/>
          <w:color w:val="920000"/>
          <w:sz w:val="26"/>
          <w:szCs w:val="26"/>
        </w:rPr>
        <w:t xml:space="preserve"> - Event Format</w:t>
      </w:r>
      <w:r w:rsidR="00004568">
        <w:rPr>
          <w:rFonts w:ascii="Stratum2 Black" w:hAnsi="Stratum2 Black"/>
          <w:color w:val="920000"/>
          <w:sz w:val="26"/>
          <w:szCs w:val="26"/>
        </w:rPr>
        <w:t xml:space="preserve"> (CRS and HRS</w:t>
      </w:r>
      <w:r w:rsidR="00364677">
        <w:rPr>
          <w:rFonts w:ascii="Stratum2 Black" w:hAnsi="Stratum2 Black"/>
          <w:color w:val="920000"/>
          <w:sz w:val="26"/>
          <w:szCs w:val="26"/>
        </w:rPr>
        <w:t xml:space="preserve"> </w:t>
      </w:r>
      <w:r w:rsidR="00364677" w:rsidRPr="00364677">
        <w:rPr>
          <w:rFonts w:ascii="Stratum2 Black" w:hAnsi="Stratum2 Black"/>
          <w:color w:val="920000"/>
          <w:sz w:val="26"/>
          <w:szCs w:val="26"/>
          <w:highlight w:val="yellow"/>
        </w:rPr>
        <w:t>and Open</w:t>
      </w:r>
      <w:r w:rsidR="00004568">
        <w:rPr>
          <w:rFonts w:ascii="Stratum2 Black" w:hAnsi="Stratum2 Black"/>
          <w:color w:val="920000"/>
          <w:sz w:val="26"/>
          <w:szCs w:val="26"/>
        </w:rPr>
        <w:t>)</w:t>
      </w:r>
    </w:p>
    <w:tbl>
      <w:tblPr>
        <w:tblpPr w:leftFromText="180" w:rightFromText="180" w:vertAnchor="text" w:horzAnchor="margin" w:tblpY="5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4"/>
        <w:gridCol w:w="5245"/>
      </w:tblGrid>
      <w:tr w:rsidR="00ED0295" w:rsidRPr="00946E3F" w14:paraId="0E633CCE" w14:textId="77777777" w:rsidTr="004E3D06">
        <w:trPr>
          <w:trHeight w:val="397"/>
        </w:trPr>
        <w:tc>
          <w:tcPr>
            <w:tcW w:w="4394" w:type="dxa"/>
            <w:shd w:val="clear" w:color="auto" w:fill="C0C0C0"/>
            <w:tcMar>
              <w:top w:w="15" w:type="dxa"/>
              <w:left w:w="15" w:type="dxa"/>
              <w:bottom w:w="0" w:type="dxa"/>
              <w:right w:w="15" w:type="dxa"/>
            </w:tcMar>
            <w:vAlign w:val="center"/>
          </w:tcPr>
          <w:p w14:paraId="3D307CC2" w14:textId="77777777" w:rsidR="00ED0295" w:rsidRPr="008F3755" w:rsidRDefault="00ED0295" w:rsidP="004E3D06">
            <w:pPr>
              <w:spacing w:line="240" w:lineRule="auto"/>
              <w:rPr>
                <w:rFonts w:ascii="Source Sans Pro" w:eastAsia="Arial Unicode MS" w:hAnsi="Source Sans Pro" w:cs="Arial"/>
                <w:b/>
                <w:sz w:val="20"/>
              </w:rPr>
            </w:pPr>
            <w:r w:rsidRPr="008F3755">
              <w:rPr>
                <w:rFonts w:ascii="Source Sans Pro" w:hAnsi="Source Sans Pro" w:cs="Arial"/>
                <w:b/>
                <w:sz w:val="20"/>
              </w:rPr>
              <w:t>Event Format</w:t>
            </w:r>
          </w:p>
        </w:tc>
        <w:tc>
          <w:tcPr>
            <w:tcW w:w="5245" w:type="dxa"/>
            <w:shd w:val="clear" w:color="auto" w:fill="C0C0C0"/>
            <w:tcMar>
              <w:top w:w="15" w:type="dxa"/>
              <w:left w:w="15" w:type="dxa"/>
              <w:bottom w:w="0" w:type="dxa"/>
              <w:right w:w="15" w:type="dxa"/>
            </w:tcMar>
          </w:tcPr>
          <w:p w14:paraId="082F01C3" w14:textId="77777777" w:rsidR="00ED0295" w:rsidRPr="00946E3F" w:rsidRDefault="00ED0295" w:rsidP="004E3D06">
            <w:pPr>
              <w:spacing w:line="240" w:lineRule="auto"/>
              <w:jc w:val="center"/>
              <w:rPr>
                <w:rFonts w:ascii="Source Sans Pro" w:eastAsia="Arial Unicode MS" w:hAnsi="Source Sans Pro" w:cs="Arial"/>
                <w:sz w:val="20"/>
              </w:rPr>
            </w:pPr>
          </w:p>
        </w:tc>
      </w:tr>
      <w:tr w:rsidR="00ED0295" w:rsidRPr="004E3D06" w14:paraId="17A2A75D" w14:textId="77777777" w:rsidTr="000147DF">
        <w:trPr>
          <w:trHeight w:val="851"/>
        </w:trPr>
        <w:tc>
          <w:tcPr>
            <w:tcW w:w="4394" w:type="dxa"/>
            <w:tcMar>
              <w:top w:w="15" w:type="dxa"/>
              <w:left w:w="15" w:type="dxa"/>
              <w:bottom w:w="0" w:type="dxa"/>
              <w:right w:w="15" w:type="dxa"/>
            </w:tcMar>
            <w:vAlign w:val="center"/>
          </w:tcPr>
          <w:p w14:paraId="69964234" w14:textId="4A24FDE9" w:rsidR="00ED0295" w:rsidRPr="004E3D06" w:rsidRDefault="00D85F94" w:rsidP="004E3D06">
            <w:pPr>
              <w:spacing w:line="240" w:lineRule="auto"/>
              <w:rPr>
                <w:rFonts w:ascii="Source Sans Pro" w:eastAsia="Arial Unicode MS" w:hAnsi="Source Sans Pro" w:cs="Arial"/>
                <w:sz w:val="24"/>
                <w:szCs w:val="24"/>
              </w:rPr>
            </w:pPr>
            <w:r>
              <w:rPr>
                <w:rFonts w:ascii="Source Sans Pro" w:hAnsi="Source Sans Pro" w:cs="Arial"/>
                <w:sz w:val="24"/>
                <w:szCs w:val="24"/>
              </w:rPr>
              <w:t>No. of Sections</w:t>
            </w:r>
          </w:p>
        </w:tc>
        <w:tc>
          <w:tcPr>
            <w:tcW w:w="5245" w:type="dxa"/>
            <w:tcMar>
              <w:top w:w="15" w:type="dxa"/>
              <w:left w:w="15" w:type="dxa"/>
              <w:bottom w:w="0" w:type="dxa"/>
              <w:right w:w="15" w:type="dxa"/>
            </w:tcMar>
            <w:vAlign w:val="center"/>
          </w:tcPr>
          <w:p w14:paraId="4476AB9E" w14:textId="77777777" w:rsidR="00ED0295" w:rsidRPr="004E3D06" w:rsidRDefault="00ED0295" w:rsidP="004E3D06">
            <w:pPr>
              <w:tabs>
                <w:tab w:val="left" w:pos="2460"/>
                <w:tab w:val="center" w:pos="2607"/>
              </w:tabs>
              <w:spacing w:line="240" w:lineRule="auto"/>
              <w:rPr>
                <w:rFonts w:ascii="Source Sans Pro" w:eastAsia="Arial Unicode MS" w:hAnsi="Source Sans Pro" w:cs="Arial"/>
                <w:sz w:val="24"/>
                <w:szCs w:val="24"/>
              </w:rPr>
            </w:pPr>
            <w:commentRangeStart w:id="28"/>
            <w:r w:rsidRPr="004E3D06">
              <w:rPr>
                <w:rFonts w:ascii="Source Sans Pro" w:hAnsi="Source Sans Pro" w:cs="Arial"/>
                <w:sz w:val="24"/>
                <w:szCs w:val="24"/>
                <w:highlight w:val="yellow"/>
              </w:rPr>
              <w:t>xx</w:t>
            </w:r>
            <w:commentRangeEnd w:id="28"/>
            <w:r w:rsidRPr="004E3D06">
              <w:rPr>
                <w:rStyle w:val="CommentReference"/>
                <w:rFonts w:ascii="Source Sans Pro" w:hAnsi="Source Sans Pro"/>
                <w:bCs/>
                <w:sz w:val="24"/>
                <w:szCs w:val="24"/>
              </w:rPr>
              <w:commentReference w:id="28"/>
            </w:r>
          </w:p>
        </w:tc>
      </w:tr>
      <w:tr w:rsidR="00ED0295" w:rsidRPr="004E3D06" w14:paraId="6FF9D5D5" w14:textId="77777777" w:rsidTr="000147DF">
        <w:trPr>
          <w:trHeight w:val="851"/>
        </w:trPr>
        <w:tc>
          <w:tcPr>
            <w:tcW w:w="4394" w:type="dxa"/>
            <w:tcMar>
              <w:top w:w="15" w:type="dxa"/>
              <w:left w:w="15" w:type="dxa"/>
              <w:bottom w:w="0" w:type="dxa"/>
              <w:right w:w="15" w:type="dxa"/>
            </w:tcMar>
            <w:vAlign w:val="center"/>
          </w:tcPr>
          <w:p w14:paraId="55FB61E4" w14:textId="5CC6CFCF" w:rsidR="00ED0295" w:rsidRPr="004E3D06" w:rsidRDefault="00D85F94" w:rsidP="004E3D06">
            <w:pPr>
              <w:spacing w:line="240" w:lineRule="auto"/>
              <w:rPr>
                <w:rFonts w:ascii="Source Sans Pro" w:eastAsia="Arial Unicode MS" w:hAnsi="Source Sans Pro" w:cs="Arial"/>
                <w:sz w:val="24"/>
                <w:szCs w:val="24"/>
              </w:rPr>
            </w:pPr>
            <w:r>
              <w:rPr>
                <w:rFonts w:ascii="Source Sans Pro" w:hAnsi="Source Sans Pro" w:cs="Arial"/>
                <w:sz w:val="24"/>
                <w:szCs w:val="24"/>
              </w:rPr>
              <w:t>No. of  Stages</w:t>
            </w:r>
          </w:p>
        </w:tc>
        <w:tc>
          <w:tcPr>
            <w:tcW w:w="5245" w:type="dxa"/>
            <w:tcMar>
              <w:top w:w="15" w:type="dxa"/>
              <w:left w:w="15" w:type="dxa"/>
              <w:bottom w:w="0" w:type="dxa"/>
              <w:right w:w="15" w:type="dxa"/>
            </w:tcMar>
            <w:vAlign w:val="center"/>
          </w:tcPr>
          <w:p w14:paraId="27E75021"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w:t>
            </w:r>
          </w:p>
        </w:tc>
      </w:tr>
      <w:tr w:rsidR="00ED0295" w:rsidRPr="004E3D06" w14:paraId="51B4D643" w14:textId="77777777" w:rsidTr="000147DF">
        <w:trPr>
          <w:trHeight w:val="851"/>
        </w:trPr>
        <w:tc>
          <w:tcPr>
            <w:tcW w:w="4394" w:type="dxa"/>
            <w:tcMar>
              <w:top w:w="15" w:type="dxa"/>
              <w:left w:w="15" w:type="dxa"/>
              <w:bottom w:w="0" w:type="dxa"/>
              <w:right w:w="15" w:type="dxa"/>
            </w:tcMar>
            <w:vAlign w:val="center"/>
          </w:tcPr>
          <w:p w14:paraId="5E8D3008" w14:textId="117907F7" w:rsidR="00ED0295" w:rsidRPr="004E3D06" w:rsidRDefault="00D85F94" w:rsidP="004E3D06">
            <w:pPr>
              <w:spacing w:line="240" w:lineRule="auto"/>
              <w:rPr>
                <w:rFonts w:ascii="Source Sans Pro" w:eastAsia="Arial Unicode MS" w:hAnsi="Source Sans Pro" w:cs="Arial"/>
                <w:sz w:val="24"/>
                <w:szCs w:val="24"/>
              </w:rPr>
            </w:pPr>
            <w:r>
              <w:rPr>
                <w:rFonts w:ascii="Source Sans Pro" w:hAnsi="Source Sans Pro" w:cs="Arial"/>
                <w:sz w:val="24"/>
                <w:szCs w:val="24"/>
              </w:rPr>
              <w:t>Total Distance (km)</w:t>
            </w:r>
          </w:p>
        </w:tc>
        <w:tc>
          <w:tcPr>
            <w:tcW w:w="5245" w:type="dxa"/>
            <w:tcMar>
              <w:top w:w="15" w:type="dxa"/>
              <w:left w:w="15" w:type="dxa"/>
              <w:bottom w:w="0" w:type="dxa"/>
              <w:right w:w="15" w:type="dxa"/>
            </w:tcMar>
            <w:vAlign w:val="center"/>
          </w:tcPr>
          <w:p w14:paraId="69789339"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xx</w:t>
            </w:r>
          </w:p>
        </w:tc>
      </w:tr>
      <w:tr w:rsidR="00ED0295" w:rsidRPr="004E3D06" w14:paraId="59BF6254" w14:textId="77777777" w:rsidTr="000147DF">
        <w:trPr>
          <w:trHeight w:val="851"/>
        </w:trPr>
        <w:tc>
          <w:tcPr>
            <w:tcW w:w="4394" w:type="dxa"/>
            <w:tcMar>
              <w:top w:w="15" w:type="dxa"/>
              <w:left w:w="15" w:type="dxa"/>
              <w:bottom w:w="0" w:type="dxa"/>
              <w:right w:w="15" w:type="dxa"/>
            </w:tcMar>
            <w:vAlign w:val="center"/>
          </w:tcPr>
          <w:p w14:paraId="218C990A" w14:textId="2A76C64C" w:rsidR="00ED0295" w:rsidRPr="004E3D06" w:rsidRDefault="00D85F94" w:rsidP="004E3D06">
            <w:pPr>
              <w:spacing w:line="240" w:lineRule="auto"/>
              <w:rPr>
                <w:rFonts w:ascii="Source Sans Pro" w:eastAsia="Arial Unicode MS" w:hAnsi="Source Sans Pro" w:cs="Arial"/>
                <w:sz w:val="24"/>
                <w:szCs w:val="24"/>
              </w:rPr>
            </w:pPr>
            <w:r>
              <w:rPr>
                <w:rFonts w:ascii="Source Sans Pro" w:hAnsi="Source Sans Pro" w:cs="Arial"/>
                <w:sz w:val="24"/>
                <w:szCs w:val="24"/>
              </w:rPr>
              <w:t>Comp. Distance (km)</w:t>
            </w:r>
          </w:p>
        </w:tc>
        <w:tc>
          <w:tcPr>
            <w:tcW w:w="5245" w:type="dxa"/>
            <w:tcMar>
              <w:top w:w="15" w:type="dxa"/>
              <w:left w:w="15" w:type="dxa"/>
              <w:bottom w:w="0" w:type="dxa"/>
              <w:right w:w="15" w:type="dxa"/>
            </w:tcMar>
            <w:vAlign w:val="center"/>
          </w:tcPr>
          <w:p w14:paraId="29D7E02A"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eastAsia="Arial Unicode MS" w:hAnsi="Source Sans Pro" w:cs="Arial"/>
                <w:sz w:val="24"/>
                <w:szCs w:val="24"/>
                <w:highlight w:val="yellow"/>
              </w:rPr>
              <w:t>xx</w:t>
            </w:r>
          </w:p>
        </w:tc>
      </w:tr>
      <w:tr w:rsidR="00ED0295" w:rsidRPr="004E3D06" w14:paraId="1C2FFF02" w14:textId="77777777" w:rsidTr="000147DF">
        <w:trPr>
          <w:trHeight w:val="851"/>
        </w:trPr>
        <w:tc>
          <w:tcPr>
            <w:tcW w:w="4394" w:type="dxa"/>
            <w:tcMar>
              <w:top w:w="15" w:type="dxa"/>
              <w:left w:w="15" w:type="dxa"/>
              <w:bottom w:w="0" w:type="dxa"/>
              <w:right w:w="15" w:type="dxa"/>
            </w:tcMar>
            <w:vAlign w:val="center"/>
          </w:tcPr>
          <w:p w14:paraId="1E2C1DC3" w14:textId="48C3A1FD" w:rsidR="00ED0295" w:rsidRPr="004E3D06" w:rsidRDefault="00D85F94" w:rsidP="004E3D06">
            <w:pPr>
              <w:spacing w:line="240" w:lineRule="auto"/>
              <w:rPr>
                <w:rFonts w:ascii="Source Sans Pro" w:eastAsia="Arial Unicode MS" w:hAnsi="Source Sans Pro" w:cs="Arial"/>
                <w:sz w:val="24"/>
                <w:szCs w:val="24"/>
              </w:rPr>
            </w:pPr>
            <w:r>
              <w:rPr>
                <w:rFonts w:ascii="Source Sans Pro" w:hAnsi="Source Sans Pro" w:cs="Arial"/>
                <w:sz w:val="24"/>
                <w:szCs w:val="24"/>
              </w:rPr>
              <w:t>First Car Starts</w:t>
            </w:r>
          </w:p>
        </w:tc>
        <w:tc>
          <w:tcPr>
            <w:tcW w:w="5245" w:type="dxa"/>
            <w:tcMar>
              <w:top w:w="15" w:type="dxa"/>
              <w:left w:w="15" w:type="dxa"/>
              <w:bottom w:w="0" w:type="dxa"/>
              <w:right w:w="15" w:type="dxa"/>
            </w:tcMar>
            <w:vAlign w:val="center"/>
          </w:tcPr>
          <w:p w14:paraId="1D7E953D" w14:textId="56F9B742" w:rsidR="00ED0295" w:rsidRPr="004E3D06" w:rsidRDefault="00EB6FD6" w:rsidP="004E3D06">
            <w:pPr>
              <w:spacing w:line="240" w:lineRule="auto"/>
              <w:rPr>
                <w:rFonts w:ascii="Source Sans Pro" w:eastAsia="Arial Unicode MS" w:hAnsi="Source Sans Pro" w:cs="Arial"/>
                <w:sz w:val="24"/>
                <w:szCs w:val="24"/>
              </w:rPr>
            </w:pPr>
            <w:r>
              <w:rPr>
                <w:rFonts w:ascii="Source Sans Pro" w:hAnsi="Source Sans Pro" w:cs="Arial"/>
                <w:sz w:val="24"/>
                <w:szCs w:val="24"/>
                <w:highlight w:val="yellow"/>
              </w:rPr>
              <w:t>x</w:t>
            </w:r>
            <w:r w:rsidR="00ED0295" w:rsidRPr="004E3D06">
              <w:rPr>
                <w:rFonts w:ascii="Source Sans Pro" w:hAnsi="Source Sans Pro" w:cs="Arial"/>
                <w:sz w:val="24"/>
                <w:szCs w:val="24"/>
                <w:highlight w:val="yellow"/>
              </w:rPr>
              <w:t>x</w:t>
            </w:r>
            <w:r w:rsidRPr="00EB6FD6">
              <w:rPr>
                <w:rFonts w:ascii="Source Sans Pro" w:hAnsi="Source Sans Pro" w:cs="Arial"/>
                <w:sz w:val="24"/>
                <w:szCs w:val="24"/>
              </w:rPr>
              <w:t xml:space="preserve"> </w:t>
            </w:r>
            <w:r w:rsidR="00ED0295" w:rsidRPr="00EB6FD6">
              <w:rPr>
                <w:rFonts w:ascii="Source Sans Pro" w:hAnsi="Source Sans Pro" w:cs="Arial"/>
                <w:sz w:val="24"/>
                <w:szCs w:val="24"/>
              </w:rPr>
              <w:t>hrs</w:t>
            </w:r>
          </w:p>
        </w:tc>
      </w:tr>
      <w:tr w:rsidR="00ED0295" w:rsidRPr="004E3D06" w14:paraId="080C102C" w14:textId="77777777" w:rsidTr="000147DF">
        <w:trPr>
          <w:trHeight w:val="851"/>
        </w:trPr>
        <w:tc>
          <w:tcPr>
            <w:tcW w:w="4394" w:type="dxa"/>
            <w:tcMar>
              <w:top w:w="15" w:type="dxa"/>
              <w:left w:w="15" w:type="dxa"/>
              <w:bottom w:w="0" w:type="dxa"/>
              <w:right w:w="15" w:type="dxa"/>
            </w:tcMar>
            <w:vAlign w:val="center"/>
          </w:tcPr>
          <w:p w14:paraId="7856ABE4" w14:textId="142A526F"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First Car Finishes</w:t>
            </w:r>
          </w:p>
        </w:tc>
        <w:tc>
          <w:tcPr>
            <w:tcW w:w="5245" w:type="dxa"/>
            <w:tcMar>
              <w:top w:w="15" w:type="dxa"/>
              <w:left w:w="15" w:type="dxa"/>
              <w:bottom w:w="0" w:type="dxa"/>
              <w:right w:w="15" w:type="dxa"/>
            </w:tcMar>
            <w:vAlign w:val="center"/>
          </w:tcPr>
          <w:p w14:paraId="300D4490" w14:textId="7ABA2CD9" w:rsidR="00ED0295" w:rsidRPr="004E3D06" w:rsidRDefault="00EB6FD6" w:rsidP="004E3D06">
            <w:pPr>
              <w:spacing w:line="240" w:lineRule="auto"/>
              <w:rPr>
                <w:rFonts w:ascii="Source Sans Pro" w:eastAsia="Arial Unicode MS" w:hAnsi="Source Sans Pro" w:cs="Arial"/>
                <w:sz w:val="24"/>
                <w:szCs w:val="24"/>
              </w:rPr>
            </w:pPr>
            <w:r>
              <w:rPr>
                <w:rFonts w:ascii="Source Sans Pro" w:hAnsi="Source Sans Pro" w:cs="Arial"/>
                <w:sz w:val="24"/>
                <w:szCs w:val="24"/>
                <w:highlight w:val="yellow"/>
              </w:rPr>
              <w:t>x</w:t>
            </w:r>
            <w:r w:rsidR="00ED0295" w:rsidRPr="004E3D06">
              <w:rPr>
                <w:rFonts w:ascii="Source Sans Pro" w:hAnsi="Source Sans Pro" w:cs="Arial"/>
                <w:sz w:val="24"/>
                <w:szCs w:val="24"/>
                <w:highlight w:val="yellow"/>
              </w:rPr>
              <w:t>x</w:t>
            </w:r>
            <w:r w:rsidRPr="00EB6FD6">
              <w:rPr>
                <w:rFonts w:ascii="Source Sans Pro" w:hAnsi="Source Sans Pro" w:cs="Arial"/>
                <w:sz w:val="24"/>
                <w:szCs w:val="24"/>
              </w:rPr>
              <w:t xml:space="preserve"> </w:t>
            </w:r>
            <w:r w:rsidR="00ED0295" w:rsidRPr="00EB6FD6">
              <w:rPr>
                <w:rFonts w:ascii="Source Sans Pro" w:hAnsi="Source Sans Pro" w:cs="Arial"/>
                <w:sz w:val="24"/>
                <w:szCs w:val="24"/>
              </w:rPr>
              <w:t>hrs</w:t>
            </w:r>
          </w:p>
        </w:tc>
      </w:tr>
      <w:tr w:rsidR="00ED0295" w:rsidRPr="004E3D06" w14:paraId="5BB22DB2" w14:textId="77777777" w:rsidTr="000147DF">
        <w:trPr>
          <w:trHeight w:val="851"/>
        </w:trPr>
        <w:tc>
          <w:tcPr>
            <w:tcW w:w="4394" w:type="dxa"/>
            <w:tcMar>
              <w:top w:w="15" w:type="dxa"/>
              <w:left w:w="15" w:type="dxa"/>
              <w:bottom w:w="0" w:type="dxa"/>
              <w:right w:w="15" w:type="dxa"/>
            </w:tcMar>
            <w:vAlign w:val="center"/>
          </w:tcPr>
          <w:p w14:paraId="51D522E1" w14:textId="36A938E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Late time per section</w:t>
            </w:r>
          </w:p>
        </w:tc>
        <w:tc>
          <w:tcPr>
            <w:tcW w:w="5245" w:type="dxa"/>
            <w:tcMar>
              <w:top w:w="15" w:type="dxa"/>
              <w:left w:w="15" w:type="dxa"/>
              <w:bottom w:w="0" w:type="dxa"/>
              <w:right w:w="15" w:type="dxa"/>
            </w:tcMar>
            <w:vAlign w:val="center"/>
          </w:tcPr>
          <w:p w14:paraId="78A7E2BC"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30</w:t>
            </w:r>
            <w:r w:rsidRPr="004E3D06">
              <w:rPr>
                <w:rFonts w:ascii="Source Sans Pro" w:hAnsi="Source Sans Pro" w:cs="Arial"/>
                <w:sz w:val="24"/>
                <w:szCs w:val="24"/>
              </w:rPr>
              <w:t xml:space="preserve"> min between any 2 Time Controls</w:t>
            </w:r>
          </w:p>
        </w:tc>
      </w:tr>
      <w:tr w:rsidR="00ED0295" w:rsidRPr="004E3D06" w14:paraId="3F90E8FC" w14:textId="77777777" w:rsidTr="000147DF">
        <w:trPr>
          <w:trHeight w:val="851"/>
        </w:trPr>
        <w:tc>
          <w:tcPr>
            <w:tcW w:w="4394" w:type="dxa"/>
            <w:tcMar>
              <w:top w:w="15" w:type="dxa"/>
              <w:left w:w="15" w:type="dxa"/>
              <w:bottom w:w="0" w:type="dxa"/>
              <w:right w:w="15" w:type="dxa"/>
            </w:tcMar>
            <w:vAlign w:val="center"/>
          </w:tcPr>
          <w:p w14:paraId="5D8FF8FA" w14:textId="14F8C1D3"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rPr>
              <w:t>Total Late time</w:t>
            </w:r>
          </w:p>
        </w:tc>
        <w:tc>
          <w:tcPr>
            <w:tcW w:w="5245" w:type="dxa"/>
            <w:tcMar>
              <w:top w:w="15" w:type="dxa"/>
              <w:left w:w="15" w:type="dxa"/>
              <w:bottom w:w="0" w:type="dxa"/>
              <w:right w:w="15" w:type="dxa"/>
            </w:tcMar>
            <w:vAlign w:val="center"/>
          </w:tcPr>
          <w:p w14:paraId="774F7D90" w14:textId="77777777" w:rsidR="00ED0295" w:rsidRPr="004E3D06" w:rsidRDefault="00ED0295" w:rsidP="004E3D06">
            <w:pPr>
              <w:spacing w:line="240" w:lineRule="auto"/>
              <w:rPr>
                <w:rFonts w:ascii="Source Sans Pro" w:eastAsia="Arial Unicode MS" w:hAnsi="Source Sans Pro" w:cs="Arial"/>
                <w:sz w:val="24"/>
                <w:szCs w:val="24"/>
              </w:rPr>
            </w:pPr>
            <w:r w:rsidRPr="004E3D06">
              <w:rPr>
                <w:rFonts w:ascii="Source Sans Pro" w:hAnsi="Source Sans Pro" w:cs="Arial"/>
                <w:sz w:val="24"/>
                <w:szCs w:val="24"/>
                <w:highlight w:val="yellow"/>
              </w:rPr>
              <w:t>40</w:t>
            </w:r>
            <w:r w:rsidRPr="004E3D06">
              <w:rPr>
                <w:rFonts w:ascii="Source Sans Pro" w:hAnsi="Source Sans Pro" w:cs="Arial"/>
                <w:sz w:val="24"/>
                <w:szCs w:val="24"/>
              </w:rPr>
              <w:t xml:space="preserve"> min</w:t>
            </w:r>
          </w:p>
        </w:tc>
      </w:tr>
      <w:tr w:rsidR="00ED0295" w:rsidRPr="00946E3F" w14:paraId="6475E182" w14:textId="77777777" w:rsidTr="004E3D06">
        <w:trPr>
          <w:trHeight w:val="397"/>
        </w:trPr>
        <w:tc>
          <w:tcPr>
            <w:tcW w:w="4394" w:type="dxa"/>
            <w:shd w:val="clear" w:color="auto" w:fill="C0C0C0"/>
            <w:tcMar>
              <w:top w:w="15" w:type="dxa"/>
              <w:left w:w="15" w:type="dxa"/>
              <w:bottom w:w="0" w:type="dxa"/>
              <w:right w:w="15" w:type="dxa"/>
            </w:tcMar>
            <w:vAlign w:val="center"/>
          </w:tcPr>
          <w:p w14:paraId="3546E623" w14:textId="77777777" w:rsidR="00ED0295" w:rsidRPr="008F3755" w:rsidRDefault="00ED0295" w:rsidP="004E3D06">
            <w:pPr>
              <w:spacing w:line="240" w:lineRule="auto"/>
              <w:rPr>
                <w:rFonts w:ascii="Source Sans Pro" w:eastAsia="Arial Unicode MS" w:hAnsi="Source Sans Pro" w:cs="Arial"/>
                <w:b/>
                <w:sz w:val="20"/>
              </w:rPr>
            </w:pPr>
            <w:r w:rsidRPr="008F3755">
              <w:rPr>
                <w:rFonts w:ascii="Source Sans Pro" w:hAnsi="Source Sans Pro" w:cs="Arial"/>
                <w:b/>
                <w:sz w:val="20"/>
              </w:rPr>
              <w:t>Servicing</w:t>
            </w:r>
          </w:p>
        </w:tc>
        <w:tc>
          <w:tcPr>
            <w:tcW w:w="5245" w:type="dxa"/>
            <w:shd w:val="clear" w:color="auto" w:fill="C0C0C0"/>
            <w:tcMar>
              <w:top w:w="15" w:type="dxa"/>
              <w:left w:w="15" w:type="dxa"/>
              <w:bottom w:w="0" w:type="dxa"/>
              <w:right w:w="15" w:type="dxa"/>
            </w:tcMar>
          </w:tcPr>
          <w:p w14:paraId="7BF79757" w14:textId="77777777" w:rsidR="00ED0295" w:rsidRPr="00946E3F" w:rsidRDefault="00ED0295" w:rsidP="004E3D06">
            <w:pPr>
              <w:spacing w:line="240" w:lineRule="auto"/>
              <w:rPr>
                <w:rFonts w:ascii="Source Sans Pro" w:eastAsia="Arial Unicode MS" w:hAnsi="Source Sans Pro" w:cs="Arial"/>
                <w:sz w:val="20"/>
              </w:rPr>
            </w:pPr>
          </w:p>
        </w:tc>
      </w:tr>
      <w:tr w:rsidR="00ED0295" w:rsidRPr="00EB6FD6" w14:paraId="0F020C9E" w14:textId="77777777" w:rsidTr="000147DF">
        <w:trPr>
          <w:trHeight w:val="851"/>
        </w:trPr>
        <w:tc>
          <w:tcPr>
            <w:tcW w:w="4394" w:type="dxa"/>
            <w:tcMar>
              <w:top w:w="15" w:type="dxa"/>
              <w:left w:w="15" w:type="dxa"/>
              <w:bottom w:w="0" w:type="dxa"/>
              <w:right w:w="15" w:type="dxa"/>
            </w:tcMar>
            <w:vAlign w:val="center"/>
          </w:tcPr>
          <w:p w14:paraId="195930A4" w14:textId="26306F34"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rPr>
              <w:t>Maximum distance between services</w:t>
            </w:r>
          </w:p>
        </w:tc>
        <w:tc>
          <w:tcPr>
            <w:tcW w:w="5245" w:type="dxa"/>
            <w:tcMar>
              <w:top w:w="15" w:type="dxa"/>
              <w:left w:w="15" w:type="dxa"/>
              <w:bottom w:w="0" w:type="dxa"/>
              <w:right w:w="15" w:type="dxa"/>
            </w:tcMar>
            <w:vAlign w:val="center"/>
          </w:tcPr>
          <w:p w14:paraId="0DABB316" w14:textId="2198D189" w:rsidR="00ED0295" w:rsidRPr="00EB6FD6" w:rsidRDefault="004E3D06" w:rsidP="004E3D06">
            <w:pPr>
              <w:spacing w:line="240" w:lineRule="auto"/>
              <w:rPr>
                <w:rFonts w:ascii="Source Sans Pro" w:eastAsia="Arial Unicode MS" w:hAnsi="Source Sans Pro" w:cs="Arial"/>
                <w:sz w:val="24"/>
              </w:rPr>
            </w:pPr>
            <w:r w:rsidRPr="00EB6FD6">
              <w:rPr>
                <w:rFonts w:ascii="Source Sans Pro" w:hAnsi="Source Sans Pro" w:cs="Arial"/>
                <w:sz w:val="24"/>
                <w:highlight w:val="yellow"/>
              </w:rPr>
              <w:t>x</w:t>
            </w:r>
            <w:r w:rsidR="00ED0295" w:rsidRPr="00EB6FD6">
              <w:rPr>
                <w:rFonts w:ascii="Source Sans Pro" w:hAnsi="Source Sans Pro" w:cs="Arial"/>
                <w:sz w:val="24"/>
                <w:highlight w:val="yellow"/>
              </w:rPr>
              <w:t>x</w:t>
            </w:r>
            <w:r w:rsidRPr="00EB6FD6">
              <w:rPr>
                <w:rFonts w:ascii="Source Sans Pro" w:hAnsi="Source Sans Pro" w:cs="Arial"/>
                <w:sz w:val="24"/>
              </w:rPr>
              <w:t xml:space="preserve"> </w:t>
            </w:r>
            <w:r w:rsidR="00ED0295" w:rsidRPr="00EB6FD6">
              <w:rPr>
                <w:rFonts w:ascii="Source Sans Pro" w:hAnsi="Source Sans Pro" w:cs="Arial"/>
                <w:sz w:val="24"/>
              </w:rPr>
              <w:t xml:space="preserve">km Competitive </w:t>
            </w:r>
            <w:r w:rsidR="00ED0295" w:rsidRPr="00EB6FD6">
              <w:rPr>
                <w:rFonts w:ascii="Source Sans Pro" w:hAnsi="Source Sans Pro" w:cs="Arial"/>
                <w:sz w:val="24"/>
                <w:highlight w:val="yellow"/>
              </w:rPr>
              <w:t>xx</w:t>
            </w:r>
            <w:r w:rsidRPr="00EB6FD6">
              <w:rPr>
                <w:rFonts w:ascii="Source Sans Pro" w:hAnsi="Source Sans Pro" w:cs="Arial"/>
                <w:sz w:val="24"/>
              </w:rPr>
              <w:t xml:space="preserve"> </w:t>
            </w:r>
            <w:r w:rsidR="00ED0295" w:rsidRPr="00EB6FD6">
              <w:rPr>
                <w:rFonts w:ascii="Source Sans Pro" w:hAnsi="Source Sans Pro" w:cs="Arial"/>
                <w:sz w:val="24"/>
              </w:rPr>
              <w:t>km Total</w:t>
            </w:r>
          </w:p>
        </w:tc>
      </w:tr>
      <w:tr w:rsidR="00ED0295" w:rsidRPr="00EB6FD6" w14:paraId="399ECC92" w14:textId="77777777" w:rsidTr="000147DF">
        <w:trPr>
          <w:trHeight w:val="851"/>
        </w:trPr>
        <w:tc>
          <w:tcPr>
            <w:tcW w:w="4394" w:type="dxa"/>
            <w:tcMar>
              <w:top w:w="15" w:type="dxa"/>
              <w:left w:w="15" w:type="dxa"/>
              <w:bottom w:w="0" w:type="dxa"/>
              <w:right w:w="15" w:type="dxa"/>
            </w:tcMar>
            <w:vAlign w:val="center"/>
          </w:tcPr>
          <w:p w14:paraId="5CAAB0A9" w14:textId="7777777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rPr>
              <w:t>Maximum Distance between refuels</w:t>
            </w:r>
          </w:p>
        </w:tc>
        <w:tc>
          <w:tcPr>
            <w:tcW w:w="5245" w:type="dxa"/>
            <w:tcMar>
              <w:top w:w="15" w:type="dxa"/>
              <w:left w:w="15" w:type="dxa"/>
              <w:bottom w:w="0" w:type="dxa"/>
              <w:right w:w="15" w:type="dxa"/>
            </w:tcMar>
            <w:vAlign w:val="center"/>
          </w:tcPr>
          <w:p w14:paraId="1B482421" w14:textId="63A24989" w:rsidR="00ED0295" w:rsidRPr="00EB6FD6" w:rsidRDefault="004E3D06" w:rsidP="004E3D06">
            <w:pPr>
              <w:spacing w:line="240" w:lineRule="auto"/>
              <w:rPr>
                <w:rFonts w:ascii="Source Sans Pro" w:eastAsia="Arial Unicode MS" w:hAnsi="Source Sans Pro" w:cs="Arial"/>
                <w:sz w:val="24"/>
              </w:rPr>
            </w:pPr>
            <w:r w:rsidRPr="00EB6FD6">
              <w:rPr>
                <w:rFonts w:ascii="Source Sans Pro" w:hAnsi="Source Sans Pro" w:cs="Arial"/>
                <w:sz w:val="24"/>
                <w:highlight w:val="yellow"/>
              </w:rPr>
              <w:t>x</w:t>
            </w:r>
            <w:r w:rsidR="00ED0295" w:rsidRPr="00EB6FD6">
              <w:rPr>
                <w:rFonts w:ascii="Source Sans Pro" w:hAnsi="Source Sans Pro" w:cs="Arial"/>
                <w:sz w:val="24"/>
                <w:highlight w:val="yellow"/>
              </w:rPr>
              <w:t>x</w:t>
            </w:r>
            <w:r w:rsidRPr="00EB6FD6">
              <w:rPr>
                <w:rFonts w:ascii="Source Sans Pro" w:hAnsi="Source Sans Pro" w:cs="Arial"/>
                <w:sz w:val="24"/>
              </w:rPr>
              <w:t xml:space="preserve"> </w:t>
            </w:r>
            <w:r w:rsidR="00ED0295" w:rsidRPr="00EB6FD6">
              <w:rPr>
                <w:rFonts w:ascii="Source Sans Pro" w:hAnsi="Source Sans Pro" w:cs="Arial"/>
                <w:sz w:val="24"/>
              </w:rPr>
              <w:t xml:space="preserve">km Competitive </w:t>
            </w:r>
            <w:r w:rsidR="00ED0295" w:rsidRPr="00EB6FD6">
              <w:rPr>
                <w:rFonts w:ascii="Source Sans Pro" w:hAnsi="Source Sans Pro" w:cs="Arial"/>
                <w:sz w:val="24"/>
                <w:highlight w:val="yellow"/>
              </w:rPr>
              <w:t>xx</w:t>
            </w:r>
            <w:r w:rsidRPr="00EB6FD6">
              <w:rPr>
                <w:rFonts w:ascii="Source Sans Pro" w:hAnsi="Source Sans Pro" w:cs="Arial"/>
                <w:sz w:val="24"/>
              </w:rPr>
              <w:t xml:space="preserve"> </w:t>
            </w:r>
            <w:r w:rsidR="00ED0295" w:rsidRPr="00EB6FD6">
              <w:rPr>
                <w:rFonts w:ascii="Source Sans Pro" w:hAnsi="Source Sans Pro" w:cs="Arial"/>
                <w:sz w:val="24"/>
              </w:rPr>
              <w:t>km Total</w:t>
            </w:r>
          </w:p>
        </w:tc>
      </w:tr>
      <w:tr w:rsidR="00ED0295" w:rsidRPr="00946E3F" w14:paraId="3144B6A2" w14:textId="77777777" w:rsidTr="004E3D06">
        <w:trPr>
          <w:trHeight w:val="397"/>
        </w:trPr>
        <w:tc>
          <w:tcPr>
            <w:tcW w:w="4394" w:type="dxa"/>
            <w:shd w:val="clear" w:color="auto" w:fill="C0C0C0"/>
            <w:tcMar>
              <w:top w:w="15" w:type="dxa"/>
              <w:left w:w="15" w:type="dxa"/>
              <w:bottom w:w="0" w:type="dxa"/>
              <w:right w:w="15" w:type="dxa"/>
            </w:tcMar>
            <w:vAlign w:val="center"/>
          </w:tcPr>
          <w:p w14:paraId="1C1ADAED" w14:textId="77777777" w:rsidR="00ED0295" w:rsidRPr="008F3755" w:rsidRDefault="00ED0295" w:rsidP="004E3D06">
            <w:pPr>
              <w:spacing w:line="240" w:lineRule="auto"/>
              <w:rPr>
                <w:rFonts w:ascii="Source Sans Pro" w:eastAsia="Arial Unicode MS" w:hAnsi="Source Sans Pro" w:cs="Arial"/>
                <w:b/>
                <w:sz w:val="20"/>
              </w:rPr>
            </w:pPr>
            <w:r w:rsidRPr="008F3755">
              <w:rPr>
                <w:rFonts w:ascii="Source Sans Pro" w:hAnsi="Source Sans Pro" w:cs="Arial"/>
                <w:b/>
                <w:sz w:val="20"/>
              </w:rPr>
              <w:t>Penalties</w:t>
            </w:r>
          </w:p>
        </w:tc>
        <w:tc>
          <w:tcPr>
            <w:tcW w:w="5245" w:type="dxa"/>
            <w:shd w:val="clear" w:color="auto" w:fill="C0C0C0"/>
            <w:tcMar>
              <w:top w:w="15" w:type="dxa"/>
              <w:left w:w="15" w:type="dxa"/>
              <w:bottom w:w="0" w:type="dxa"/>
              <w:right w:w="15" w:type="dxa"/>
            </w:tcMar>
          </w:tcPr>
          <w:p w14:paraId="4D4D806D" w14:textId="77777777" w:rsidR="00ED0295" w:rsidRPr="00946E3F" w:rsidRDefault="00ED0295" w:rsidP="004E3D06">
            <w:pPr>
              <w:spacing w:line="240" w:lineRule="auto"/>
              <w:rPr>
                <w:rFonts w:ascii="Source Sans Pro" w:eastAsia="Arial Unicode MS" w:hAnsi="Source Sans Pro" w:cs="Arial"/>
                <w:sz w:val="20"/>
              </w:rPr>
            </w:pPr>
          </w:p>
        </w:tc>
      </w:tr>
      <w:tr w:rsidR="00ED0295" w:rsidRPr="00EB6FD6" w14:paraId="0B823C42" w14:textId="77777777" w:rsidTr="000147DF">
        <w:trPr>
          <w:trHeight w:val="851"/>
        </w:trPr>
        <w:tc>
          <w:tcPr>
            <w:tcW w:w="4394" w:type="dxa"/>
            <w:tcMar>
              <w:top w:w="15" w:type="dxa"/>
              <w:left w:w="15" w:type="dxa"/>
              <w:bottom w:w="0" w:type="dxa"/>
              <w:right w:w="15" w:type="dxa"/>
            </w:tcMar>
            <w:vAlign w:val="center"/>
          </w:tcPr>
          <w:p w14:paraId="341F20F2" w14:textId="7777777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rPr>
              <w:t>Early arrival at control</w:t>
            </w:r>
          </w:p>
        </w:tc>
        <w:tc>
          <w:tcPr>
            <w:tcW w:w="5245" w:type="dxa"/>
            <w:tcMar>
              <w:top w:w="15" w:type="dxa"/>
              <w:left w:w="15" w:type="dxa"/>
              <w:bottom w:w="0" w:type="dxa"/>
              <w:right w:w="15" w:type="dxa"/>
            </w:tcMar>
            <w:vAlign w:val="center"/>
          </w:tcPr>
          <w:p w14:paraId="293FB151" w14:textId="7777777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rPr>
              <w:t>1 minute for every minute or part thereof</w:t>
            </w:r>
          </w:p>
        </w:tc>
      </w:tr>
      <w:tr w:rsidR="00ED0295" w:rsidRPr="00EB6FD6" w14:paraId="570B3903" w14:textId="77777777" w:rsidTr="000147DF">
        <w:trPr>
          <w:trHeight w:val="851"/>
        </w:trPr>
        <w:tc>
          <w:tcPr>
            <w:tcW w:w="4394" w:type="dxa"/>
            <w:tcMar>
              <w:top w:w="15" w:type="dxa"/>
              <w:left w:w="15" w:type="dxa"/>
              <w:bottom w:w="0" w:type="dxa"/>
              <w:right w:w="15" w:type="dxa"/>
            </w:tcMar>
            <w:vAlign w:val="center"/>
          </w:tcPr>
          <w:p w14:paraId="1E4E5C90" w14:textId="5DD62702" w:rsidR="00ED0295" w:rsidRPr="00EB6FD6" w:rsidRDefault="00D85F94" w:rsidP="004E3D06">
            <w:pPr>
              <w:spacing w:line="240" w:lineRule="auto"/>
              <w:rPr>
                <w:rFonts w:ascii="Source Sans Pro" w:eastAsia="Arial Unicode MS" w:hAnsi="Source Sans Pro" w:cs="Arial"/>
                <w:sz w:val="24"/>
              </w:rPr>
            </w:pPr>
            <w:r>
              <w:rPr>
                <w:rFonts w:ascii="Source Sans Pro" w:hAnsi="Source Sans Pro" w:cs="Arial"/>
                <w:sz w:val="24"/>
              </w:rPr>
              <w:t>Late arrival at control</w:t>
            </w:r>
          </w:p>
        </w:tc>
        <w:tc>
          <w:tcPr>
            <w:tcW w:w="5245" w:type="dxa"/>
            <w:tcMar>
              <w:top w:w="15" w:type="dxa"/>
              <w:left w:w="15" w:type="dxa"/>
              <w:bottom w:w="0" w:type="dxa"/>
              <w:right w:w="15" w:type="dxa"/>
            </w:tcMar>
            <w:vAlign w:val="center"/>
          </w:tcPr>
          <w:p w14:paraId="3F41B6B6" w14:textId="77777777" w:rsidR="00ED0295" w:rsidRPr="00EB6FD6" w:rsidRDefault="00ED0295" w:rsidP="004E3D06">
            <w:pPr>
              <w:spacing w:line="240" w:lineRule="auto"/>
              <w:rPr>
                <w:rFonts w:ascii="Source Sans Pro" w:eastAsia="Arial Unicode MS" w:hAnsi="Source Sans Pro" w:cs="Arial"/>
                <w:sz w:val="24"/>
              </w:rPr>
            </w:pPr>
            <w:r w:rsidRPr="00EB6FD6">
              <w:rPr>
                <w:rFonts w:ascii="Source Sans Pro" w:hAnsi="Source Sans Pro" w:cs="Arial"/>
                <w:sz w:val="24"/>
                <w:lang w:eastAsia="en-AU"/>
              </w:rPr>
              <w:t>1 min/min taken from late time only</w:t>
            </w:r>
          </w:p>
        </w:tc>
      </w:tr>
    </w:tbl>
    <w:p w14:paraId="6496FA36" w14:textId="77777777" w:rsidR="00ED0295" w:rsidRDefault="00ED0295" w:rsidP="00ED0295">
      <w:pPr>
        <w:pStyle w:val="BodyText"/>
      </w:pPr>
    </w:p>
    <w:p w14:paraId="3503B81C" w14:textId="77777777" w:rsidR="000147DF" w:rsidRDefault="000147DF" w:rsidP="00ED0295">
      <w:pPr>
        <w:pStyle w:val="BodyText"/>
      </w:pPr>
    </w:p>
    <w:p w14:paraId="6ABAD77F" w14:textId="036520A8" w:rsidR="00004568" w:rsidRDefault="00004568" w:rsidP="00ED0295">
      <w:pPr>
        <w:pStyle w:val="BodyText"/>
      </w:pPr>
      <w:r>
        <w:br w:type="page"/>
      </w:r>
    </w:p>
    <w:p w14:paraId="48206B0B" w14:textId="5D5D58D4" w:rsidR="006329EF" w:rsidRPr="00F36FF4" w:rsidRDefault="006329EF" w:rsidP="006329EF">
      <w:pPr>
        <w:spacing w:before="120" w:after="120" w:line="240" w:lineRule="auto"/>
        <w:rPr>
          <w:rFonts w:ascii="Stratum2 Black" w:hAnsi="Stratum2 Black"/>
          <w:color w:val="920000"/>
          <w:sz w:val="26"/>
          <w:szCs w:val="26"/>
        </w:rPr>
      </w:pPr>
      <w:r w:rsidRPr="00F36FF4">
        <w:rPr>
          <w:rFonts w:ascii="Stratum2 Black" w:hAnsi="Stratum2 Black"/>
          <w:color w:val="920000"/>
          <w:sz w:val="26"/>
          <w:szCs w:val="26"/>
        </w:rPr>
        <w:lastRenderedPageBreak/>
        <w:t>Table 2</w:t>
      </w:r>
      <w:r>
        <w:rPr>
          <w:rFonts w:ascii="Stratum2 Black" w:hAnsi="Stratum2 Black"/>
          <w:color w:val="920000"/>
          <w:sz w:val="26"/>
          <w:szCs w:val="26"/>
        </w:rPr>
        <w:t>C</w:t>
      </w:r>
      <w:r w:rsidRPr="00F36FF4">
        <w:rPr>
          <w:rFonts w:ascii="Stratum2 Black" w:hAnsi="Stratum2 Black"/>
          <w:color w:val="920000"/>
          <w:sz w:val="26"/>
          <w:szCs w:val="26"/>
        </w:rPr>
        <w:t xml:space="preserve"> - Event Format (</w:t>
      </w:r>
      <w:r>
        <w:rPr>
          <w:rFonts w:ascii="Stratum2 Black" w:hAnsi="Stratum2 Black"/>
          <w:color w:val="920000"/>
          <w:sz w:val="26"/>
          <w:szCs w:val="26"/>
        </w:rPr>
        <w:t>Regularity</w:t>
      </w:r>
      <w:r w:rsidRPr="00F36FF4">
        <w:rPr>
          <w:rFonts w:ascii="Stratum2 Black" w:hAnsi="Stratum2 Black"/>
          <w:color w:val="920000"/>
          <w:sz w:val="26"/>
          <w:szCs w:val="26"/>
        </w:rPr>
        <w:t>)</w:t>
      </w:r>
    </w:p>
    <w:tbl>
      <w:tblPr>
        <w:tblpPr w:leftFromText="180" w:rightFromText="180" w:vertAnchor="text" w:horzAnchor="margin" w:tblpY="5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4"/>
        <w:gridCol w:w="5245"/>
      </w:tblGrid>
      <w:tr w:rsidR="006329EF" w:rsidRPr="001E4DEF" w14:paraId="5C287D69" w14:textId="77777777" w:rsidTr="004376E7">
        <w:trPr>
          <w:trHeight w:hRule="exact" w:val="397"/>
        </w:trPr>
        <w:tc>
          <w:tcPr>
            <w:tcW w:w="4394" w:type="dxa"/>
            <w:shd w:val="clear" w:color="auto" w:fill="C0C0C0"/>
            <w:tcMar>
              <w:top w:w="15" w:type="dxa"/>
              <w:left w:w="15" w:type="dxa"/>
              <w:bottom w:w="0" w:type="dxa"/>
              <w:right w:w="15" w:type="dxa"/>
            </w:tcMar>
            <w:vAlign w:val="center"/>
          </w:tcPr>
          <w:p w14:paraId="1EB75D1D" w14:textId="77777777" w:rsidR="006329EF" w:rsidRPr="001E4DEF" w:rsidRDefault="006329EF" w:rsidP="004376E7">
            <w:pPr>
              <w:spacing w:line="240" w:lineRule="auto"/>
              <w:rPr>
                <w:rFonts w:ascii="Source Sans Pro" w:eastAsia="Arial Unicode MS" w:hAnsi="Source Sans Pro" w:cs="Arial"/>
                <w:b/>
                <w:sz w:val="20"/>
                <w:highlight w:val="yellow"/>
              </w:rPr>
            </w:pPr>
            <w:r w:rsidRPr="001E4DEF">
              <w:rPr>
                <w:rFonts w:ascii="Source Sans Pro" w:hAnsi="Source Sans Pro" w:cs="Arial"/>
                <w:b/>
                <w:sz w:val="20"/>
                <w:highlight w:val="yellow"/>
              </w:rPr>
              <w:t>Event Format</w:t>
            </w:r>
          </w:p>
        </w:tc>
        <w:tc>
          <w:tcPr>
            <w:tcW w:w="5245" w:type="dxa"/>
            <w:shd w:val="clear" w:color="auto" w:fill="C0C0C0"/>
            <w:tcMar>
              <w:top w:w="15" w:type="dxa"/>
              <w:left w:w="15" w:type="dxa"/>
              <w:bottom w:w="0" w:type="dxa"/>
              <w:right w:w="15" w:type="dxa"/>
            </w:tcMar>
          </w:tcPr>
          <w:p w14:paraId="7B7BEC63" w14:textId="345360C1" w:rsidR="006329EF" w:rsidRPr="001E4DEF" w:rsidRDefault="006329EF" w:rsidP="004376E7">
            <w:pPr>
              <w:spacing w:line="240" w:lineRule="auto"/>
              <w:jc w:val="center"/>
              <w:rPr>
                <w:rFonts w:ascii="Source Sans Pro" w:eastAsia="Arial Unicode MS" w:hAnsi="Source Sans Pro" w:cs="Arial"/>
                <w:b/>
                <w:sz w:val="20"/>
                <w:highlight w:val="yellow"/>
              </w:rPr>
            </w:pPr>
            <w:r>
              <w:rPr>
                <w:rFonts w:ascii="Source Sans Pro" w:eastAsia="Arial Unicode MS" w:hAnsi="Source Sans Pro" w:cs="Arial"/>
                <w:b/>
                <w:sz w:val="20"/>
                <w:highlight w:val="yellow"/>
              </w:rPr>
              <w:t>Regularit</w:t>
            </w:r>
            <w:r w:rsidRPr="001E4DEF">
              <w:rPr>
                <w:rFonts w:ascii="Source Sans Pro" w:eastAsia="Arial Unicode MS" w:hAnsi="Source Sans Pro" w:cs="Arial"/>
                <w:b/>
                <w:sz w:val="20"/>
                <w:highlight w:val="yellow"/>
              </w:rPr>
              <w:t>y</w:t>
            </w:r>
          </w:p>
        </w:tc>
      </w:tr>
      <w:tr w:rsidR="006329EF" w:rsidRPr="00F36FF4" w14:paraId="1D94BA0F" w14:textId="77777777" w:rsidTr="004376E7">
        <w:trPr>
          <w:trHeight w:hRule="exact" w:val="737"/>
        </w:trPr>
        <w:tc>
          <w:tcPr>
            <w:tcW w:w="4394" w:type="dxa"/>
            <w:tcMar>
              <w:top w:w="15" w:type="dxa"/>
              <w:left w:w="15" w:type="dxa"/>
              <w:bottom w:w="0" w:type="dxa"/>
              <w:right w:w="15" w:type="dxa"/>
            </w:tcMar>
            <w:vAlign w:val="center"/>
          </w:tcPr>
          <w:p w14:paraId="18601145" w14:textId="77777777" w:rsidR="006329EF" w:rsidRPr="00F36FF4" w:rsidRDefault="006329EF" w:rsidP="004376E7">
            <w:pPr>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No. of Sections</w:t>
            </w:r>
          </w:p>
        </w:tc>
        <w:tc>
          <w:tcPr>
            <w:tcW w:w="5245" w:type="dxa"/>
            <w:tcMar>
              <w:top w:w="15" w:type="dxa"/>
              <w:left w:w="15" w:type="dxa"/>
              <w:bottom w:w="0" w:type="dxa"/>
              <w:right w:w="15" w:type="dxa"/>
            </w:tcMar>
            <w:vAlign w:val="center"/>
          </w:tcPr>
          <w:p w14:paraId="38833BAA" w14:textId="3410984A" w:rsidR="006329EF" w:rsidRPr="00F36FF4" w:rsidRDefault="004376E7" w:rsidP="004376E7">
            <w:pPr>
              <w:tabs>
                <w:tab w:val="left" w:pos="2460"/>
                <w:tab w:val="center" w:pos="2607"/>
              </w:tabs>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x</w:t>
            </w:r>
            <w:r w:rsidR="006329EF" w:rsidRPr="00F36FF4">
              <w:rPr>
                <w:rFonts w:ascii="Source Sans Pro" w:hAnsi="Source Sans Pro" w:cs="Arial"/>
                <w:sz w:val="24"/>
                <w:szCs w:val="24"/>
                <w:highlight w:val="yellow"/>
              </w:rPr>
              <w:t>x</w:t>
            </w:r>
          </w:p>
        </w:tc>
      </w:tr>
      <w:tr w:rsidR="006329EF" w:rsidRPr="00F36FF4" w14:paraId="3A3BD98C" w14:textId="77777777" w:rsidTr="004376E7">
        <w:trPr>
          <w:trHeight w:hRule="exact" w:val="737"/>
        </w:trPr>
        <w:tc>
          <w:tcPr>
            <w:tcW w:w="4394" w:type="dxa"/>
            <w:tcMar>
              <w:top w:w="15" w:type="dxa"/>
              <w:left w:w="15" w:type="dxa"/>
              <w:bottom w:w="0" w:type="dxa"/>
              <w:right w:w="15" w:type="dxa"/>
            </w:tcMar>
            <w:vAlign w:val="center"/>
          </w:tcPr>
          <w:p w14:paraId="6DB287FF" w14:textId="77777777" w:rsidR="006329EF" w:rsidRPr="00F36FF4" w:rsidRDefault="006329EF" w:rsidP="004376E7">
            <w:pPr>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No. of  Stages</w:t>
            </w:r>
          </w:p>
        </w:tc>
        <w:tc>
          <w:tcPr>
            <w:tcW w:w="5245" w:type="dxa"/>
            <w:tcMar>
              <w:top w:w="15" w:type="dxa"/>
              <w:left w:w="15" w:type="dxa"/>
              <w:bottom w:w="0" w:type="dxa"/>
              <w:right w:w="15" w:type="dxa"/>
            </w:tcMar>
            <w:vAlign w:val="center"/>
          </w:tcPr>
          <w:p w14:paraId="75182477" w14:textId="09F6702B" w:rsidR="006329EF" w:rsidRPr="00F36FF4" w:rsidRDefault="004376E7" w:rsidP="004376E7">
            <w:pPr>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x</w:t>
            </w:r>
            <w:r w:rsidR="006329EF" w:rsidRPr="00F36FF4">
              <w:rPr>
                <w:rFonts w:ascii="Source Sans Pro" w:hAnsi="Source Sans Pro" w:cs="Arial"/>
                <w:sz w:val="24"/>
                <w:szCs w:val="24"/>
                <w:highlight w:val="yellow"/>
              </w:rPr>
              <w:t>x</w:t>
            </w:r>
          </w:p>
        </w:tc>
      </w:tr>
      <w:tr w:rsidR="006329EF" w:rsidRPr="00F36FF4" w14:paraId="154881AD" w14:textId="77777777" w:rsidTr="004376E7">
        <w:trPr>
          <w:trHeight w:hRule="exact" w:val="737"/>
        </w:trPr>
        <w:tc>
          <w:tcPr>
            <w:tcW w:w="4394" w:type="dxa"/>
            <w:tcMar>
              <w:top w:w="15" w:type="dxa"/>
              <w:left w:w="15" w:type="dxa"/>
              <w:bottom w:w="0" w:type="dxa"/>
              <w:right w:w="15" w:type="dxa"/>
            </w:tcMar>
            <w:vAlign w:val="center"/>
          </w:tcPr>
          <w:p w14:paraId="2515B47D" w14:textId="77777777" w:rsidR="006329EF" w:rsidRPr="00F36FF4" w:rsidRDefault="006329EF" w:rsidP="004376E7">
            <w:pPr>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Total Distance (km)</w:t>
            </w:r>
          </w:p>
        </w:tc>
        <w:tc>
          <w:tcPr>
            <w:tcW w:w="5245" w:type="dxa"/>
            <w:tcMar>
              <w:top w:w="15" w:type="dxa"/>
              <w:left w:w="15" w:type="dxa"/>
              <w:bottom w:w="0" w:type="dxa"/>
              <w:right w:w="15" w:type="dxa"/>
            </w:tcMar>
            <w:vAlign w:val="center"/>
          </w:tcPr>
          <w:p w14:paraId="4CB9F713" w14:textId="77777777" w:rsidR="006329EF" w:rsidRPr="00F36FF4" w:rsidRDefault="006329EF" w:rsidP="004376E7">
            <w:pPr>
              <w:spacing w:line="240" w:lineRule="auto"/>
              <w:rPr>
                <w:rFonts w:ascii="Source Sans Pro" w:eastAsia="Arial Unicode MS" w:hAnsi="Source Sans Pro" w:cs="Arial"/>
                <w:sz w:val="24"/>
                <w:szCs w:val="24"/>
                <w:highlight w:val="yellow"/>
              </w:rPr>
            </w:pPr>
            <w:r w:rsidRPr="00F36FF4">
              <w:rPr>
                <w:rFonts w:ascii="Source Sans Pro" w:hAnsi="Source Sans Pro" w:cs="Arial"/>
                <w:sz w:val="24"/>
                <w:szCs w:val="24"/>
                <w:highlight w:val="yellow"/>
              </w:rPr>
              <w:t>xx</w:t>
            </w:r>
          </w:p>
        </w:tc>
      </w:tr>
      <w:tr w:rsidR="006329EF" w:rsidRPr="00F36FF4" w14:paraId="1F392640" w14:textId="77777777" w:rsidTr="004376E7">
        <w:trPr>
          <w:trHeight w:hRule="exact" w:val="737"/>
        </w:trPr>
        <w:tc>
          <w:tcPr>
            <w:tcW w:w="4394" w:type="dxa"/>
            <w:tcMar>
              <w:top w:w="15" w:type="dxa"/>
              <w:left w:w="15" w:type="dxa"/>
              <w:bottom w:w="0" w:type="dxa"/>
              <w:right w:w="15" w:type="dxa"/>
            </w:tcMar>
            <w:vAlign w:val="center"/>
          </w:tcPr>
          <w:p w14:paraId="19A3814C" w14:textId="77777777" w:rsidR="006329EF" w:rsidRPr="00F36FF4" w:rsidRDefault="006329EF" w:rsidP="004376E7">
            <w:pPr>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Comp. Distance (km)</w:t>
            </w:r>
          </w:p>
        </w:tc>
        <w:tc>
          <w:tcPr>
            <w:tcW w:w="5245" w:type="dxa"/>
            <w:tcMar>
              <w:top w:w="15" w:type="dxa"/>
              <w:left w:w="15" w:type="dxa"/>
              <w:bottom w:w="0" w:type="dxa"/>
              <w:right w:w="15" w:type="dxa"/>
            </w:tcMar>
            <w:vAlign w:val="center"/>
          </w:tcPr>
          <w:p w14:paraId="30A403F9" w14:textId="77777777" w:rsidR="006329EF" w:rsidRPr="00F36FF4" w:rsidRDefault="006329EF" w:rsidP="004376E7">
            <w:pPr>
              <w:spacing w:line="240" w:lineRule="auto"/>
              <w:rPr>
                <w:rFonts w:ascii="Source Sans Pro" w:eastAsia="Arial Unicode MS" w:hAnsi="Source Sans Pro" w:cs="Arial"/>
                <w:sz w:val="24"/>
                <w:szCs w:val="24"/>
                <w:highlight w:val="yellow"/>
              </w:rPr>
            </w:pPr>
            <w:r w:rsidRPr="00F36FF4">
              <w:rPr>
                <w:rFonts w:ascii="Source Sans Pro" w:eastAsia="Arial Unicode MS" w:hAnsi="Source Sans Pro" w:cs="Arial"/>
                <w:sz w:val="24"/>
                <w:szCs w:val="24"/>
                <w:highlight w:val="yellow"/>
              </w:rPr>
              <w:t>xx</w:t>
            </w:r>
          </w:p>
        </w:tc>
      </w:tr>
      <w:tr w:rsidR="006329EF" w:rsidRPr="00F36FF4" w14:paraId="6855C8E2" w14:textId="77777777" w:rsidTr="004376E7">
        <w:trPr>
          <w:trHeight w:hRule="exact" w:val="737"/>
        </w:trPr>
        <w:tc>
          <w:tcPr>
            <w:tcW w:w="4394" w:type="dxa"/>
            <w:tcMar>
              <w:top w:w="15" w:type="dxa"/>
              <w:left w:w="15" w:type="dxa"/>
              <w:bottom w:w="0" w:type="dxa"/>
              <w:right w:w="15" w:type="dxa"/>
            </w:tcMar>
            <w:vAlign w:val="center"/>
          </w:tcPr>
          <w:p w14:paraId="6E7D20F7" w14:textId="77777777" w:rsidR="006329EF" w:rsidRPr="00F36FF4" w:rsidRDefault="006329EF" w:rsidP="004376E7">
            <w:pPr>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First Car Starts</w:t>
            </w:r>
          </w:p>
        </w:tc>
        <w:tc>
          <w:tcPr>
            <w:tcW w:w="5245" w:type="dxa"/>
            <w:tcMar>
              <w:top w:w="15" w:type="dxa"/>
              <w:left w:w="15" w:type="dxa"/>
              <w:bottom w:w="0" w:type="dxa"/>
              <w:right w:w="15" w:type="dxa"/>
            </w:tcMar>
            <w:vAlign w:val="center"/>
          </w:tcPr>
          <w:p w14:paraId="51669B04" w14:textId="6125AAC9" w:rsidR="006329EF" w:rsidRPr="00F36FF4" w:rsidRDefault="006329EF" w:rsidP="004376E7">
            <w:pPr>
              <w:spacing w:line="240" w:lineRule="auto"/>
              <w:rPr>
                <w:rFonts w:ascii="Source Sans Pro" w:eastAsia="Arial Unicode MS" w:hAnsi="Source Sans Pro" w:cs="Arial"/>
                <w:sz w:val="24"/>
                <w:szCs w:val="24"/>
                <w:highlight w:val="yellow"/>
              </w:rPr>
            </w:pPr>
            <w:r w:rsidRPr="00F36FF4">
              <w:rPr>
                <w:rFonts w:ascii="Source Sans Pro" w:hAnsi="Source Sans Pro" w:cs="Arial"/>
                <w:sz w:val="24"/>
                <w:szCs w:val="24"/>
                <w:highlight w:val="yellow"/>
              </w:rPr>
              <w:t>xx hrs [after last CRS/HRS vehicle]</w:t>
            </w:r>
          </w:p>
        </w:tc>
      </w:tr>
      <w:tr w:rsidR="006329EF" w:rsidRPr="00F36FF4" w14:paraId="29B130E9" w14:textId="77777777" w:rsidTr="004376E7">
        <w:trPr>
          <w:trHeight w:hRule="exact" w:val="737"/>
        </w:trPr>
        <w:tc>
          <w:tcPr>
            <w:tcW w:w="4394" w:type="dxa"/>
            <w:tcMar>
              <w:top w:w="15" w:type="dxa"/>
              <w:left w:w="15" w:type="dxa"/>
              <w:bottom w:w="0" w:type="dxa"/>
              <w:right w:w="15" w:type="dxa"/>
            </w:tcMar>
            <w:vAlign w:val="center"/>
          </w:tcPr>
          <w:p w14:paraId="3E087D8A" w14:textId="7D15BED4" w:rsidR="006329EF" w:rsidRPr="00F36FF4" w:rsidRDefault="006329EF" w:rsidP="004376E7">
            <w:pPr>
              <w:spacing w:line="240" w:lineRule="auto"/>
              <w:rPr>
                <w:rFonts w:ascii="Source Sans Pro" w:eastAsia="Arial Unicode MS" w:hAnsi="Source Sans Pro" w:cs="Arial"/>
                <w:sz w:val="24"/>
                <w:szCs w:val="24"/>
                <w:highlight w:val="yellow"/>
              </w:rPr>
            </w:pPr>
            <w:r>
              <w:rPr>
                <w:rFonts w:ascii="Source Sans Pro" w:hAnsi="Source Sans Pro" w:cs="Arial"/>
                <w:sz w:val="24"/>
                <w:szCs w:val="24"/>
                <w:highlight w:val="yellow"/>
              </w:rPr>
              <w:t>First Car Finishes</w:t>
            </w:r>
          </w:p>
        </w:tc>
        <w:tc>
          <w:tcPr>
            <w:tcW w:w="5245" w:type="dxa"/>
            <w:tcMar>
              <w:top w:w="15" w:type="dxa"/>
              <w:left w:w="15" w:type="dxa"/>
              <w:bottom w:w="0" w:type="dxa"/>
              <w:right w:w="15" w:type="dxa"/>
            </w:tcMar>
            <w:vAlign w:val="center"/>
          </w:tcPr>
          <w:p w14:paraId="66C4DF23" w14:textId="77777777" w:rsidR="006329EF" w:rsidRPr="00F36FF4" w:rsidRDefault="006329EF" w:rsidP="004376E7">
            <w:pPr>
              <w:spacing w:line="240" w:lineRule="auto"/>
              <w:rPr>
                <w:rFonts w:ascii="Source Sans Pro" w:eastAsia="Arial Unicode MS" w:hAnsi="Source Sans Pro" w:cs="Arial"/>
                <w:sz w:val="24"/>
                <w:szCs w:val="24"/>
                <w:highlight w:val="yellow"/>
              </w:rPr>
            </w:pPr>
            <w:r w:rsidRPr="00F36FF4">
              <w:rPr>
                <w:rFonts w:ascii="Source Sans Pro" w:hAnsi="Source Sans Pro" w:cs="Arial"/>
                <w:sz w:val="24"/>
                <w:szCs w:val="24"/>
                <w:highlight w:val="yellow"/>
              </w:rPr>
              <w:t>xx hrs</w:t>
            </w:r>
          </w:p>
        </w:tc>
      </w:tr>
      <w:tr w:rsidR="006329EF" w:rsidRPr="00F36FF4" w14:paraId="0E28FF2A" w14:textId="77777777" w:rsidTr="004376E7">
        <w:trPr>
          <w:trHeight w:hRule="exact" w:val="737"/>
        </w:trPr>
        <w:tc>
          <w:tcPr>
            <w:tcW w:w="4394" w:type="dxa"/>
            <w:tcMar>
              <w:top w:w="15" w:type="dxa"/>
              <w:left w:w="15" w:type="dxa"/>
              <w:bottom w:w="0" w:type="dxa"/>
              <w:right w:w="15" w:type="dxa"/>
            </w:tcMar>
            <w:vAlign w:val="center"/>
          </w:tcPr>
          <w:p w14:paraId="0DAE2367" w14:textId="77777777" w:rsidR="006329EF" w:rsidRPr="00F36FF4" w:rsidRDefault="006329EF" w:rsidP="004376E7">
            <w:pPr>
              <w:spacing w:line="240" w:lineRule="auto"/>
              <w:rPr>
                <w:rFonts w:ascii="Source Sans Pro" w:eastAsia="Arial Unicode MS" w:hAnsi="Source Sans Pro" w:cs="Arial"/>
                <w:sz w:val="24"/>
                <w:szCs w:val="24"/>
                <w:highlight w:val="yellow"/>
              </w:rPr>
            </w:pPr>
            <w:r w:rsidRPr="00F36FF4">
              <w:rPr>
                <w:rFonts w:ascii="Source Sans Pro" w:hAnsi="Source Sans Pro" w:cs="Arial"/>
                <w:sz w:val="24"/>
                <w:szCs w:val="24"/>
                <w:highlight w:val="yellow"/>
              </w:rPr>
              <w:t>Late time per section</w:t>
            </w:r>
          </w:p>
        </w:tc>
        <w:tc>
          <w:tcPr>
            <w:tcW w:w="5245" w:type="dxa"/>
            <w:tcMar>
              <w:top w:w="15" w:type="dxa"/>
              <w:left w:w="15" w:type="dxa"/>
              <w:bottom w:w="0" w:type="dxa"/>
              <w:right w:w="15" w:type="dxa"/>
            </w:tcMar>
            <w:vAlign w:val="center"/>
          </w:tcPr>
          <w:p w14:paraId="6C90E834" w14:textId="77777777" w:rsidR="006329EF" w:rsidRPr="00F36FF4" w:rsidRDefault="006329EF" w:rsidP="004376E7">
            <w:pPr>
              <w:spacing w:line="240" w:lineRule="auto"/>
              <w:rPr>
                <w:rFonts w:ascii="Source Sans Pro" w:eastAsia="Arial Unicode MS" w:hAnsi="Source Sans Pro" w:cs="Arial"/>
                <w:sz w:val="24"/>
                <w:szCs w:val="24"/>
                <w:highlight w:val="yellow"/>
              </w:rPr>
            </w:pPr>
            <w:r w:rsidRPr="00F36FF4">
              <w:rPr>
                <w:rFonts w:ascii="Source Sans Pro" w:hAnsi="Source Sans Pro" w:cs="Arial"/>
                <w:sz w:val="24"/>
                <w:szCs w:val="24"/>
                <w:highlight w:val="yellow"/>
              </w:rPr>
              <w:t>30 min between any 2 Time Controls</w:t>
            </w:r>
          </w:p>
        </w:tc>
      </w:tr>
      <w:tr w:rsidR="006329EF" w:rsidRPr="00F36FF4" w14:paraId="11A86F07" w14:textId="77777777" w:rsidTr="004376E7">
        <w:trPr>
          <w:trHeight w:hRule="exact" w:val="737"/>
        </w:trPr>
        <w:tc>
          <w:tcPr>
            <w:tcW w:w="4394" w:type="dxa"/>
            <w:tcMar>
              <w:top w:w="15" w:type="dxa"/>
              <w:left w:w="15" w:type="dxa"/>
              <w:bottom w:w="0" w:type="dxa"/>
              <w:right w:w="15" w:type="dxa"/>
            </w:tcMar>
            <w:vAlign w:val="center"/>
          </w:tcPr>
          <w:p w14:paraId="55D1B3DD" w14:textId="77777777" w:rsidR="006329EF" w:rsidRPr="00F36FF4" w:rsidRDefault="006329EF" w:rsidP="004376E7">
            <w:pPr>
              <w:spacing w:line="240" w:lineRule="auto"/>
              <w:rPr>
                <w:rFonts w:ascii="Source Sans Pro" w:eastAsia="Arial Unicode MS" w:hAnsi="Source Sans Pro" w:cs="Arial"/>
                <w:sz w:val="24"/>
                <w:szCs w:val="24"/>
                <w:highlight w:val="yellow"/>
              </w:rPr>
            </w:pPr>
            <w:r w:rsidRPr="00F36FF4">
              <w:rPr>
                <w:rFonts w:ascii="Source Sans Pro" w:hAnsi="Source Sans Pro" w:cs="Arial"/>
                <w:sz w:val="24"/>
                <w:szCs w:val="24"/>
                <w:highlight w:val="yellow"/>
              </w:rPr>
              <w:t>Total Late time</w:t>
            </w:r>
          </w:p>
        </w:tc>
        <w:tc>
          <w:tcPr>
            <w:tcW w:w="5245" w:type="dxa"/>
            <w:tcMar>
              <w:top w:w="15" w:type="dxa"/>
              <w:left w:w="15" w:type="dxa"/>
              <w:bottom w:w="0" w:type="dxa"/>
              <w:right w:w="15" w:type="dxa"/>
            </w:tcMar>
            <w:vAlign w:val="center"/>
          </w:tcPr>
          <w:p w14:paraId="68EE1BAB" w14:textId="77777777" w:rsidR="006329EF" w:rsidRPr="00F36FF4" w:rsidRDefault="006329EF" w:rsidP="004376E7">
            <w:pPr>
              <w:spacing w:line="240" w:lineRule="auto"/>
              <w:rPr>
                <w:rFonts w:ascii="Source Sans Pro" w:eastAsia="Arial Unicode MS" w:hAnsi="Source Sans Pro" w:cs="Arial"/>
                <w:sz w:val="24"/>
                <w:szCs w:val="24"/>
                <w:highlight w:val="yellow"/>
              </w:rPr>
            </w:pPr>
            <w:r w:rsidRPr="00F36FF4">
              <w:rPr>
                <w:rFonts w:ascii="Source Sans Pro" w:hAnsi="Source Sans Pro" w:cs="Arial"/>
                <w:sz w:val="24"/>
                <w:szCs w:val="24"/>
                <w:highlight w:val="yellow"/>
              </w:rPr>
              <w:t>40 min</w:t>
            </w:r>
          </w:p>
        </w:tc>
      </w:tr>
      <w:tr w:rsidR="006329EF" w:rsidRPr="001E4DEF" w14:paraId="5DA7FF69" w14:textId="77777777" w:rsidTr="004376E7">
        <w:trPr>
          <w:trHeight w:hRule="exact" w:val="397"/>
        </w:trPr>
        <w:tc>
          <w:tcPr>
            <w:tcW w:w="4394" w:type="dxa"/>
            <w:shd w:val="clear" w:color="auto" w:fill="C0C0C0"/>
            <w:tcMar>
              <w:top w:w="15" w:type="dxa"/>
              <w:left w:w="15" w:type="dxa"/>
              <w:bottom w:w="0" w:type="dxa"/>
              <w:right w:w="15" w:type="dxa"/>
            </w:tcMar>
            <w:vAlign w:val="center"/>
          </w:tcPr>
          <w:p w14:paraId="05B81558" w14:textId="77777777" w:rsidR="006329EF" w:rsidRPr="001E4DEF" w:rsidRDefault="006329EF" w:rsidP="004376E7">
            <w:pPr>
              <w:spacing w:line="240" w:lineRule="auto"/>
              <w:rPr>
                <w:rFonts w:ascii="Source Sans Pro" w:eastAsia="Arial Unicode MS" w:hAnsi="Source Sans Pro" w:cs="Arial"/>
                <w:b/>
                <w:sz w:val="20"/>
                <w:highlight w:val="yellow"/>
              </w:rPr>
            </w:pPr>
            <w:r w:rsidRPr="001E4DEF">
              <w:rPr>
                <w:rFonts w:ascii="Source Sans Pro" w:hAnsi="Source Sans Pro" w:cs="Arial"/>
                <w:b/>
                <w:sz w:val="20"/>
                <w:highlight w:val="yellow"/>
              </w:rPr>
              <w:t>Servicing</w:t>
            </w:r>
          </w:p>
        </w:tc>
        <w:tc>
          <w:tcPr>
            <w:tcW w:w="5245" w:type="dxa"/>
            <w:shd w:val="clear" w:color="auto" w:fill="C0C0C0"/>
            <w:tcMar>
              <w:top w:w="15" w:type="dxa"/>
              <w:left w:w="15" w:type="dxa"/>
              <w:bottom w:w="0" w:type="dxa"/>
              <w:right w:w="15" w:type="dxa"/>
            </w:tcMar>
          </w:tcPr>
          <w:p w14:paraId="0217947C" w14:textId="77777777" w:rsidR="006329EF" w:rsidRPr="001E4DEF" w:rsidRDefault="006329EF" w:rsidP="004376E7">
            <w:pPr>
              <w:spacing w:line="240" w:lineRule="auto"/>
              <w:rPr>
                <w:rFonts w:ascii="Source Sans Pro" w:eastAsia="Arial Unicode MS" w:hAnsi="Source Sans Pro" w:cs="Arial"/>
                <w:sz w:val="20"/>
                <w:highlight w:val="yellow"/>
              </w:rPr>
            </w:pPr>
          </w:p>
        </w:tc>
      </w:tr>
      <w:tr w:rsidR="006329EF" w:rsidRPr="00F36FF4" w14:paraId="50F7CF08" w14:textId="77777777" w:rsidTr="004376E7">
        <w:trPr>
          <w:trHeight w:hRule="exact" w:val="794"/>
        </w:trPr>
        <w:tc>
          <w:tcPr>
            <w:tcW w:w="4394" w:type="dxa"/>
            <w:tcMar>
              <w:top w:w="15" w:type="dxa"/>
              <w:left w:w="15" w:type="dxa"/>
              <w:bottom w:w="0" w:type="dxa"/>
              <w:right w:w="15" w:type="dxa"/>
            </w:tcMar>
            <w:vAlign w:val="center"/>
          </w:tcPr>
          <w:p w14:paraId="10FE38FD" w14:textId="77777777" w:rsidR="006329EF" w:rsidRPr="00F36FF4" w:rsidRDefault="006329EF" w:rsidP="004376E7">
            <w:pPr>
              <w:spacing w:line="240" w:lineRule="auto"/>
              <w:rPr>
                <w:rFonts w:ascii="Source Sans Pro" w:eastAsia="Arial Unicode MS" w:hAnsi="Source Sans Pro" w:cs="Arial"/>
                <w:sz w:val="24"/>
                <w:highlight w:val="yellow"/>
              </w:rPr>
            </w:pPr>
            <w:r w:rsidRPr="00F36FF4">
              <w:rPr>
                <w:rFonts w:ascii="Source Sans Pro" w:hAnsi="Source Sans Pro" w:cs="Arial"/>
                <w:sz w:val="24"/>
                <w:highlight w:val="yellow"/>
              </w:rPr>
              <w:t>Maximum distance between services</w:t>
            </w:r>
          </w:p>
        </w:tc>
        <w:tc>
          <w:tcPr>
            <w:tcW w:w="5245" w:type="dxa"/>
            <w:tcMar>
              <w:top w:w="15" w:type="dxa"/>
              <w:left w:w="15" w:type="dxa"/>
              <w:bottom w:w="0" w:type="dxa"/>
              <w:right w:w="15" w:type="dxa"/>
            </w:tcMar>
            <w:vAlign w:val="center"/>
          </w:tcPr>
          <w:p w14:paraId="03DD043A" w14:textId="77777777" w:rsidR="006329EF" w:rsidRPr="00F36FF4" w:rsidRDefault="006329EF" w:rsidP="004376E7">
            <w:pPr>
              <w:spacing w:line="240" w:lineRule="auto"/>
              <w:rPr>
                <w:rFonts w:ascii="Source Sans Pro" w:eastAsia="Arial Unicode MS" w:hAnsi="Source Sans Pro" w:cs="Arial"/>
                <w:sz w:val="24"/>
                <w:highlight w:val="yellow"/>
              </w:rPr>
            </w:pPr>
            <w:r w:rsidRPr="00F36FF4">
              <w:rPr>
                <w:rFonts w:ascii="Source Sans Pro" w:hAnsi="Source Sans Pro" w:cs="Arial"/>
                <w:sz w:val="24"/>
                <w:highlight w:val="yellow"/>
              </w:rPr>
              <w:t>Xx km Competitive xx km Total</w:t>
            </w:r>
          </w:p>
        </w:tc>
      </w:tr>
      <w:tr w:rsidR="006329EF" w:rsidRPr="00F36FF4" w14:paraId="74BA0C95" w14:textId="77777777" w:rsidTr="004376E7">
        <w:trPr>
          <w:trHeight w:hRule="exact" w:val="794"/>
        </w:trPr>
        <w:tc>
          <w:tcPr>
            <w:tcW w:w="4394" w:type="dxa"/>
            <w:tcMar>
              <w:top w:w="15" w:type="dxa"/>
              <w:left w:w="15" w:type="dxa"/>
              <w:bottom w:w="0" w:type="dxa"/>
              <w:right w:w="15" w:type="dxa"/>
            </w:tcMar>
            <w:vAlign w:val="center"/>
          </w:tcPr>
          <w:p w14:paraId="4DCE34F5" w14:textId="77777777" w:rsidR="006329EF" w:rsidRPr="00F36FF4" w:rsidRDefault="006329EF" w:rsidP="004376E7">
            <w:pPr>
              <w:spacing w:line="240" w:lineRule="auto"/>
              <w:rPr>
                <w:rFonts w:ascii="Source Sans Pro" w:eastAsia="Arial Unicode MS" w:hAnsi="Source Sans Pro" w:cs="Arial"/>
                <w:sz w:val="24"/>
                <w:highlight w:val="yellow"/>
              </w:rPr>
            </w:pPr>
            <w:r w:rsidRPr="00F36FF4">
              <w:rPr>
                <w:rFonts w:ascii="Source Sans Pro" w:hAnsi="Source Sans Pro" w:cs="Arial"/>
                <w:sz w:val="24"/>
                <w:highlight w:val="yellow"/>
              </w:rPr>
              <w:t>Maximum Distance between refuels</w:t>
            </w:r>
          </w:p>
        </w:tc>
        <w:tc>
          <w:tcPr>
            <w:tcW w:w="5245" w:type="dxa"/>
            <w:tcMar>
              <w:top w:w="15" w:type="dxa"/>
              <w:left w:w="15" w:type="dxa"/>
              <w:bottom w:w="0" w:type="dxa"/>
              <w:right w:w="15" w:type="dxa"/>
            </w:tcMar>
            <w:vAlign w:val="center"/>
          </w:tcPr>
          <w:p w14:paraId="7AD266AE" w14:textId="77777777" w:rsidR="006329EF" w:rsidRPr="00F36FF4" w:rsidRDefault="006329EF" w:rsidP="004376E7">
            <w:pPr>
              <w:spacing w:line="240" w:lineRule="auto"/>
              <w:rPr>
                <w:rFonts w:ascii="Source Sans Pro" w:eastAsia="Arial Unicode MS" w:hAnsi="Source Sans Pro" w:cs="Arial"/>
                <w:sz w:val="24"/>
                <w:highlight w:val="yellow"/>
              </w:rPr>
            </w:pPr>
            <w:r w:rsidRPr="00F36FF4">
              <w:rPr>
                <w:rFonts w:ascii="Source Sans Pro" w:hAnsi="Source Sans Pro" w:cs="Arial"/>
                <w:sz w:val="24"/>
                <w:highlight w:val="yellow"/>
              </w:rPr>
              <w:t>Xx km Competitive xx km Total</w:t>
            </w:r>
          </w:p>
        </w:tc>
      </w:tr>
      <w:tr w:rsidR="006329EF" w:rsidRPr="001E4DEF" w14:paraId="63B2E410" w14:textId="77777777" w:rsidTr="004376E7">
        <w:trPr>
          <w:trHeight w:hRule="exact" w:val="397"/>
        </w:trPr>
        <w:tc>
          <w:tcPr>
            <w:tcW w:w="4394" w:type="dxa"/>
            <w:shd w:val="clear" w:color="auto" w:fill="C0C0C0"/>
            <w:tcMar>
              <w:top w:w="15" w:type="dxa"/>
              <w:left w:w="15" w:type="dxa"/>
              <w:bottom w:w="0" w:type="dxa"/>
              <w:right w:w="15" w:type="dxa"/>
            </w:tcMar>
            <w:vAlign w:val="center"/>
          </w:tcPr>
          <w:p w14:paraId="20819536" w14:textId="77777777" w:rsidR="006329EF" w:rsidRPr="001E4DEF" w:rsidRDefault="006329EF" w:rsidP="004376E7">
            <w:pPr>
              <w:spacing w:line="240" w:lineRule="auto"/>
              <w:rPr>
                <w:rFonts w:ascii="Source Sans Pro" w:eastAsia="Arial Unicode MS" w:hAnsi="Source Sans Pro" w:cs="Arial"/>
                <w:b/>
                <w:sz w:val="20"/>
                <w:highlight w:val="yellow"/>
              </w:rPr>
            </w:pPr>
            <w:r w:rsidRPr="001E4DEF">
              <w:rPr>
                <w:rFonts w:ascii="Source Sans Pro" w:hAnsi="Source Sans Pro" w:cs="Arial"/>
                <w:b/>
                <w:sz w:val="20"/>
                <w:highlight w:val="yellow"/>
              </w:rPr>
              <w:t>Penalties</w:t>
            </w:r>
          </w:p>
        </w:tc>
        <w:tc>
          <w:tcPr>
            <w:tcW w:w="5245" w:type="dxa"/>
            <w:shd w:val="clear" w:color="auto" w:fill="C0C0C0"/>
            <w:tcMar>
              <w:top w:w="15" w:type="dxa"/>
              <w:left w:w="15" w:type="dxa"/>
              <w:bottom w:w="0" w:type="dxa"/>
              <w:right w:w="15" w:type="dxa"/>
            </w:tcMar>
          </w:tcPr>
          <w:p w14:paraId="2645ED72" w14:textId="77777777" w:rsidR="006329EF" w:rsidRPr="001E4DEF" w:rsidRDefault="006329EF" w:rsidP="004376E7">
            <w:pPr>
              <w:spacing w:line="240" w:lineRule="auto"/>
              <w:rPr>
                <w:rFonts w:ascii="Source Sans Pro" w:eastAsia="Arial Unicode MS" w:hAnsi="Source Sans Pro" w:cs="Arial"/>
                <w:sz w:val="20"/>
                <w:highlight w:val="yellow"/>
              </w:rPr>
            </w:pPr>
          </w:p>
        </w:tc>
      </w:tr>
      <w:tr w:rsidR="004376E7" w:rsidRPr="004376E7" w14:paraId="49EF3BC1" w14:textId="77777777" w:rsidTr="004376E7">
        <w:trPr>
          <w:trHeight w:val="794"/>
        </w:trPr>
        <w:tc>
          <w:tcPr>
            <w:tcW w:w="4394" w:type="dxa"/>
            <w:tcMar>
              <w:top w:w="15" w:type="dxa"/>
              <w:left w:w="15" w:type="dxa"/>
              <w:bottom w:w="0" w:type="dxa"/>
              <w:right w:w="15" w:type="dxa"/>
            </w:tcMar>
            <w:vAlign w:val="center"/>
          </w:tcPr>
          <w:p w14:paraId="1F747D59" w14:textId="1F6F8E15" w:rsidR="004376E7" w:rsidRPr="004376E7" w:rsidRDefault="004376E7" w:rsidP="004376E7">
            <w:pPr>
              <w:spacing w:line="240" w:lineRule="auto"/>
              <w:rPr>
                <w:rFonts w:ascii="Source Sans Pro" w:hAnsi="Source Sans Pro" w:cs="Arial"/>
                <w:sz w:val="24"/>
                <w:highlight w:val="yellow"/>
              </w:rPr>
            </w:pPr>
            <w:r w:rsidRPr="004376E7">
              <w:rPr>
                <w:rFonts w:ascii="Source Sans Pro" w:hAnsi="Source Sans Pro" w:cs="Arial"/>
                <w:sz w:val="24"/>
                <w:highlight w:val="yellow"/>
              </w:rPr>
              <w:t xml:space="preserve">Early arrival at </w:t>
            </w:r>
            <w:r>
              <w:rPr>
                <w:rFonts w:ascii="Source Sans Pro" w:hAnsi="Source Sans Pro" w:cs="Arial"/>
                <w:sz w:val="24"/>
                <w:highlight w:val="yellow"/>
              </w:rPr>
              <w:t xml:space="preserve">Liaison </w:t>
            </w:r>
            <w:r w:rsidRPr="004376E7">
              <w:rPr>
                <w:rFonts w:ascii="Source Sans Pro" w:hAnsi="Source Sans Pro" w:cs="Arial"/>
                <w:sz w:val="24"/>
                <w:highlight w:val="yellow"/>
              </w:rPr>
              <w:t>control</w:t>
            </w:r>
          </w:p>
        </w:tc>
        <w:tc>
          <w:tcPr>
            <w:tcW w:w="5245" w:type="dxa"/>
            <w:tcMar>
              <w:top w:w="15" w:type="dxa"/>
              <w:left w:w="15" w:type="dxa"/>
              <w:bottom w:w="0" w:type="dxa"/>
              <w:right w:w="15" w:type="dxa"/>
            </w:tcMar>
            <w:vAlign w:val="center"/>
          </w:tcPr>
          <w:p w14:paraId="52F98850" w14:textId="77777777" w:rsidR="004376E7" w:rsidRPr="004376E7" w:rsidRDefault="004376E7" w:rsidP="004376E7">
            <w:pPr>
              <w:spacing w:line="240" w:lineRule="auto"/>
              <w:rPr>
                <w:rFonts w:ascii="Source Sans Pro" w:hAnsi="Source Sans Pro" w:cs="Arial"/>
                <w:sz w:val="24"/>
                <w:highlight w:val="yellow"/>
              </w:rPr>
            </w:pPr>
            <w:r w:rsidRPr="004376E7">
              <w:rPr>
                <w:rFonts w:ascii="Source Sans Pro" w:hAnsi="Source Sans Pro" w:cs="Arial"/>
                <w:sz w:val="24"/>
                <w:highlight w:val="yellow"/>
              </w:rPr>
              <w:t>1 minute for every minute or part thereof</w:t>
            </w:r>
          </w:p>
        </w:tc>
      </w:tr>
      <w:tr w:rsidR="004376E7" w:rsidRPr="004376E7" w14:paraId="52DDC5AB" w14:textId="77777777" w:rsidTr="004376E7">
        <w:trPr>
          <w:trHeight w:val="794"/>
        </w:trPr>
        <w:tc>
          <w:tcPr>
            <w:tcW w:w="4394" w:type="dxa"/>
            <w:tcMar>
              <w:top w:w="15" w:type="dxa"/>
              <w:left w:w="15" w:type="dxa"/>
              <w:bottom w:w="0" w:type="dxa"/>
              <w:right w:w="15" w:type="dxa"/>
            </w:tcMar>
            <w:vAlign w:val="center"/>
          </w:tcPr>
          <w:p w14:paraId="79D43B05" w14:textId="4A240610" w:rsidR="004376E7" w:rsidRPr="004376E7" w:rsidRDefault="004376E7" w:rsidP="004376E7">
            <w:pPr>
              <w:spacing w:line="240" w:lineRule="auto"/>
              <w:rPr>
                <w:rFonts w:ascii="Source Sans Pro" w:hAnsi="Source Sans Pro" w:cs="Arial"/>
                <w:sz w:val="24"/>
                <w:highlight w:val="yellow"/>
              </w:rPr>
            </w:pPr>
            <w:r w:rsidRPr="004376E7">
              <w:rPr>
                <w:rFonts w:ascii="Source Sans Pro" w:hAnsi="Source Sans Pro" w:cs="Arial"/>
                <w:sz w:val="24"/>
                <w:highlight w:val="yellow"/>
              </w:rPr>
              <w:t xml:space="preserve">Late arrival at </w:t>
            </w:r>
            <w:r>
              <w:rPr>
                <w:rFonts w:ascii="Source Sans Pro" w:hAnsi="Source Sans Pro" w:cs="Arial"/>
                <w:sz w:val="24"/>
                <w:highlight w:val="yellow"/>
              </w:rPr>
              <w:t xml:space="preserve">Liaison </w:t>
            </w:r>
            <w:r w:rsidRPr="004376E7">
              <w:rPr>
                <w:rFonts w:ascii="Source Sans Pro" w:hAnsi="Source Sans Pro" w:cs="Arial"/>
                <w:sz w:val="24"/>
                <w:highlight w:val="yellow"/>
              </w:rPr>
              <w:t>control</w:t>
            </w:r>
          </w:p>
        </w:tc>
        <w:tc>
          <w:tcPr>
            <w:tcW w:w="5245" w:type="dxa"/>
            <w:tcMar>
              <w:top w:w="15" w:type="dxa"/>
              <w:left w:w="15" w:type="dxa"/>
              <w:bottom w:w="0" w:type="dxa"/>
              <w:right w:w="15" w:type="dxa"/>
            </w:tcMar>
            <w:vAlign w:val="center"/>
          </w:tcPr>
          <w:p w14:paraId="5DE91BD6" w14:textId="77777777" w:rsidR="004376E7" w:rsidRPr="004376E7" w:rsidRDefault="004376E7" w:rsidP="004376E7">
            <w:pPr>
              <w:spacing w:line="240" w:lineRule="auto"/>
              <w:rPr>
                <w:rFonts w:ascii="Source Sans Pro" w:hAnsi="Source Sans Pro" w:cs="Arial"/>
                <w:sz w:val="24"/>
                <w:highlight w:val="yellow"/>
              </w:rPr>
            </w:pPr>
            <w:r w:rsidRPr="004376E7">
              <w:rPr>
                <w:rFonts w:ascii="Source Sans Pro" w:hAnsi="Source Sans Pro" w:cs="Arial"/>
                <w:sz w:val="24"/>
                <w:highlight w:val="yellow"/>
              </w:rPr>
              <w:t>1 min/min taken from late time only</w:t>
            </w:r>
          </w:p>
        </w:tc>
      </w:tr>
      <w:tr w:rsidR="006329EF" w:rsidRPr="00F36FF4" w14:paraId="47B6DAEF" w14:textId="77777777" w:rsidTr="004376E7">
        <w:trPr>
          <w:trHeight w:hRule="exact" w:val="2211"/>
        </w:trPr>
        <w:tc>
          <w:tcPr>
            <w:tcW w:w="4394" w:type="dxa"/>
            <w:tcMar>
              <w:top w:w="15" w:type="dxa"/>
              <w:left w:w="15" w:type="dxa"/>
              <w:bottom w:w="0" w:type="dxa"/>
              <w:right w:w="15" w:type="dxa"/>
            </w:tcMar>
            <w:vAlign w:val="center"/>
          </w:tcPr>
          <w:p w14:paraId="60E415BF" w14:textId="58FCA481" w:rsidR="006329EF" w:rsidRPr="00F36FF4" w:rsidRDefault="006329EF" w:rsidP="004376E7">
            <w:pPr>
              <w:spacing w:line="240" w:lineRule="auto"/>
              <w:rPr>
                <w:rFonts w:ascii="Source Sans Pro" w:eastAsia="Arial Unicode MS" w:hAnsi="Source Sans Pro" w:cs="Arial"/>
                <w:sz w:val="24"/>
                <w:highlight w:val="yellow"/>
              </w:rPr>
            </w:pPr>
            <w:r w:rsidRPr="00F36FF4">
              <w:rPr>
                <w:rFonts w:ascii="Source Sans Pro" w:hAnsi="Source Sans Pro" w:cs="Arial"/>
                <w:sz w:val="24"/>
                <w:highlight w:val="yellow"/>
              </w:rPr>
              <w:t xml:space="preserve">Early arrival at </w:t>
            </w:r>
            <w:r w:rsidR="0058720D">
              <w:rPr>
                <w:rFonts w:ascii="Source Sans Pro" w:hAnsi="Source Sans Pro" w:cs="Arial"/>
                <w:sz w:val="24"/>
                <w:highlight w:val="yellow"/>
              </w:rPr>
              <w:t xml:space="preserve">a Special Stage </w:t>
            </w:r>
            <w:r w:rsidRPr="00F36FF4">
              <w:rPr>
                <w:rFonts w:ascii="Source Sans Pro" w:hAnsi="Source Sans Pro" w:cs="Arial"/>
                <w:sz w:val="24"/>
                <w:highlight w:val="yellow"/>
              </w:rPr>
              <w:t>control</w:t>
            </w:r>
          </w:p>
        </w:tc>
        <w:tc>
          <w:tcPr>
            <w:tcW w:w="5245" w:type="dxa"/>
            <w:tcMar>
              <w:top w:w="15" w:type="dxa"/>
              <w:left w:w="15" w:type="dxa"/>
              <w:bottom w:w="0" w:type="dxa"/>
              <w:right w:w="15" w:type="dxa"/>
            </w:tcMar>
            <w:vAlign w:val="center"/>
          </w:tcPr>
          <w:p w14:paraId="29233BB8" w14:textId="773205A7" w:rsidR="006329EF" w:rsidRPr="00E30980" w:rsidRDefault="0058720D" w:rsidP="004376E7">
            <w:pPr>
              <w:spacing w:line="240" w:lineRule="auto"/>
              <w:rPr>
                <w:rFonts w:ascii="Source Sans Pro" w:eastAsia="Arial Unicode MS" w:hAnsi="Source Sans Pro" w:cs="Arial"/>
                <w:sz w:val="24"/>
                <w:highlight w:val="yellow"/>
              </w:rPr>
            </w:pPr>
            <w:r w:rsidRPr="00E30980">
              <w:rPr>
                <w:rFonts w:ascii="Source Sans Pro" w:hAnsi="Source Sans Pro" w:cs="Arial"/>
                <w:sz w:val="24"/>
                <w:highlight w:val="yellow"/>
              </w:rPr>
              <w:t>5 points per second early of the target time.</w:t>
            </w:r>
            <w:r w:rsidRPr="00E30980">
              <w:rPr>
                <w:rFonts w:ascii="Source Sans Pro" w:hAnsi="Source Sans Pro" w:cs="Arial"/>
                <w:sz w:val="24"/>
                <w:highlight w:val="yellow"/>
              </w:rPr>
              <w:br/>
            </w:r>
            <w:r w:rsidRPr="00E30980">
              <w:rPr>
                <w:rFonts w:ascii="Source Sans Pro" w:eastAsia="Arial Unicode MS" w:hAnsi="Source Sans Pro" w:cs="Arial"/>
                <w:sz w:val="24"/>
                <w:highlight w:val="yellow"/>
              </w:rPr>
              <w:t xml:space="preserve">If a Competitor arrives over 1 minute early of the target time in a Special Stage, in addition to the 5 points per second penalty, they are to be given a caution. If a Competitor receives 3 cautions in the course of </w:t>
            </w:r>
            <w:r w:rsidR="00E30980" w:rsidRPr="00E30980">
              <w:rPr>
                <w:rFonts w:ascii="Source Sans Pro" w:eastAsia="Arial Unicode MS" w:hAnsi="Source Sans Pro" w:cs="Arial"/>
                <w:sz w:val="24"/>
                <w:highlight w:val="yellow"/>
              </w:rPr>
              <w:t>th</w:t>
            </w:r>
            <w:r w:rsidRPr="00E30980">
              <w:rPr>
                <w:rFonts w:ascii="Source Sans Pro" w:eastAsia="Arial Unicode MS" w:hAnsi="Source Sans Pro" w:cs="Arial"/>
                <w:sz w:val="24"/>
                <w:highlight w:val="yellow"/>
              </w:rPr>
              <w:t>e Event, they are automatically excluded from the Event.</w:t>
            </w:r>
          </w:p>
        </w:tc>
      </w:tr>
      <w:tr w:rsidR="006329EF" w:rsidRPr="00F36FF4" w14:paraId="3CA21BFE" w14:textId="77777777" w:rsidTr="004376E7">
        <w:trPr>
          <w:trHeight w:hRule="exact" w:val="794"/>
        </w:trPr>
        <w:tc>
          <w:tcPr>
            <w:tcW w:w="4394" w:type="dxa"/>
            <w:tcMar>
              <w:top w:w="15" w:type="dxa"/>
              <w:left w:w="15" w:type="dxa"/>
              <w:bottom w:w="0" w:type="dxa"/>
              <w:right w:w="15" w:type="dxa"/>
            </w:tcMar>
            <w:vAlign w:val="center"/>
          </w:tcPr>
          <w:p w14:paraId="4CF9DB8A" w14:textId="267F06B9" w:rsidR="006329EF" w:rsidRPr="00F36FF4" w:rsidRDefault="006329EF" w:rsidP="004376E7">
            <w:pPr>
              <w:spacing w:line="240" w:lineRule="auto"/>
              <w:rPr>
                <w:rFonts w:ascii="Source Sans Pro" w:eastAsia="Arial Unicode MS" w:hAnsi="Source Sans Pro" w:cs="Arial"/>
                <w:sz w:val="24"/>
                <w:highlight w:val="yellow"/>
              </w:rPr>
            </w:pPr>
            <w:r>
              <w:rPr>
                <w:rFonts w:ascii="Source Sans Pro" w:hAnsi="Source Sans Pro" w:cs="Arial"/>
                <w:sz w:val="24"/>
                <w:highlight w:val="yellow"/>
              </w:rPr>
              <w:t>Late arrival at</w:t>
            </w:r>
            <w:r w:rsidR="0058720D" w:rsidRPr="00F36FF4">
              <w:rPr>
                <w:rFonts w:ascii="Source Sans Pro" w:hAnsi="Source Sans Pro" w:cs="Arial"/>
                <w:sz w:val="24"/>
                <w:highlight w:val="yellow"/>
              </w:rPr>
              <w:t xml:space="preserve"> </w:t>
            </w:r>
            <w:r w:rsidR="0058720D">
              <w:rPr>
                <w:rFonts w:ascii="Source Sans Pro" w:hAnsi="Source Sans Pro" w:cs="Arial"/>
                <w:sz w:val="24"/>
                <w:highlight w:val="yellow"/>
              </w:rPr>
              <w:t>a Special Stage</w:t>
            </w:r>
            <w:r>
              <w:rPr>
                <w:rFonts w:ascii="Source Sans Pro" w:hAnsi="Source Sans Pro" w:cs="Arial"/>
                <w:sz w:val="24"/>
                <w:highlight w:val="yellow"/>
              </w:rPr>
              <w:t xml:space="preserve"> control</w:t>
            </w:r>
          </w:p>
        </w:tc>
        <w:tc>
          <w:tcPr>
            <w:tcW w:w="5245" w:type="dxa"/>
            <w:tcMar>
              <w:top w:w="15" w:type="dxa"/>
              <w:left w:w="15" w:type="dxa"/>
              <w:bottom w:w="0" w:type="dxa"/>
              <w:right w:w="15" w:type="dxa"/>
            </w:tcMar>
            <w:vAlign w:val="center"/>
          </w:tcPr>
          <w:p w14:paraId="2868195F" w14:textId="220A7BD2" w:rsidR="006329EF" w:rsidRPr="00E30980" w:rsidRDefault="0058720D" w:rsidP="004376E7">
            <w:pPr>
              <w:spacing w:line="240" w:lineRule="auto"/>
              <w:rPr>
                <w:rFonts w:ascii="Source Sans Pro" w:eastAsia="Arial Unicode MS" w:hAnsi="Source Sans Pro" w:cs="Arial"/>
                <w:sz w:val="24"/>
                <w:highlight w:val="yellow"/>
              </w:rPr>
            </w:pPr>
            <w:r w:rsidRPr="00E30980">
              <w:rPr>
                <w:rFonts w:ascii="Source Sans Pro" w:hAnsi="Source Sans Pro" w:cs="Arial"/>
                <w:sz w:val="24"/>
                <w:highlight w:val="yellow"/>
              </w:rPr>
              <w:t>1 point per second late of the target time</w:t>
            </w:r>
          </w:p>
        </w:tc>
      </w:tr>
    </w:tbl>
    <w:p w14:paraId="76ED3CF3" w14:textId="77777777" w:rsidR="006329EF" w:rsidRDefault="006329EF" w:rsidP="006329EF">
      <w:pPr>
        <w:pStyle w:val="BodyText"/>
      </w:pPr>
      <w:r>
        <w:br w:type="page"/>
      </w:r>
    </w:p>
    <w:p w14:paraId="0F09C675" w14:textId="224E8FB0" w:rsidR="00ED0295" w:rsidRPr="00ED0295" w:rsidRDefault="00ED0295" w:rsidP="00ED0295">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lastRenderedPageBreak/>
        <w:t xml:space="preserve">Table 3A – Vehicle Eligibility </w:t>
      </w:r>
      <w:r w:rsidR="00F36FF4">
        <w:rPr>
          <w:rFonts w:ascii="Stratum2 Black" w:hAnsi="Stratum2 Black"/>
          <w:color w:val="920000"/>
          <w:sz w:val="26"/>
          <w:szCs w:val="26"/>
        </w:rPr>
        <w:t>CRS</w:t>
      </w:r>
    </w:p>
    <w:tbl>
      <w:tblPr>
        <w:tblW w:w="9962" w:type="dxa"/>
        <w:tblInd w:w="93" w:type="dxa"/>
        <w:tblLayout w:type="fixed"/>
        <w:tblLook w:val="04A0" w:firstRow="1" w:lastRow="0" w:firstColumn="1" w:lastColumn="0" w:noHBand="0" w:noVBand="1"/>
      </w:tblPr>
      <w:tblGrid>
        <w:gridCol w:w="995"/>
        <w:gridCol w:w="2730"/>
        <w:gridCol w:w="6237"/>
      </w:tblGrid>
      <w:tr w:rsidR="00FF63F9" w:rsidRPr="00003594" w14:paraId="213FFED4" w14:textId="77777777" w:rsidTr="00FF63F9">
        <w:trPr>
          <w:trHeight w:val="397"/>
        </w:trPr>
        <w:tc>
          <w:tcPr>
            <w:tcW w:w="995" w:type="dxa"/>
            <w:tcBorders>
              <w:top w:val="single" w:sz="8" w:space="0" w:color="auto"/>
              <w:left w:val="single" w:sz="8" w:space="0" w:color="auto"/>
              <w:bottom w:val="single" w:sz="4" w:space="0" w:color="auto"/>
              <w:right w:val="single" w:sz="4" w:space="0" w:color="auto"/>
            </w:tcBorders>
            <w:shd w:val="clear" w:color="auto" w:fill="C0C0C0"/>
            <w:vAlign w:val="center"/>
          </w:tcPr>
          <w:p w14:paraId="3D2373CF" w14:textId="77777777" w:rsidR="00FF63F9" w:rsidRPr="00003594" w:rsidRDefault="00FF63F9" w:rsidP="00FF63F9">
            <w:pPr>
              <w:spacing w:after="0" w:line="240" w:lineRule="auto"/>
              <w:jc w:val="center"/>
              <w:rPr>
                <w:rFonts w:ascii="Source Sans Pro" w:hAnsi="Source Sans Pro"/>
                <w:b/>
                <w:sz w:val="20"/>
                <w:lang w:eastAsia="en-AU"/>
              </w:rPr>
            </w:pPr>
            <w:r>
              <w:rPr>
                <w:rFonts w:ascii="Source Sans Pro" w:hAnsi="Source Sans Pro"/>
                <w:b/>
                <w:sz w:val="20"/>
                <w:lang w:eastAsia="en-AU"/>
              </w:rPr>
              <w:t>Group</w:t>
            </w:r>
          </w:p>
        </w:tc>
        <w:tc>
          <w:tcPr>
            <w:tcW w:w="2730" w:type="dxa"/>
            <w:tcBorders>
              <w:top w:val="single" w:sz="8" w:space="0" w:color="auto"/>
              <w:left w:val="single" w:sz="8" w:space="0" w:color="auto"/>
              <w:bottom w:val="single" w:sz="4" w:space="0" w:color="auto"/>
              <w:right w:val="single" w:sz="8" w:space="0" w:color="auto"/>
            </w:tcBorders>
            <w:shd w:val="clear" w:color="auto" w:fill="C0C0C0"/>
            <w:vAlign w:val="center"/>
          </w:tcPr>
          <w:p w14:paraId="141E92C9" w14:textId="77777777" w:rsidR="00FF63F9" w:rsidRPr="00971140" w:rsidRDefault="00FF63F9" w:rsidP="00FF63F9">
            <w:pPr>
              <w:spacing w:after="0" w:line="240" w:lineRule="auto"/>
              <w:jc w:val="center"/>
              <w:rPr>
                <w:rFonts w:ascii="Source Sans Pro" w:hAnsi="Source Sans Pro"/>
                <w:b/>
                <w:sz w:val="20"/>
                <w:lang w:eastAsia="en-AU"/>
              </w:rPr>
            </w:pPr>
            <w:r>
              <w:rPr>
                <w:rFonts w:ascii="Source Sans Pro" w:hAnsi="Source Sans Pro"/>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73F1E08A" w14:textId="77777777" w:rsidR="00FF63F9" w:rsidRPr="00003594" w:rsidRDefault="00FF63F9" w:rsidP="00FF63F9">
            <w:pPr>
              <w:spacing w:after="0" w:line="240" w:lineRule="auto"/>
              <w:jc w:val="center"/>
              <w:rPr>
                <w:rFonts w:ascii="Source Sans Pro" w:hAnsi="Source Sans Pro"/>
                <w:b/>
                <w:sz w:val="20"/>
                <w:lang w:eastAsia="en-AU"/>
              </w:rPr>
            </w:pPr>
            <w:r w:rsidRPr="00971140">
              <w:rPr>
                <w:rFonts w:ascii="Source Sans Pro" w:hAnsi="Source Sans Pro"/>
                <w:b/>
                <w:sz w:val="20"/>
                <w:lang w:eastAsia="en-AU"/>
              </w:rPr>
              <w:t>Definition</w:t>
            </w:r>
          </w:p>
        </w:tc>
      </w:tr>
      <w:tr w:rsidR="00FF63F9" w:rsidRPr="00BB486A" w14:paraId="3516779A" w14:textId="77777777" w:rsidTr="00FF63F9">
        <w:trPr>
          <w:trHeight w:val="510"/>
        </w:trPr>
        <w:tc>
          <w:tcPr>
            <w:tcW w:w="995" w:type="dxa"/>
            <w:tcBorders>
              <w:top w:val="single" w:sz="8" w:space="0" w:color="auto"/>
              <w:left w:val="single" w:sz="8" w:space="0" w:color="auto"/>
              <w:bottom w:val="single" w:sz="4" w:space="0" w:color="auto"/>
              <w:right w:val="single" w:sz="4" w:space="0" w:color="auto"/>
            </w:tcBorders>
            <w:shd w:val="clear" w:color="auto" w:fill="auto"/>
            <w:vAlign w:val="center"/>
          </w:tcPr>
          <w:p w14:paraId="2F1FC5B0" w14:textId="77777777" w:rsidR="00FF63F9" w:rsidRPr="00BB486A"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G2</w:t>
            </w:r>
          </w:p>
        </w:tc>
        <w:tc>
          <w:tcPr>
            <w:tcW w:w="2730" w:type="dxa"/>
            <w:tcBorders>
              <w:top w:val="single" w:sz="8" w:space="0" w:color="auto"/>
              <w:left w:val="single" w:sz="8" w:space="0" w:color="auto"/>
              <w:bottom w:val="single" w:sz="4" w:space="0" w:color="auto"/>
              <w:right w:val="single" w:sz="8" w:space="0" w:color="auto"/>
            </w:tcBorders>
            <w:vAlign w:val="center"/>
          </w:tcPr>
          <w:p w14:paraId="70EFAD07" w14:textId="77777777" w:rsidR="00FF63F9"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G2</w:t>
            </w:r>
          </w:p>
        </w:tc>
        <w:tc>
          <w:tcPr>
            <w:tcW w:w="6237" w:type="dxa"/>
            <w:tcBorders>
              <w:top w:val="single" w:sz="8" w:space="0" w:color="auto"/>
              <w:left w:val="single" w:sz="8" w:space="0" w:color="auto"/>
              <w:bottom w:val="single" w:sz="4" w:space="0" w:color="auto"/>
              <w:right w:val="single" w:sz="4" w:space="0" w:color="auto"/>
            </w:tcBorders>
            <w:shd w:val="clear" w:color="auto" w:fill="auto"/>
            <w:vAlign w:val="center"/>
          </w:tcPr>
          <w:p w14:paraId="35CDD94F" w14:textId="77777777" w:rsidR="00FF63F9" w:rsidRPr="00BB486A"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Group G2 Rally Cars</w:t>
            </w:r>
          </w:p>
        </w:tc>
      </w:tr>
      <w:tr w:rsidR="00FF63F9" w:rsidRPr="00EB6FD6" w14:paraId="1CD55FBB"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39F728DC"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PRC</w:t>
            </w:r>
          </w:p>
        </w:tc>
        <w:tc>
          <w:tcPr>
            <w:tcW w:w="2730" w:type="dxa"/>
            <w:tcBorders>
              <w:top w:val="single" w:sz="4" w:space="0" w:color="auto"/>
              <w:left w:val="single" w:sz="8" w:space="0" w:color="auto"/>
              <w:bottom w:val="single" w:sz="4" w:space="0" w:color="auto"/>
              <w:right w:val="single" w:sz="8" w:space="0" w:color="auto"/>
            </w:tcBorders>
            <w:vAlign w:val="center"/>
          </w:tcPr>
          <w:p w14:paraId="59E75890"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P1, P2, P3, P4, P5, P6</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3D6195"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Group 3C - Production Rally Cars</w:t>
            </w:r>
          </w:p>
        </w:tc>
      </w:tr>
      <w:tr w:rsidR="00FF63F9" w:rsidRPr="00EB6FD6" w14:paraId="415C39D1"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40C6512A" w14:textId="77777777" w:rsidR="00FF63F9" w:rsidRPr="00EB6FD6" w:rsidRDefault="00FF63F9" w:rsidP="00FF63F9">
            <w:pPr>
              <w:spacing w:after="0" w:line="240" w:lineRule="auto"/>
              <w:rPr>
                <w:rFonts w:ascii="Source Sans Pro" w:hAnsi="Source Sans Pro"/>
                <w:bCs/>
                <w:sz w:val="24"/>
                <w:lang w:eastAsia="en-AU"/>
              </w:rPr>
            </w:pPr>
            <w:proofErr w:type="spellStart"/>
            <w:r w:rsidRPr="00EB6FD6">
              <w:rPr>
                <w:rFonts w:ascii="Source Sans Pro" w:hAnsi="Source Sans Pro"/>
                <w:bCs/>
                <w:sz w:val="24"/>
                <w:lang w:eastAsia="en-AU"/>
              </w:rPr>
              <w:t>Gp</w:t>
            </w:r>
            <w:proofErr w:type="spellEnd"/>
            <w:r w:rsidRPr="00EB6FD6">
              <w:rPr>
                <w:rFonts w:ascii="Source Sans Pro" w:hAnsi="Source Sans Pro"/>
                <w:bCs/>
                <w:sz w:val="24"/>
                <w:lang w:eastAsia="en-AU"/>
              </w:rPr>
              <w:t xml:space="preserve"> N</w:t>
            </w:r>
          </w:p>
        </w:tc>
        <w:tc>
          <w:tcPr>
            <w:tcW w:w="2730" w:type="dxa"/>
            <w:tcBorders>
              <w:top w:val="single" w:sz="4" w:space="0" w:color="auto"/>
              <w:left w:val="single" w:sz="8" w:space="0" w:color="auto"/>
              <w:bottom w:val="single" w:sz="4" w:space="0" w:color="auto"/>
              <w:right w:val="single" w:sz="8" w:space="0" w:color="auto"/>
            </w:tcBorders>
            <w:vAlign w:val="center"/>
          </w:tcPr>
          <w:p w14:paraId="132495FF"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FIA Group N</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9B1407"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FIA Group N</w:t>
            </w:r>
          </w:p>
        </w:tc>
      </w:tr>
      <w:tr w:rsidR="00FF63F9" w:rsidRPr="00EB6FD6" w14:paraId="1799F500"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0A22E8B6" w14:textId="77777777" w:rsidR="00FF63F9" w:rsidRPr="00EB6FD6" w:rsidRDefault="00FF63F9" w:rsidP="00FF63F9">
            <w:pPr>
              <w:spacing w:after="0" w:line="240" w:lineRule="auto"/>
              <w:rPr>
                <w:rFonts w:ascii="Source Sans Pro" w:hAnsi="Source Sans Pro"/>
                <w:bCs/>
                <w:sz w:val="24"/>
                <w:lang w:eastAsia="en-AU"/>
              </w:rPr>
            </w:pPr>
            <w:proofErr w:type="spellStart"/>
            <w:r w:rsidRPr="00EB6FD6">
              <w:rPr>
                <w:rFonts w:ascii="Source Sans Pro" w:hAnsi="Source Sans Pro"/>
                <w:bCs/>
                <w:sz w:val="24"/>
                <w:lang w:eastAsia="en-AU"/>
              </w:rPr>
              <w:t>Gp</w:t>
            </w:r>
            <w:proofErr w:type="spellEnd"/>
            <w:r w:rsidRPr="00EB6FD6">
              <w:rPr>
                <w:rFonts w:ascii="Source Sans Pro" w:hAnsi="Source Sans Pro"/>
                <w:bCs/>
                <w:sz w:val="24"/>
                <w:lang w:eastAsia="en-AU"/>
              </w:rPr>
              <w:t xml:space="preserve"> N(P)</w:t>
            </w:r>
          </w:p>
        </w:tc>
        <w:tc>
          <w:tcPr>
            <w:tcW w:w="2730" w:type="dxa"/>
            <w:tcBorders>
              <w:top w:val="single" w:sz="4" w:space="0" w:color="auto"/>
              <w:left w:val="single" w:sz="8" w:space="0" w:color="auto"/>
              <w:bottom w:val="single" w:sz="4" w:space="0" w:color="auto"/>
              <w:right w:val="single" w:sz="8" w:space="0" w:color="auto"/>
            </w:tcBorders>
            <w:vAlign w:val="center"/>
          </w:tcPr>
          <w:p w14:paraId="7846432A" w14:textId="77777777" w:rsidR="00FF63F9" w:rsidRPr="00EB6FD6" w:rsidRDefault="00FF63F9" w:rsidP="00FF63F9">
            <w:pPr>
              <w:spacing w:after="0" w:line="240" w:lineRule="auto"/>
              <w:rPr>
                <w:rFonts w:ascii="Source Sans Pro" w:hAnsi="Source Sans Pro"/>
                <w:bCs/>
                <w:sz w:val="24"/>
                <w:lang w:eastAsia="en-AU"/>
              </w:rPr>
            </w:pPr>
            <w:proofErr w:type="spellStart"/>
            <w:r w:rsidRPr="00EB6FD6">
              <w:rPr>
                <w:rFonts w:ascii="Source Sans Pro" w:hAnsi="Source Sans Pro"/>
                <w:bCs/>
                <w:sz w:val="24"/>
                <w:lang w:eastAsia="en-AU"/>
              </w:rPr>
              <w:t>Gp</w:t>
            </w:r>
            <w:proofErr w:type="spellEnd"/>
            <w:r w:rsidRPr="00EB6FD6">
              <w:rPr>
                <w:rFonts w:ascii="Source Sans Pro" w:hAnsi="Source Sans Pro"/>
                <w:bCs/>
                <w:sz w:val="24"/>
                <w:lang w:eastAsia="en-AU"/>
              </w:rPr>
              <w:t xml:space="preserve"> N(P)</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8B932D"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Motorsport Australia Group N(P) - with 3</w:t>
            </w:r>
            <w:r>
              <w:rPr>
                <w:rFonts w:ascii="Source Sans Pro" w:hAnsi="Source Sans Pro"/>
                <w:bCs/>
                <w:sz w:val="24"/>
                <w:lang w:eastAsia="en-AU"/>
              </w:rPr>
              <w:t>3</w:t>
            </w:r>
            <w:r w:rsidRPr="00EB6FD6">
              <w:rPr>
                <w:rFonts w:ascii="Source Sans Pro" w:hAnsi="Source Sans Pro"/>
                <w:bCs/>
                <w:sz w:val="24"/>
                <w:lang w:eastAsia="en-AU"/>
              </w:rPr>
              <w:t>mm restrictor</w:t>
            </w:r>
          </w:p>
        </w:tc>
      </w:tr>
      <w:tr w:rsidR="00FF63F9" w:rsidRPr="00EB6FD6" w14:paraId="53478AB3"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0858B7B4" w14:textId="77777777" w:rsidR="00FF63F9" w:rsidRPr="00EB6FD6" w:rsidRDefault="00FF63F9" w:rsidP="00FF63F9">
            <w:pPr>
              <w:spacing w:after="0" w:line="240" w:lineRule="auto"/>
              <w:rPr>
                <w:rFonts w:ascii="Source Sans Pro" w:hAnsi="Source Sans Pro"/>
                <w:bCs/>
                <w:sz w:val="24"/>
                <w:lang w:eastAsia="en-AU"/>
              </w:rPr>
            </w:pPr>
            <w:proofErr w:type="spellStart"/>
            <w:r>
              <w:rPr>
                <w:rFonts w:ascii="Source Sans Pro" w:hAnsi="Source Sans Pro"/>
                <w:bCs/>
                <w:sz w:val="24"/>
                <w:lang w:eastAsia="en-AU"/>
              </w:rPr>
              <w:t>Gp</w:t>
            </w:r>
            <w:proofErr w:type="spellEnd"/>
            <w:r>
              <w:rPr>
                <w:rFonts w:ascii="Source Sans Pro" w:hAnsi="Source Sans Pro"/>
                <w:bCs/>
                <w:sz w:val="24"/>
                <w:lang w:eastAsia="en-AU"/>
              </w:rPr>
              <w:t xml:space="preserve"> R</w:t>
            </w:r>
          </w:p>
        </w:tc>
        <w:tc>
          <w:tcPr>
            <w:tcW w:w="2730" w:type="dxa"/>
            <w:tcBorders>
              <w:top w:val="single" w:sz="4" w:space="0" w:color="auto"/>
              <w:left w:val="single" w:sz="8" w:space="0" w:color="auto"/>
              <w:bottom w:val="single" w:sz="4" w:space="0" w:color="auto"/>
              <w:right w:val="single" w:sz="8" w:space="0" w:color="auto"/>
            </w:tcBorders>
            <w:vAlign w:val="center"/>
          </w:tcPr>
          <w:p w14:paraId="4E8C186E"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FIA Group R</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14:paraId="6F921BF5"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FIA Group R (excluding R5)</w:t>
            </w:r>
          </w:p>
        </w:tc>
      </w:tr>
      <w:tr w:rsidR="00FF63F9" w:rsidRPr="00EB6FD6" w14:paraId="4EDCBD0D"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7AA0E93D"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S1600</w:t>
            </w:r>
          </w:p>
        </w:tc>
        <w:tc>
          <w:tcPr>
            <w:tcW w:w="2730" w:type="dxa"/>
            <w:tcBorders>
              <w:top w:val="single" w:sz="4" w:space="0" w:color="auto"/>
              <w:left w:val="single" w:sz="8" w:space="0" w:color="auto"/>
              <w:bottom w:val="single" w:sz="4" w:space="0" w:color="auto"/>
              <w:right w:val="single" w:sz="8" w:space="0" w:color="auto"/>
            </w:tcBorders>
            <w:vAlign w:val="center"/>
          </w:tcPr>
          <w:p w14:paraId="0A20BECD"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FIA Super 1600</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14:paraId="254478D8"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FIA Super</w:t>
            </w:r>
            <w:r>
              <w:rPr>
                <w:rFonts w:ascii="Source Sans Pro" w:hAnsi="Source Sans Pro"/>
                <w:bCs/>
                <w:sz w:val="24"/>
                <w:lang w:eastAsia="en-AU"/>
              </w:rPr>
              <w:t xml:space="preserve"> 1600</w:t>
            </w:r>
          </w:p>
        </w:tc>
      </w:tr>
      <w:tr w:rsidR="00FF63F9" w:rsidRPr="00EB6FD6" w14:paraId="4C51F25D"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shd w:val="clear" w:color="auto" w:fill="auto"/>
            <w:vAlign w:val="center"/>
          </w:tcPr>
          <w:p w14:paraId="054D799D" w14:textId="77777777" w:rsidR="00FF63F9" w:rsidRPr="00EB6FD6" w:rsidRDefault="00FF63F9" w:rsidP="00FF63F9">
            <w:pPr>
              <w:spacing w:after="0" w:line="240" w:lineRule="auto"/>
              <w:rPr>
                <w:rFonts w:ascii="Source Sans Pro" w:hAnsi="Source Sans Pro"/>
                <w:bCs/>
                <w:sz w:val="24"/>
                <w:highlight w:val="yellow"/>
                <w:lang w:eastAsia="en-AU"/>
              </w:rPr>
            </w:pPr>
            <w:r w:rsidRPr="00EB6FD6">
              <w:rPr>
                <w:rFonts w:ascii="Source Sans Pro" w:hAnsi="Source Sans Pro"/>
                <w:bCs/>
                <w:sz w:val="24"/>
                <w:lang w:eastAsia="en-AU"/>
              </w:rPr>
              <w:t>S2000</w:t>
            </w:r>
          </w:p>
        </w:tc>
        <w:tc>
          <w:tcPr>
            <w:tcW w:w="2730" w:type="dxa"/>
            <w:tcBorders>
              <w:top w:val="single" w:sz="4" w:space="0" w:color="auto"/>
              <w:left w:val="single" w:sz="8" w:space="0" w:color="auto"/>
              <w:bottom w:val="single" w:sz="4" w:space="0" w:color="auto"/>
              <w:right w:val="single" w:sz="8" w:space="0" w:color="auto"/>
            </w:tcBorders>
            <w:vAlign w:val="center"/>
          </w:tcPr>
          <w:p w14:paraId="083F2001"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FIA Super 2000</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BB8107"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FIA Super 2000 – Rallies</w:t>
            </w:r>
          </w:p>
        </w:tc>
      </w:tr>
      <w:tr w:rsidR="00FF63F9" w:rsidRPr="00EB6FD6" w14:paraId="647F1C36"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7ECBA755"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HRC</w:t>
            </w:r>
          </w:p>
        </w:tc>
        <w:tc>
          <w:tcPr>
            <w:tcW w:w="2730" w:type="dxa"/>
            <w:tcBorders>
              <w:top w:val="single" w:sz="4" w:space="0" w:color="auto"/>
              <w:left w:val="single" w:sz="8" w:space="0" w:color="auto"/>
              <w:bottom w:val="single" w:sz="4" w:space="0" w:color="auto"/>
              <w:right w:val="single" w:sz="8" w:space="0" w:color="auto"/>
            </w:tcBorders>
            <w:vAlign w:val="center"/>
          </w:tcPr>
          <w:p w14:paraId="65DF6801"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HRC – Historic Rally Car</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A5DF94"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Historic Rally Cars categories 1 &amp; 2</w:t>
            </w:r>
          </w:p>
        </w:tc>
      </w:tr>
      <w:tr w:rsidR="00FF63F9" w:rsidRPr="00EB6FD6" w14:paraId="07D607F5"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7B6A2F96"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CRC</w:t>
            </w:r>
          </w:p>
        </w:tc>
        <w:tc>
          <w:tcPr>
            <w:tcW w:w="2730" w:type="dxa"/>
            <w:tcBorders>
              <w:top w:val="single" w:sz="4" w:space="0" w:color="auto"/>
              <w:left w:val="single" w:sz="8" w:space="0" w:color="auto"/>
              <w:bottom w:val="single" w:sz="4" w:space="0" w:color="auto"/>
              <w:right w:val="single" w:sz="8" w:space="0" w:color="auto"/>
            </w:tcBorders>
            <w:vAlign w:val="center"/>
          </w:tcPr>
          <w:p w14:paraId="33B083E1"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CRC</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tcPr>
          <w:p w14:paraId="15C02848"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Classic Rally Cars</w:t>
            </w:r>
          </w:p>
        </w:tc>
      </w:tr>
      <w:tr w:rsidR="00FF63F9" w:rsidRPr="00EB6FD6" w14:paraId="250D2A65" w14:textId="77777777" w:rsidTr="00FF63F9">
        <w:trPr>
          <w:trHeight w:val="510"/>
        </w:trPr>
        <w:tc>
          <w:tcPr>
            <w:tcW w:w="995" w:type="dxa"/>
            <w:tcBorders>
              <w:top w:val="single" w:sz="4" w:space="0" w:color="auto"/>
              <w:left w:val="single" w:sz="8" w:space="0" w:color="auto"/>
              <w:bottom w:val="single" w:sz="4" w:space="0" w:color="auto"/>
              <w:right w:val="single" w:sz="4" w:space="0" w:color="auto"/>
            </w:tcBorders>
            <w:vAlign w:val="center"/>
          </w:tcPr>
          <w:p w14:paraId="38FC0584"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CLB</w:t>
            </w:r>
          </w:p>
        </w:tc>
        <w:tc>
          <w:tcPr>
            <w:tcW w:w="2730" w:type="dxa"/>
            <w:tcBorders>
              <w:top w:val="single" w:sz="4" w:space="0" w:color="auto"/>
              <w:left w:val="single" w:sz="8" w:space="0" w:color="auto"/>
              <w:bottom w:val="single" w:sz="4" w:space="0" w:color="auto"/>
              <w:right w:val="single" w:sz="8" w:space="0" w:color="auto"/>
            </w:tcBorders>
            <w:vAlign w:val="center"/>
          </w:tcPr>
          <w:p w14:paraId="376C65AE"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CLB – Club Rally Car</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859E0D"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Group 3</w:t>
            </w:r>
            <w:r>
              <w:rPr>
                <w:rFonts w:ascii="Source Sans Pro" w:hAnsi="Source Sans Pro"/>
                <w:bCs/>
                <w:sz w:val="24"/>
                <w:lang w:eastAsia="en-AU"/>
              </w:rPr>
              <w:t>C</w:t>
            </w:r>
            <w:r w:rsidRPr="00EB6FD6">
              <w:rPr>
                <w:rFonts w:ascii="Source Sans Pro" w:hAnsi="Source Sans Pro"/>
                <w:bCs/>
                <w:sz w:val="24"/>
                <w:lang w:eastAsia="en-AU"/>
              </w:rPr>
              <w:t xml:space="preserve"> - Club Rally Cars</w:t>
            </w:r>
          </w:p>
        </w:tc>
      </w:tr>
      <w:tr w:rsidR="00FF63F9" w:rsidRPr="00EB6FD6" w14:paraId="202C278D" w14:textId="77777777" w:rsidTr="00FF63F9">
        <w:trPr>
          <w:trHeight w:val="851"/>
        </w:trPr>
        <w:tc>
          <w:tcPr>
            <w:tcW w:w="995" w:type="dxa"/>
            <w:tcBorders>
              <w:top w:val="single" w:sz="4" w:space="0" w:color="auto"/>
              <w:left w:val="single" w:sz="8" w:space="0" w:color="auto"/>
              <w:bottom w:val="single" w:sz="4" w:space="0" w:color="auto"/>
              <w:right w:val="single" w:sz="4" w:space="0" w:color="auto"/>
            </w:tcBorders>
            <w:vAlign w:val="center"/>
          </w:tcPr>
          <w:p w14:paraId="05203E16" w14:textId="77777777" w:rsidR="00FF63F9" w:rsidRPr="00EB6FD6" w:rsidRDefault="00FF63F9" w:rsidP="00FF63F9">
            <w:pPr>
              <w:spacing w:after="0" w:line="240" w:lineRule="auto"/>
              <w:rPr>
                <w:rFonts w:ascii="Source Sans Pro" w:hAnsi="Source Sans Pro"/>
                <w:bCs/>
                <w:sz w:val="24"/>
                <w:lang w:eastAsia="en-AU"/>
              </w:rPr>
            </w:pPr>
            <w:r w:rsidRPr="00EB6FD6">
              <w:rPr>
                <w:rFonts w:ascii="Source Sans Pro" w:hAnsi="Source Sans Pro"/>
                <w:bCs/>
                <w:sz w:val="24"/>
                <w:lang w:eastAsia="en-AU"/>
              </w:rPr>
              <w:t>ORCC</w:t>
            </w:r>
          </w:p>
        </w:tc>
        <w:tc>
          <w:tcPr>
            <w:tcW w:w="2730" w:type="dxa"/>
            <w:tcBorders>
              <w:top w:val="single" w:sz="4" w:space="0" w:color="auto"/>
              <w:left w:val="single" w:sz="8" w:space="0" w:color="auto"/>
              <w:bottom w:val="single" w:sz="4" w:space="0" w:color="auto"/>
              <w:right w:val="single" w:sz="8" w:space="0" w:color="auto"/>
            </w:tcBorders>
            <w:vAlign w:val="center"/>
          </w:tcPr>
          <w:p w14:paraId="40FA79DB" w14:textId="77777777" w:rsidR="00FF63F9" w:rsidRPr="00EB6FD6" w:rsidRDefault="00FF63F9" w:rsidP="00FF63F9">
            <w:pPr>
              <w:spacing w:after="0" w:line="240" w:lineRule="auto"/>
              <w:rPr>
                <w:rFonts w:ascii="Source Sans Pro" w:hAnsi="Source Sans Pro"/>
                <w:bCs/>
                <w:sz w:val="24"/>
                <w:lang w:eastAsia="en-AU"/>
              </w:rPr>
            </w:pPr>
            <w:r>
              <w:rPr>
                <w:rFonts w:ascii="Source Sans Pro" w:hAnsi="Source Sans Pro"/>
                <w:bCs/>
                <w:sz w:val="24"/>
                <w:lang w:eastAsia="en-AU"/>
              </w:rPr>
              <w:t>Prod 4WD</w:t>
            </w: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21924F" w14:textId="77777777" w:rsidR="00FF63F9" w:rsidRPr="00EB6FD6" w:rsidRDefault="00FF63F9" w:rsidP="00FF63F9">
            <w:pPr>
              <w:spacing w:line="240" w:lineRule="auto"/>
              <w:rPr>
                <w:rFonts w:ascii="Source Sans Pro" w:hAnsi="Source Sans Pro"/>
                <w:bCs/>
                <w:sz w:val="24"/>
                <w:lang w:eastAsia="en-AU"/>
              </w:rPr>
            </w:pPr>
            <w:r w:rsidRPr="00EB6FD6">
              <w:rPr>
                <w:rFonts w:ascii="Source Sans Pro" w:hAnsi="Source Sans Pro"/>
                <w:bCs/>
                <w:sz w:val="24"/>
                <w:lang w:eastAsia="en-AU"/>
              </w:rPr>
              <w:t>Road-registered 4WD automobiles that comply with:</w:t>
            </w:r>
          </w:p>
          <w:p w14:paraId="76F6D309" w14:textId="77777777" w:rsidR="00FF63F9" w:rsidRPr="00EB6FD6" w:rsidRDefault="00FF63F9" w:rsidP="00FF63F9">
            <w:pPr>
              <w:spacing w:line="240" w:lineRule="auto"/>
              <w:rPr>
                <w:rFonts w:ascii="Source Sans Pro" w:hAnsi="Source Sans Pro"/>
                <w:bCs/>
                <w:sz w:val="24"/>
                <w:lang w:eastAsia="en-AU"/>
              </w:rPr>
            </w:pPr>
            <w:r w:rsidRPr="00EB6FD6">
              <w:rPr>
                <w:rFonts w:ascii="Source Sans Pro" w:hAnsi="Source Sans Pro"/>
                <w:bCs/>
                <w:sz w:val="24"/>
                <w:lang w:eastAsia="en-AU"/>
              </w:rPr>
              <w:t>(</w:t>
            </w:r>
            <w:proofErr w:type="spellStart"/>
            <w:r w:rsidRPr="00EB6FD6">
              <w:rPr>
                <w:rFonts w:ascii="Source Sans Pro" w:hAnsi="Source Sans Pro"/>
                <w:bCs/>
                <w:sz w:val="24"/>
                <w:lang w:eastAsia="en-AU"/>
              </w:rPr>
              <w:t>i</w:t>
            </w:r>
            <w:proofErr w:type="spellEnd"/>
            <w:r w:rsidRPr="00EB6FD6">
              <w:rPr>
                <w:rFonts w:ascii="Source Sans Pro" w:hAnsi="Source Sans Pro"/>
                <w:bCs/>
                <w:sz w:val="24"/>
                <w:lang w:eastAsia="en-AU"/>
              </w:rPr>
              <w:t>) the Motorsport Australia Off Road Production 4WD category regulations, or</w:t>
            </w:r>
          </w:p>
          <w:p w14:paraId="760B0783" w14:textId="77777777" w:rsidR="00FF63F9" w:rsidRPr="00EB6FD6" w:rsidRDefault="00FF63F9" w:rsidP="00FF63F9">
            <w:pPr>
              <w:spacing w:line="240" w:lineRule="auto"/>
              <w:rPr>
                <w:rFonts w:ascii="Source Sans Pro" w:hAnsi="Source Sans Pro"/>
                <w:bCs/>
                <w:sz w:val="24"/>
                <w:lang w:eastAsia="en-AU"/>
              </w:rPr>
            </w:pPr>
            <w:r w:rsidRPr="00EB6FD6">
              <w:rPr>
                <w:rFonts w:ascii="Source Sans Pro" w:hAnsi="Source Sans Pro"/>
                <w:bCs/>
                <w:sz w:val="24"/>
                <w:lang w:eastAsia="en-AU"/>
              </w:rPr>
              <w:t>(ii) the regulations relating to Groups A0, A1 or A2 of the Cross Country Rally Technical Regulations</w:t>
            </w:r>
          </w:p>
        </w:tc>
      </w:tr>
    </w:tbl>
    <w:p w14:paraId="78C7883C" w14:textId="77777777" w:rsidR="00EB6FD6" w:rsidRDefault="00EB6FD6" w:rsidP="00ED0295">
      <w:pPr>
        <w:ind w:left="431"/>
      </w:pPr>
    </w:p>
    <w:p w14:paraId="495186D2" w14:textId="68392175" w:rsidR="00ED0295" w:rsidRPr="00ED0295" w:rsidRDefault="00ED0295" w:rsidP="00ED0295">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t xml:space="preserve">Table 3B – Vehicle Eligibility </w:t>
      </w:r>
      <w:r w:rsidR="00F36FF4">
        <w:rPr>
          <w:rFonts w:ascii="Stratum2 Black" w:hAnsi="Stratum2 Black"/>
          <w:color w:val="920000"/>
          <w:sz w:val="26"/>
          <w:szCs w:val="26"/>
        </w:rPr>
        <w:t>H</w:t>
      </w:r>
      <w:r w:rsidRPr="00ED0295">
        <w:rPr>
          <w:rFonts w:ascii="Stratum2 Black" w:hAnsi="Stratum2 Black"/>
          <w:color w:val="920000"/>
          <w:sz w:val="26"/>
          <w:szCs w:val="26"/>
        </w:rPr>
        <w:t>RS</w:t>
      </w:r>
    </w:p>
    <w:tbl>
      <w:tblPr>
        <w:tblW w:w="9962" w:type="dxa"/>
        <w:tblInd w:w="93" w:type="dxa"/>
        <w:tblLayout w:type="fixed"/>
        <w:tblLook w:val="04A0" w:firstRow="1" w:lastRow="0" w:firstColumn="1" w:lastColumn="0" w:noHBand="0" w:noVBand="1"/>
      </w:tblPr>
      <w:tblGrid>
        <w:gridCol w:w="1031"/>
        <w:gridCol w:w="2694"/>
        <w:gridCol w:w="6237"/>
      </w:tblGrid>
      <w:tr w:rsidR="00FF63F9" w:rsidRPr="00003594" w14:paraId="6D7240DB" w14:textId="77777777" w:rsidTr="00FF63F9">
        <w:trPr>
          <w:trHeight w:val="397"/>
        </w:trPr>
        <w:tc>
          <w:tcPr>
            <w:tcW w:w="1031" w:type="dxa"/>
            <w:tcBorders>
              <w:top w:val="single" w:sz="8" w:space="0" w:color="auto"/>
              <w:left w:val="single" w:sz="8" w:space="0" w:color="auto"/>
              <w:bottom w:val="single" w:sz="4" w:space="0" w:color="auto"/>
              <w:right w:val="single" w:sz="4" w:space="0" w:color="auto"/>
            </w:tcBorders>
            <w:shd w:val="clear" w:color="auto" w:fill="C0C0C0"/>
            <w:vAlign w:val="center"/>
          </w:tcPr>
          <w:p w14:paraId="54A2FD21" w14:textId="77777777" w:rsidR="00FF63F9" w:rsidRPr="00003594" w:rsidRDefault="00FF63F9" w:rsidP="00FF63F9">
            <w:pPr>
              <w:spacing w:after="0" w:line="240" w:lineRule="auto"/>
              <w:jc w:val="center"/>
              <w:rPr>
                <w:rFonts w:ascii="Source Sans Pro" w:hAnsi="Source Sans Pro"/>
                <w:b/>
                <w:sz w:val="20"/>
                <w:lang w:eastAsia="en-AU"/>
              </w:rPr>
            </w:pPr>
            <w:r>
              <w:rPr>
                <w:rFonts w:ascii="Source Sans Pro" w:hAnsi="Source Sans Pro"/>
                <w:b/>
                <w:sz w:val="20"/>
                <w:lang w:eastAsia="en-AU"/>
              </w:rPr>
              <w:t>Group</w:t>
            </w:r>
          </w:p>
        </w:tc>
        <w:tc>
          <w:tcPr>
            <w:tcW w:w="2694" w:type="dxa"/>
            <w:tcBorders>
              <w:top w:val="single" w:sz="8" w:space="0" w:color="auto"/>
              <w:left w:val="single" w:sz="8" w:space="0" w:color="auto"/>
              <w:bottom w:val="single" w:sz="4" w:space="0" w:color="auto"/>
              <w:right w:val="single" w:sz="8" w:space="0" w:color="auto"/>
            </w:tcBorders>
            <w:shd w:val="clear" w:color="auto" w:fill="C0C0C0"/>
            <w:vAlign w:val="center"/>
          </w:tcPr>
          <w:p w14:paraId="0BD5B3C8" w14:textId="77777777" w:rsidR="00FF63F9" w:rsidRPr="00971140" w:rsidRDefault="00FF63F9" w:rsidP="00FF63F9">
            <w:pPr>
              <w:spacing w:after="0" w:line="240" w:lineRule="auto"/>
              <w:jc w:val="center"/>
              <w:rPr>
                <w:rFonts w:ascii="Source Sans Pro" w:hAnsi="Source Sans Pro"/>
                <w:b/>
                <w:sz w:val="20"/>
                <w:lang w:eastAsia="en-AU"/>
              </w:rPr>
            </w:pPr>
            <w:r>
              <w:rPr>
                <w:rFonts w:ascii="Source Sans Pro" w:hAnsi="Source Sans Pro"/>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205EBC80" w14:textId="77777777" w:rsidR="00FF63F9" w:rsidRPr="00003594" w:rsidRDefault="00FF63F9" w:rsidP="00FF63F9">
            <w:pPr>
              <w:spacing w:after="0" w:line="240" w:lineRule="auto"/>
              <w:jc w:val="center"/>
              <w:rPr>
                <w:rFonts w:ascii="Source Sans Pro" w:hAnsi="Source Sans Pro"/>
                <w:b/>
                <w:sz w:val="20"/>
                <w:lang w:eastAsia="en-AU"/>
              </w:rPr>
            </w:pPr>
            <w:r w:rsidRPr="00971140">
              <w:rPr>
                <w:rFonts w:ascii="Source Sans Pro" w:hAnsi="Source Sans Pro"/>
                <w:b/>
                <w:sz w:val="20"/>
                <w:lang w:eastAsia="en-AU"/>
              </w:rPr>
              <w:t>Definition</w:t>
            </w:r>
          </w:p>
        </w:tc>
      </w:tr>
      <w:tr w:rsidR="00FF63F9" w14:paraId="71E57B51" w14:textId="77777777" w:rsidTr="00FF63F9">
        <w:trPr>
          <w:trHeight w:val="851"/>
        </w:trPr>
        <w:tc>
          <w:tcPr>
            <w:tcW w:w="1031" w:type="dxa"/>
            <w:tcBorders>
              <w:top w:val="single" w:sz="8" w:space="0" w:color="auto"/>
              <w:left w:val="single" w:sz="8" w:space="0" w:color="auto"/>
              <w:bottom w:val="single" w:sz="4" w:space="0" w:color="auto"/>
              <w:right w:val="single" w:sz="4" w:space="0" w:color="auto"/>
            </w:tcBorders>
            <w:vAlign w:val="center"/>
            <w:hideMark/>
          </w:tcPr>
          <w:p w14:paraId="532F00E7" w14:textId="77777777" w:rsidR="00FF63F9" w:rsidRDefault="00FF63F9" w:rsidP="00FF63F9">
            <w:pPr>
              <w:autoSpaceDE w:val="0"/>
              <w:autoSpaceDN w:val="0"/>
              <w:adjustRightInd w:val="0"/>
              <w:spacing w:after="0" w:line="240" w:lineRule="auto"/>
              <w:rPr>
                <w:rFonts w:ascii="Source Sans Pro" w:eastAsia="Calibri" w:hAnsi="Source Sans Pro"/>
                <w:bCs/>
                <w:sz w:val="24"/>
                <w:lang w:val="en-US" w:eastAsia="en-AU"/>
              </w:rPr>
            </w:pPr>
            <w:r>
              <w:rPr>
                <w:rFonts w:ascii="Source Sans Pro" w:eastAsia="Calibri" w:hAnsi="Source Sans Pro"/>
                <w:bCs/>
                <w:sz w:val="24"/>
                <w:lang w:val="en-US" w:eastAsia="en-AU"/>
              </w:rPr>
              <w:t>PRC</w:t>
            </w:r>
          </w:p>
        </w:tc>
        <w:tc>
          <w:tcPr>
            <w:tcW w:w="2694" w:type="dxa"/>
            <w:tcBorders>
              <w:top w:val="single" w:sz="8" w:space="0" w:color="auto"/>
              <w:left w:val="single" w:sz="8" w:space="0" w:color="auto"/>
              <w:bottom w:val="single" w:sz="4" w:space="0" w:color="auto"/>
              <w:right w:val="single" w:sz="8" w:space="0" w:color="auto"/>
            </w:tcBorders>
            <w:vAlign w:val="center"/>
          </w:tcPr>
          <w:p w14:paraId="4D4274C2" w14:textId="77777777" w:rsidR="00FF63F9" w:rsidRDefault="00FF63F9" w:rsidP="00FF63F9">
            <w:pPr>
              <w:autoSpaceDE w:val="0"/>
              <w:autoSpaceDN w:val="0"/>
              <w:adjustRightInd w:val="0"/>
              <w:spacing w:after="0" w:line="240" w:lineRule="auto"/>
              <w:rPr>
                <w:rFonts w:ascii="Source Sans Pro" w:eastAsia="Calibri" w:hAnsi="Source Sans Pro"/>
                <w:bCs/>
                <w:sz w:val="24"/>
                <w:lang w:val="en-US" w:eastAsia="en-AU"/>
              </w:rPr>
            </w:pPr>
            <w:r>
              <w:rPr>
                <w:rFonts w:ascii="Source Sans Pro" w:eastAsia="Calibri" w:hAnsi="Source Sans Pro"/>
                <w:bCs/>
                <w:sz w:val="24"/>
                <w:lang w:val="en-US" w:eastAsia="en-AU"/>
              </w:rPr>
              <w:t>Excel or</w:t>
            </w:r>
            <w:r>
              <w:rPr>
                <w:rFonts w:ascii="Source Sans Pro" w:eastAsia="Calibri" w:hAnsi="Source Sans Pro"/>
                <w:bCs/>
                <w:sz w:val="24"/>
                <w:lang w:val="en-US" w:eastAsia="en-AU"/>
              </w:rPr>
              <w:br/>
            </w:r>
            <w:r w:rsidRPr="00CB7F12">
              <w:rPr>
                <w:rFonts w:ascii="Source Sans Pro" w:eastAsia="Calibri" w:hAnsi="Source Sans Pro"/>
                <w:bCs/>
                <w:sz w:val="24"/>
                <w:lang w:val="en-US" w:eastAsia="en-AU"/>
              </w:rPr>
              <w:t>P1, P2, P3, P4, P5, P6</w:t>
            </w:r>
            <w:r>
              <w:rPr>
                <w:rFonts w:ascii="Source Sans Pro" w:eastAsia="Calibri" w:hAnsi="Source Sans Pro"/>
                <w:bCs/>
                <w:sz w:val="24"/>
                <w:lang w:val="en-US" w:eastAsia="en-AU"/>
              </w:rPr>
              <w:t xml:space="preserve"> as applicable</w:t>
            </w:r>
          </w:p>
        </w:tc>
        <w:tc>
          <w:tcPr>
            <w:tcW w:w="6237" w:type="dxa"/>
            <w:tcBorders>
              <w:top w:val="single" w:sz="8" w:space="0" w:color="auto"/>
              <w:left w:val="single" w:sz="8" w:space="0" w:color="auto"/>
              <w:bottom w:val="single" w:sz="4" w:space="0" w:color="auto"/>
              <w:right w:val="single" w:sz="4" w:space="0" w:color="auto"/>
            </w:tcBorders>
            <w:vAlign w:val="center"/>
            <w:hideMark/>
          </w:tcPr>
          <w:p w14:paraId="09862453" w14:textId="77777777" w:rsidR="00FF63F9" w:rsidRDefault="00FF63F9" w:rsidP="00FF63F9">
            <w:pPr>
              <w:autoSpaceDE w:val="0"/>
              <w:autoSpaceDN w:val="0"/>
              <w:adjustRightInd w:val="0"/>
              <w:spacing w:after="0" w:line="240" w:lineRule="auto"/>
              <w:rPr>
                <w:rFonts w:ascii="Source Sans Pro" w:eastAsia="Calibri" w:hAnsi="Source Sans Pro"/>
                <w:bCs/>
                <w:sz w:val="24"/>
                <w:lang w:val="en-US" w:eastAsia="en-AU"/>
              </w:rPr>
            </w:pPr>
            <w:r>
              <w:rPr>
                <w:rFonts w:ascii="Source Sans Pro" w:eastAsia="Calibri" w:hAnsi="Source Sans Pro"/>
                <w:bCs/>
                <w:sz w:val="24"/>
                <w:lang w:val="en-US" w:eastAsia="en-AU"/>
              </w:rPr>
              <w:t>Production Rally Cars that comply with</w:t>
            </w:r>
          </w:p>
          <w:p w14:paraId="7A2C4290" w14:textId="77777777" w:rsidR="00FF63F9" w:rsidRDefault="00FF63F9" w:rsidP="00FF63F9">
            <w:pPr>
              <w:autoSpaceDE w:val="0"/>
              <w:autoSpaceDN w:val="0"/>
              <w:adjustRightInd w:val="0"/>
              <w:spacing w:after="0" w:line="240" w:lineRule="auto"/>
              <w:rPr>
                <w:rFonts w:ascii="Source Sans Pro" w:eastAsia="Calibri" w:hAnsi="Source Sans Pro"/>
                <w:bCs/>
                <w:sz w:val="24"/>
                <w:lang w:val="en-US" w:eastAsia="en-AU"/>
              </w:rPr>
            </w:pPr>
            <w:r>
              <w:rPr>
                <w:rFonts w:ascii="Source Sans Pro" w:eastAsia="Calibri" w:hAnsi="Source Sans Pro"/>
                <w:bCs/>
                <w:sz w:val="24"/>
                <w:lang w:val="en-US" w:eastAsia="en-AU"/>
              </w:rPr>
              <w:t>(</w:t>
            </w:r>
            <w:proofErr w:type="spellStart"/>
            <w:r>
              <w:rPr>
                <w:rFonts w:ascii="Source Sans Pro" w:eastAsia="Calibri" w:hAnsi="Source Sans Pro"/>
                <w:bCs/>
                <w:sz w:val="24"/>
                <w:lang w:val="en-US" w:eastAsia="en-AU"/>
              </w:rPr>
              <w:t>i</w:t>
            </w:r>
            <w:proofErr w:type="spellEnd"/>
            <w:r>
              <w:rPr>
                <w:rFonts w:ascii="Source Sans Pro" w:eastAsia="Calibri" w:hAnsi="Source Sans Pro"/>
                <w:bCs/>
                <w:sz w:val="24"/>
                <w:lang w:val="en-US" w:eastAsia="en-AU"/>
              </w:rPr>
              <w:t>) Appendix A Excel Rally Cars, or</w:t>
            </w:r>
          </w:p>
          <w:p w14:paraId="0F029A48" w14:textId="77777777" w:rsidR="00FF63F9" w:rsidRDefault="00FF63F9" w:rsidP="00FF63F9">
            <w:pPr>
              <w:autoSpaceDE w:val="0"/>
              <w:autoSpaceDN w:val="0"/>
              <w:adjustRightInd w:val="0"/>
              <w:spacing w:after="0" w:line="240" w:lineRule="auto"/>
              <w:rPr>
                <w:rFonts w:ascii="Source Sans Pro" w:eastAsia="Calibri" w:hAnsi="Source Sans Pro"/>
                <w:bCs/>
                <w:sz w:val="24"/>
                <w:lang w:val="en-US" w:eastAsia="en-AU"/>
              </w:rPr>
            </w:pPr>
            <w:r>
              <w:rPr>
                <w:rFonts w:ascii="Source Sans Pro" w:eastAsia="Calibri" w:hAnsi="Source Sans Pro"/>
                <w:bCs/>
                <w:sz w:val="24"/>
                <w:lang w:val="en-US" w:eastAsia="en-AU"/>
              </w:rPr>
              <w:t>(ii) Any Hyundai Production Rally Car (PRC)</w:t>
            </w:r>
          </w:p>
        </w:tc>
      </w:tr>
    </w:tbl>
    <w:p w14:paraId="0BB8D75A" w14:textId="77777777" w:rsidR="00FF63F9" w:rsidRDefault="00FF63F9" w:rsidP="00F36FF4">
      <w:pPr>
        <w:ind w:left="431"/>
      </w:pPr>
    </w:p>
    <w:p w14:paraId="05427E19" w14:textId="353E6EB0" w:rsidR="009727EC" w:rsidRPr="00ED0295" w:rsidRDefault="009727EC" w:rsidP="009727EC">
      <w:pPr>
        <w:spacing w:before="120" w:after="120" w:line="240" w:lineRule="auto"/>
        <w:rPr>
          <w:rFonts w:ascii="Stratum2 Black" w:hAnsi="Stratum2 Black"/>
          <w:color w:val="920000"/>
          <w:sz w:val="26"/>
          <w:szCs w:val="26"/>
        </w:rPr>
      </w:pPr>
      <w:r w:rsidRPr="00ED0295">
        <w:rPr>
          <w:rFonts w:ascii="Stratum2 Black" w:hAnsi="Stratum2 Black"/>
          <w:color w:val="920000"/>
          <w:sz w:val="26"/>
          <w:szCs w:val="26"/>
        </w:rPr>
        <w:t>Table 3</w:t>
      </w:r>
      <w:r>
        <w:rPr>
          <w:rFonts w:ascii="Stratum2 Black" w:hAnsi="Stratum2 Black"/>
          <w:color w:val="920000"/>
          <w:sz w:val="26"/>
          <w:szCs w:val="26"/>
        </w:rPr>
        <w:t>C</w:t>
      </w:r>
      <w:r w:rsidRPr="00ED0295">
        <w:rPr>
          <w:rFonts w:ascii="Stratum2 Black" w:hAnsi="Stratum2 Black"/>
          <w:color w:val="920000"/>
          <w:sz w:val="26"/>
          <w:szCs w:val="26"/>
        </w:rPr>
        <w:t xml:space="preserve"> – Vehicle Eligibility </w:t>
      </w:r>
      <w:r>
        <w:rPr>
          <w:rFonts w:ascii="Stratum2 Black" w:hAnsi="Stratum2 Black"/>
          <w:color w:val="920000"/>
          <w:sz w:val="26"/>
          <w:szCs w:val="26"/>
        </w:rPr>
        <w:t>- Open</w:t>
      </w:r>
    </w:p>
    <w:tbl>
      <w:tblPr>
        <w:tblW w:w="9962" w:type="dxa"/>
        <w:tblInd w:w="93" w:type="dxa"/>
        <w:tblLayout w:type="fixed"/>
        <w:tblLook w:val="04A0" w:firstRow="1" w:lastRow="0" w:firstColumn="1" w:lastColumn="0" w:noHBand="0" w:noVBand="1"/>
      </w:tblPr>
      <w:tblGrid>
        <w:gridCol w:w="1031"/>
        <w:gridCol w:w="2694"/>
        <w:gridCol w:w="6237"/>
      </w:tblGrid>
      <w:tr w:rsidR="009727EC" w:rsidRPr="007D3CBC" w14:paraId="72675A24" w14:textId="77777777" w:rsidTr="009727EC">
        <w:trPr>
          <w:trHeight w:val="397"/>
        </w:trPr>
        <w:tc>
          <w:tcPr>
            <w:tcW w:w="1031" w:type="dxa"/>
            <w:tcBorders>
              <w:top w:val="single" w:sz="8" w:space="0" w:color="auto"/>
              <w:left w:val="single" w:sz="8" w:space="0" w:color="auto"/>
              <w:bottom w:val="single" w:sz="4" w:space="0" w:color="auto"/>
              <w:right w:val="single" w:sz="4" w:space="0" w:color="auto"/>
            </w:tcBorders>
            <w:shd w:val="clear" w:color="auto" w:fill="C0C0C0"/>
            <w:vAlign w:val="center"/>
          </w:tcPr>
          <w:p w14:paraId="62EC3F73" w14:textId="77777777" w:rsidR="009727EC" w:rsidRPr="00003594" w:rsidRDefault="009727EC" w:rsidP="009727EC">
            <w:pPr>
              <w:spacing w:after="0" w:line="240" w:lineRule="auto"/>
              <w:jc w:val="center"/>
              <w:rPr>
                <w:rFonts w:ascii="Source Sans Pro" w:hAnsi="Source Sans Pro"/>
                <w:b/>
                <w:sz w:val="20"/>
                <w:lang w:eastAsia="en-AU"/>
              </w:rPr>
            </w:pPr>
            <w:r>
              <w:rPr>
                <w:rFonts w:ascii="Source Sans Pro" w:hAnsi="Source Sans Pro"/>
                <w:b/>
                <w:sz w:val="20"/>
                <w:lang w:eastAsia="en-AU"/>
              </w:rPr>
              <w:t>Group</w:t>
            </w:r>
          </w:p>
        </w:tc>
        <w:tc>
          <w:tcPr>
            <w:tcW w:w="2694" w:type="dxa"/>
            <w:tcBorders>
              <w:top w:val="single" w:sz="8" w:space="0" w:color="auto"/>
              <w:left w:val="single" w:sz="8" w:space="0" w:color="auto"/>
              <w:bottom w:val="single" w:sz="4" w:space="0" w:color="auto"/>
              <w:right w:val="single" w:sz="8" w:space="0" w:color="auto"/>
            </w:tcBorders>
            <w:shd w:val="clear" w:color="auto" w:fill="C0C0C0"/>
            <w:vAlign w:val="center"/>
          </w:tcPr>
          <w:p w14:paraId="1C4B1A19" w14:textId="77777777" w:rsidR="009727EC" w:rsidRDefault="009727EC" w:rsidP="009727EC">
            <w:pPr>
              <w:spacing w:after="0" w:line="240" w:lineRule="auto"/>
              <w:jc w:val="center"/>
              <w:rPr>
                <w:rFonts w:ascii="Source Sans Pro" w:hAnsi="Source Sans Pro"/>
                <w:b/>
                <w:sz w:val="20"/>
                <w:lang w:eastAsia="en-AU"/>
              </w:rPr>
            </w:pPr>
            <w:r>
              <w:rPr>
                <w:rFonts w:ascii="Source Sans Pro" w:hAnsi="Source Sans Pro"/>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0834F353" w14:textId="77777777" w:rsidR="009727EC" w:rsidRPr="00003594" w:rsidRDefault="009727EC" w:rsidP="009727EC">
            <w:pPr>
              <w:spacing w:after="0" w:line="240" w:lineRule="auto"/>
              <w:jc w:val="center"/>
              <w:rPr>
                <w:rFonts w:ascii="Source Sans Pro" w:hAnsi="Source Sans Pro"/>
                <w:b/>
                <w:sz w:val="20"/>
                <w:lang w:eastAsia="en-AU"/>
              </w:rPr>
            </w:pPr>
            <w:r w:rsidRPr="00971140">
              <w:rPr>
                <w:rFonts w:ascii="Source Sans Pro" w:hAnsi="Source Sans Pro"/>
                <w:b/>
                <w:sz w:val="20"/>
                <w:lang w:eastAsia="en-AU"/>
              </w:rPr>
              <w:t>Definition</w:t>
            </w:r>
          </w:p>
        </w:tc>
      </w:tr>
      <w:tr w:rsidR="009727EC" w:rsidRPr="00EB6FD6" w14:paraId="099CF8D3" w14:textId="77777777" w:rsidTr="009727EC">
        <w:trPr>
          <w:trHeight w:val="567"/>
        </w:trPr>
        <w:tc>
          <w:tcPr>
            <w:tcW w:w="1031" w:type="dxa"/>
            <w:tcBorders>
              <w:top w:val="single" w:sz="8" w:space="0" w:color="auto"/>
              <w:left w:val="single" w:sz="8" w:space="0" w:color="auto"/>
              <w:bottom w:val="single" w:sz="4" w:space="0" w:color="auto"/>
              <w:right w:val="single" w:sz="4" w:space="0" w:color="auto"/>
            </w:tcBorders>
            <w:vAlign w:val="center"/>
          </w:tcPr>
          <w:p w14:paraId="01FA109E" w14:textId="77777777" w:rsidR="009727EC" w:rsidRPr="00B352FA" w:rsidRDefault="009727EC" w:rsidP="009727EC">
            <w:pPr>
              <w:autoSpaceDE w:val="0"/>
              <w:autoSpaceDN w:val="0"/>
              <w:adjustRightInd w:val="0"/>
              <w:spacing w:after="0" w:line="240" w:lineRule="auto"/>
              <w:rPr>
                <w:rFonts w:ascii="Source Sans Pro" w:eastAsia="Calibri" w:hAnsi="Source Sans Pro"/>
                <w:bCs/>
                <w:sz w:val="24"/>
                <w:highlight w:val="yellow"/>
                <w:lang w:val="en-US" w:eastAsia="en-AU"/>
              </w:rPr>
            </w:pPr>
            <w:r w:rsidRPr="00B352FA">
              <w:rPr>
                <w:rFonts w:ascii="Source Sans Pro" w:eastAsia="Calibri" w:hAnsi="Source Sans Pro"/>
                <w:bCs/>
                <w:sz w:val="24"/>
                <w:highlight w:val="yellow"/>
                <w:lang w:val="en-US" w:eastAsia="en-AU"/>
              </w:rPr>
              <w:t>Open</w:t>
            </w:r>
          </w:p>
        </w:tc>
        <w:tc>
          <w:tcPr>
            <w:tcW w:w="2694" w:type="dxa"/>
            <w:tcBorders>
              <w:top w:val="single" w:sz="8" w:space="0" w:color="auto"/>
              <w:left w:val="single" w:sz="8" w:space="0" w:color="auto"/>
              <w:bottom w:val="single" w:sz="4" w:space="0" w:color="auto"/>
              <w:right w:val="single" w:sz="8" w:space="0" w:color="auto"/>
            </w:tcBorders>
            <w:vAlign w:val="center"/>
          </w:tcPr>
          <w:p w14:paraId="715C227C" w14:textId="77777777" w:rsidR="009727EC" w:rsidRPr="00B352FA" w:rsidRDefault="009727EC" w:rsidP="009727EC">
            <w:pPr>
              <w:autoSpaceDE w:val="0"/>
              <w:autoSpaceDN w:val="0"/>
              <w:adjustRightInd w:val="0"/>
              <w:spacing w:after="0" w:line="240" w:lineRule="auto"/>
              <w:rPr>
                <w:rFonts w:ascii="Source Sans Pro" w:eastAsia="Calibri" w:hAnsi="Source Sans Pro"/>
                <w:bCs/>
                <w:sz w:val="24"/>
                <w:highlight w:val="yellow"/>
                <w:lang w:val="en-US" w:eastAsia="en-AU"/>
              </w:rPr>
            </w:pPr>
            <w:r w:rsidRPr="00B352FA">
              <w:rPr>
                <w:rFonts w:ascii="Source Sans Pro" w:eastAsia="Calibri" w:hAnsi="Source Sans Pro"/>
                <w:bCs/>
                <w:sz w:val="24"/>
                <w:highlight w:val="yellow"/>
                <w:lang w:val="en-US" w:eastAsia="en-AU"/>
              </w:rPr>
              <w:t>Open</w:t>
            </w:r>
          </w:p>
        </w:tc>
        <w:tc>
          <w:tcPr>
            <w:tcW w:w="62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A3EBE0" w14:textId="77777777" w:rsidR="009727EC" w:rsidRPr="00EB6FD6" w:rsidRDefault="009727EC" w:rsidP="009727EC">
            <w:pPr>
              <w:autoSpaceDE w:val="0"/>
              <w:autoSpaceDN w:val="0"/>
              <w:adjustRightInd w:val="0"/>
              <w:spacing w:after="0" w:line="240" w:lineRule="auto"/>
              <w:rPr>
                <w:rFonts w:ascii="Source Sans Pro" w:eastAsia="Calibri" w:hAnsi="Source Sans Pro"/>
                <w:bCs/>
                <w:sz w:val="24"/>
                <w:lang w:val="en-US" w:eastAsia="en-AU"/>
              </w:rPr>
            </w:pPr>
            <w:r w:rsidRPr="00B352FA">
              <w:rPr>
                <w:rFonts w:ascii="Source Sans Pro" w:eastAsia="Calibri" w:hAnsi="Source Sans Pro"/>
                <w:bCs/>
                <w:sz w:val="24"/>
                <w:highlight w:val="yellow"/>
                <w:lang w:val="en-US" w:eastAsia="en-AU"/>
              </w:rPr>
              <w:t>Any vehicle type that complies with “Vehicle Eligibility” in th</w:t>
            </w:r>
            <w:r w:rsidRPr="00FC2211">
              <w:rPr>
                <w:rFonts w:ascii="Source Sans Pro" w:eastAsia="Calibri" w:hAnsi="Source Sans Pro"/>
                <w:bCs/>
                <w:sz w:val="24"/>
                <w:highlight w:val="yellow"/>
                <w:lang w:val="en-US" w:eastAsia="en-AU"/>
              </w:rPr>
              <w:t>e National Rally Standing Regulations -</w:t>
            </w:r>
            <w:r w:rsidRPr="00FC2211">
              <w:rPr>
                <w:highlight w:val="yellow"/>
              </w:rPr>
              <w:t xml:space="preserve"> </w:t>
            </w:r>
            <w:r w:rsidRPr="00FC2211">
              <w:rPr>
                <w:rFonts w:ascii="Source Sans Pro" w:eastAsia="Calibri" w:hAnsi="Source Sans Pro"/>
                <w:bCs/>
                <w:sz w:val="24"/>
                <w:highlight w:val="yellow"/>
                <w:lang w:val="en-US" w:eastAsia="en-AU"/>
              </w:rPr>
              <w:t xml:space="preserve">Vehicles General </w:t>
            </w:r>
            <w:r w:rsidRPr="00B352FA">
              <w:rPr>
                <w:rFonts w:ascii="Source Sans Pro" w:eastAsia="Calibri" w:hAnsi="Source Sans Pro"/>
                <w:bCs/>
                <w:sz w:val="24"/>
                <w:highlight w:val="yellow"/>
                <w:lang w:val="en-US" w:eastAsia="en-AU"/>
              </w:rPr>
              <w:t>of the Rally/Road Appendix of the 202</w:t>
            </w:r>
            <w:r>
              <w:rPr>
                <w:rFonts w:ascii="Source Sans Pro" w:eastAsia="Calibri" w:hAnsi="Source Sans Pro"/>
                <w:bCs/>
                <w:sz w:val="24"/>
                <w:highlight w:val="yellow"/>
                <w:lang w:val="en-US" w:eastAsia="en-AU"/>
              </w:rPr>
              <w:t>2</w:t>
            </w:r>
            <w:r w:rsidRPr="00B352FA">
              <w:rPr>
                <w:rFonts w:ascii="Source Sans Pro" w:eastAsia="Calibri" w:hAnsi="Source Sans Pro"/>
                <w:bCs/>
                <w:sz w:val="24"/>
                <w:highlight w:val="yellow"/>
                <w:lang w:val="en-US" w:eastAsia="en-AU"/>
              </w:rPr>
              <w:t xml:space="preserve"> Motorsport Australia Manual.  Competitors in this Group will not be eligible for any NSW Rally Series points.</w:t>
            </w:r>
          </w:p>
        </w:tc>
      </w:tr>
    </w:tbl>
    <w:p w14:paraId="4BDEA33E" w14:textId="77777777" w:rsidR="009727EC" w:rsidRPr="009727EC" w:rsidRDefault="009727EC" w:rsidP="009727EC">
      <w:pPr>
        <w:ind w:left="431"/>
      </w:pPr>
      <w:r w:rsidRPr="009727EC">
        <w:br w:type="page"/>
      </w:r>
    </w:p>
    <w:p w14:paraId="297ABE02" w14:textId="37D39A99" w:rsidR="00E30980" w:rsidRPr="005B0CB4" w:rsidRDefault="00E30980" w:rsidP="00E30980">
      <w:pPr>
        <w:spacing w:before="120" w:after="120" w:line="240" w:lineRule="auto"/>
        <w:rPr>
          <w:rFonts w:ascii="Stratum2 Black" w:hAnsi="Stratum2 Black"/>
          <w:color w:val="920000"/>
          <w:sz w:val="26"/>
          <w:szCs w:val="26"/>
        </w:rPr>
      </w:pPr>
      <w:r w:rsidRPr="005B0CB4">
        <w:rPr>
          <w:rFonts w:ascii="Stratum2 Black" w:hAnsi="Stratum2 Black"/>
          <w:color w:val="920000"/>
          <w:sz w:val="26"/>
          <w:szCs w:val="26"/>
        </w:rPr>
        <w:lastRenderedPageBreak/>
        <w:t>Table 3</w:t>
      </w:r>
      <w:r w:rsidR="009727EC">
        <w:rPr>
          <w:rFonts w:ascii="Stratum2 Black" w:hAnsi="Stratum2 Black"/>
          <w:color w:val="920000"/>
          <w:sz w:val="26"/>
          <w:szCs w:val="26"/>
        </w:rPr>
        <w:t>D</w:t>
      </w:r>
      <w:r w:rsidRPr="005B0CB4">
        <w:rPr>
          <w:rFonts w:ascii="Stratum2 Black" w:hAnsi="Stratum2 Black"/>
          <w:color w:val="920000"/>
          <w:sz w:val="26"/>
          <w:szCs w:val="26"/>
        </w:rPr>
        <w:t xml:space="preserve"> – Vehicle Eligibility Regularity</w:t>
      </w:r>
    </w:p>
    <w:tbl>
      <w:tblPr>
        <w:tblW w:w="9962" w:type="dxa"/>
        <w:tblInd w:w="93" w:type="dxa"/>
        <w:tblLayout w:type="fixed"/>
        <w:tblLook w:val="04A0" w:firstRow="1" w:lastRow="0" w:firstColumn="1" w:lastColumn="0" w:noHBand="0" w:noVBand="1"/>
      </w:tblPr>
      <w:tblGrid>
        <w:gridCol w:w="1031"/>
        <w:gridCol w:w="2694"/>
        <w:gridCol w:w="6237"/>
      </w:tblGrid>
      <w:tr w:rsidR="00B352FA" w:rsidRPr="007D3CBC" w14:paraId="3365EA5D" w14:textId="77777777" w:rsidTr="00007A48">
        <w:trPr>
          <w:trHeight w:val="397"/>
        </w:trPr>
        <w:tc>
          <w:tcPr>
            <w:tcW w:w="1031" w:type="dxa"/>
            <w:tcBorders>
              <w:top w:val="single" w:sz="8" w:space="0" w:color="auto"/>
              <w:left w:val="single" w:sz="8" w:space="0" w:color="auto"/>
              <w:bottom w:val="single" w:sz="4" w:space="0" w:color="auto"/>
              <w:right w:val="single" w:sz="4" w:space="0" w:color="auto"/>
            </w:tcBorders>
            <w:shd w:val="clear" w:color="auto" w:fill="C0C0C0"/>
            <w:vAlign w:val="center"/>
          </w:tcPr>
          <w:p w14:paraId="3A6A5FD5" w14:textId="77777777" w:rsidR="00B352FA" w:rsidRPr="00003594" w:rsidRDefault="00B352FA" w:rsidP="00007A48">
            <w:pPr>
              <w:spacing w:after="0" w:line="240" w:lineRule="auto"/>
              <w:jc w:val="center"/>
              <w:rPr>
                <w:rFonts w:ascii="Source Sans Pro" w:hAnsi="Source Sans Pro"/>
                <w:b/>
                <w:sz w:val="20"/>
                <w:lang w:eastAsia="en-AU"/>
              </w:rPr>
            </w:pPr>
            <w:r>
              <w:rPr>
                <w:rFonts w:ascii="Source Sans Pro" w:hAnsi="Source Sans Pro"/>
                <w:b/>
                <w:sz w:val="20"/>
                <w:lang w:eastAsia="en-AU"/>
              </w:rPr>
              <w:t>Group</w:t>
            </w:r>
          </w:p>
        </w:tc>
        <w:tc>
          <w:tcPr>
            <w:tcW w:w="2694" w:type="dxa"/>
            <w:tcBorders>
              <w:top w:val="single" w:sz="8" w:space="0" w:color="auto"/>
              <w:left w:val="single" w:sz="8" w:space="0" w:color="auto"/>
              <w:bottom w:val="single" w:sz="4" w:space="0" w:color="auto"/>
              <w:right w:val="single" w:sz="8" w:space="0" w:color="auto"/>
            </w:tcBorders>
            <w:shd w:val="clear" w:color="auto" w:fill="C0C0C0"/>
            <w:vAlign w:val="center"/>
          </w:tcPr>
          <w:p w14:paraId="1DEB33FD" w14:textId="77777777" w:rsidR="00B352FA" w:rsidRDefault="00B352FA" w:rsidP="00007A48">
            <w:pPr>
              <w:spacing w:after="0" w:line="240" w:lineRule="auto"/>
              <w:jc w:val="center"/>
              <w:rPr>
                <w:rFonts w:ascii="Source Sans Pro" w:hAnsi="Source Sans Pro"/>
                <w:b/>
                <w:sz w:val="20"/>
                <w:lang w:eastAsia="en-AU"/>
              </w:rPr>
            </w:pPr>
            <w:r>
              <w:rPr>
                <w:rFonts w:ascii="Source Sans Pro" w:hAnsi="Source Sans Pro"/>
                <w:b/>
                <w:sz w:val="20"/>
                <w:lang w:eastAsia="en-AU"/>
              </w:rPr>
              <w:t>MA Online Entry System</w:t>
            </w:r>
          </w:p>
        </w:tc>
        <w:tc>
          <w:tcPr>
            <w:tcW w:w="623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633640EF" w14:textId="77777777" w:rsidR="00B352FA" w:rsidRPr="00003594" w:rsidRDefault="00B352FA" w:rsidP="00007A48">
            <w:pPr>
              <w:spacing w:after="0" w:line="240" w:lineRule="auto"/>
              <w:jc w:val="center"/>
              <w:rPr>
                <w:rFonts w:ascii="Source Sans Pro" w:hAnsi="Source Sans Pro"/>
                <w:b/>
                <w:sz w:val="20"/>
                <w:lang w:eastAsia="en-AU"/>
              </w:rPr>
            </w:pPr>
            <w:r w:rsidRPr="00971140">
              <w:rPr>
                <w:rFonts w:ascii="Source Sans Pro" w:hAnsi="Source Sans Pro"/>
                <w:b/>
                <w:sz w:val="20"/>
                <w:lang w:eastAsia="en-AU"/>
              </w:rPr>
              <w:t>Definition</w:t>
            </w:r>
          </w:p>
        </w:tc>
      </w:tr>
    </w:tbl>
    <w:tbl>
      <w:tblPr>
        <w:tblStyle w:val="TableGrid"/>
        <w:tblW w:w="9923" w:type="dxa"/>
        <w:tblInd w:w="137" w:type="dxa"/>
        <w:tblLayout w:type="fixed"/>
        <w:tblLook w:val="04A0" w:firstRow="1" w:lastRow="0" w:firstColumn="1" w:lastColumn="0" w:noHBand="0" w:noVBand="1"/>
      </w:tblPr>
      <w:tblGrid>
        <w:gridCol w:w="992"/>
        <w:gridCol w:w="2694"/>
        <w:gridCol w:w="6237"/>
      </w:tblGrid>
      <w:tr w:rsidR="00B352FA" w:rsidRPr="000C310D" w14:paraId="71C6E1A4" w14:textId="77777777" w:rsidTr="00B352FA">
        <w:tc>
          <w:tcPr>
            <w:tcW w:w="992" w:type="dxa"/>
            <w:vAlign w:val="center"/>
          </w:tcPr>
          <w:p w14:paraId="52A43008" w14:textId="77777777" w:rsidR="00B352FA" w:rsidRPr="000C310D" w:rsidRDefault="00B352FA" w:rsidP="00B352FA">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jc w:val="left"/>
              <w:rPr>
                <w:highlight w:val="yellow"/>
              </w:rPr>
            </w:pPr>
          </w:p>
        </w:tc>
        <w:tc>
          <w:tcPr>
            <w:tcW w:w="2694" w:type="dxa"/>
            <w:vAlign w:val="center"/>
          </w:tcPr>
          <w:p w14:paraId="2B159944" w14:textId="04615FDD" w:rsidR="00B352FA" w:rsidRPr="000C310D" w:rsidRDefault="00B352FA" w:rsidP="00B352FA">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rPr>
                <w:highlight w:val="yellow"/>
              </w:rPr>
            </w:pPr>
            <w:r w:rsidRPr="00FF63F9">
              <w:rPr>
                <w:bCs w:val="0"/>
                <w:sz w:val="24"/>
                <w:highlight w:val="yellow"/>
              </w:rPr>
              <w:t>Introductory</w:t>
            </w:r>
          </w:p>
        </w:tc>
        <w:tc>
          <w:tcPr>
            <w:tcW w:w="6237" w:type="dxa"/>
          </w:tcPr>
          <w:p w14:paraId="7FD38CA0" w14:textId="063FE00A" w:rsidR="00B352FA" w:rsidRPr="00B352FA" w:rsidRDefault="00B352FA" w:rsidP="00FC2211">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jc w:val="left"/>
            </w:pPr>
            <w:r w:rsidRPr="00B352FA">
              <w:rPr>
                <w:highlight w:val="yellow"/>
              </w:rPr>
              <w:t>For this Regularity Event, there are no specific vehicle eligibility requirements though each automobile must comply with Schedule A and B (as listed in “</w:t>
            </w:r>
            <w:r>
              <w:rPr>
                <w:highlight w:val="yellow"/>
              </w:rPr>
              <w:t>2021 Technical Appendix</w:t>
            </w:r>
            <w:r w:rsidRPr="00B352FA">
              <w:rPr>
                <w:highlight w:val="yellow"/>
              </w:rPr>
              <w:t>”</w:t>
            </w:r>
            <w:r>
              <w:rPr>
                <w:highlight w:val="yellow"/>
              </w:rPr>
              <w:t>)</w:t>
            </w:r>
            <w:r w:rsidR="00FC2211">
              <w:rPr>
                <w:highlight w:val="yellow"/>
              </w:rPr>
              <w:t>,</w:t>
            </w:r>
            <w:r w:rsidRPr="00B352FA">
              <w:rPr>
                <w:highlight w:val="yellow"/>
              </w:rPr>
              <w:t xml:space="preserve"> the “Rally Regularity - Standing Regulations” </w:t>
            </w:r>
            <w:r w:rsidR="00FC2211" w:rsidRPr="00B352FA">
              <w:rPr>
                <w:highlight w:val="yellow"/>
              </w:rPr>
              <w:t>(as listed in “</w:t>
            </w:r>
            <w:r w:rsidR="00FC2211">
              <w:rPr>
                <w:highlight w:val="yellow"/>
              </w:rPr>
              <w:t>2021 Rally/Road Appendix</w:t>
            </w:r>
            <w:r w:rsidR="00FC2211" w:rsidRPr="00B352FA">
              <w:rPr>
                <w:highlight w:val="yellow"/>
              </w:rPr>
              <w:t>”</w:t>
            </w:r>
            <w:r w:rsidR="00FC2211">
              <w:rPr>
                <w:highlight w:val="yellow"/>
              </w:rPr>
              <w:t>)</w:t>
            </w:r>
            <w:r w:rsidRPr="00B352FA">
              <w:rPr>
                <w:highlight w:val="yellow"/>
              </w:rPr>
              <w:t xml:space="preserve">, </w:t>
            </w:r>
            <w:r w:rsidR="00FC2211">
              <w:rPr>
                <w:highlight w:val="yellow"/>
              </w:rPr>
              <w:t>S</w:t>
            </w:r>
            <w:r w:rsidRPr="00B352FA">
              <w:rPr>
                <w:highlight w:val="yellow"/>
              </w:rPr>
              <w:t>ections 4 and 5 of the “Vehicles General” section of the NRSR (National Rally Standing Regulations)</w:t>
            </w:r>
            <w:r w:rsidR="00FC2211" w:rsidRPr="00B352FA">
              <w:rPr>
                <w:highlight w:val="yellow"/>
              </w:rPr>
              <w:t xml:space="preserve"> </w:t>
            </w:r>
            <w:r w:rsidR="00FC2211">
              <w:rPr>
                <w:highlight w:val="yellow"/>
              </w:rPr>
              <w:t xml:space="preserve">all </w:t>
            </w:r>
            <w:r w:rsidR="00FC2211" w:rsidRPr="00B352FA">
              <w:rPr>
                <w:highlight w:val="yellow"/>
              </w:rPr>
              <w:t>in the Motorsport Australia Manual</w:t>
            </w:r>
            <w:r w:rsidRPr="00B352FA">
              <w:rPr>
                <w:highlight w:val="yellow"/>
              </w:rPr>
              <w:t>, as well as the specific regulations relevant to the status of this Event.</w:t>
            </w:r>
          </w:p>
        </w:tc>
      </w:tr>
    </w:tbl>
    <w:p w14:paraId="62E08850" w14:textId="77777777" w:rsidR="00017F47" w:rsidRDefault="00017F47" w:rsidP="00017F47">
      <w:pPr>
        <w:ind w:left="431"/>
      </w:pPr>
    </w:p>
    <w:p w14:paraId="2F6400CA" w14:textId="77777777" w:rsidR="00ED0295" w:rsidRDefault="00ED0295" w:rsidP="00ED0295">
      <w:pPr>
        <w:pStyle w:val="Heading2"/>
        <w:spacing w:before="240" w:line="240" w:lineRule="auto"/>
        <w:ind w:left="1009" w:hanging="578"/>
        <w:rPr>
          <w:rFonts w:ascii="Stratum2 Black" w:hAnsi="Stratum2 Black"/>
          <w:color w:val="920000"/>
        </w:rPr>
      </w:pPr>
      <w:bookmarkStart w:id="29" w:name="_Toc102135167"/>
      <w:r>
        <w:rPr>
          <w:rFonts w:ascii="Stratum2 Black" w:hAnsi="Stratum2 Black"/>
          <w:color w:val="920000"/>
        </w:rPr>
        <w:t>Entries</w:t>
      </w:r>
      <w:bookmarkEnd w:id="29"/>
    </w:p>
    <w:p w14:paraId="2A7F170E" w14:textId="77777777" w:rsidR="00ED0295" w:rsidRPr="005D1D5A" w:rsidRDefault="00ED0295" w:rsidP="005D1D5A">
      <w:pPr>
        <w:spacing w:line="240" w:lineRule="auto"/>
        <w:ind w:left="431"/>
      </w:pPr>
      <w:r w:rsidRPr="005D1D5A">
        <w:t>Entries open and close as per the Event Programme.</w:t>
      </w:r>
    </w:p>
    <w:p w14:paraId="0DA17BFA" w14:textId="5CB16161" w:rsidR="005161FA" w:rsidRDefault="003C6BD4" w:rsidP="005161FA">
      <w:pPr>
        <w:spacing w:line="240" w:lineRule="auto"/>
        <w:ind w:left="431"/>
      </w:pPr>
      <w:r w:rsidRPr="003C6BD4">
        <w:t>Entries may be refused in accordance with the NCR</w:t>
      </w:r>
      <w:r>
        <w:t>.</w:t>
      </w:r>
    </w:p>
    <w:p w14:paraId="40B29DF9" w14:textId="77777777" w:rsidR="000844E4" w:rsidRDefault="000844E4" w:rsidP="000844E4">
      <w:pPr>
        <w:pStyle w:val="BodyText"/>
        <w:ind w:left="431"/>
        <w:rPr>
          <w:rStyle w:val="Hyperlink"/>
          <w:szCs w:val="22"/>
        </w:rPr>
      </w:pPr>
      <w:commentRangeStart w:id="30"/>
      <w:r w:rsidRPr="008B2059">
        <w:t xml:space="preserve">All entries are to be made </w:t>
      </w:r>
      <w:r>
        <w:t xml:space="preserve">on the entry form provided and </w:t>
      </w:r>
      <w:r w:rsidRPr="008B2059">
        <w:t>sent to either the official mailing address or</w:t>
      </w:r>
      <w:r>
        <w:t xml:space="preserve"> emailed to the Event Secretary at </w:t>
      </w:r>
      <w:hyperlink r:id="rId23" w:tgtFrame="_blank" w:history="1">
        <w:r w:rsidRPr="000F2984">
          <w:rPr>
            <w:rStyle w:val="Hyperlink"/>
            <w:szCs w:val="22"/>
            <w:highlight w:val="yellow"/>
          </w:rPr>
          <w:t>email</w:t>
        </w:r>
      </w:hyperlink>
      <w:r w:rsidRPr="000F2984">
        <w:rPr>
          <w:rStyle w:val="Hyperlink"/>
          <w:szCs w:val="22"/>
          <w:highlight w:val="yellow"/>
        </w:rPr>
        <w:t xml:space="preserve"> address.</w:t>
      </w:r>
    </w:p>
    <w:p w14:paraId="1F631E2B" w14:textId="77777777" w:rsidR="000844E4" w:rsidRPr="0066582D" w:rsidRDefault="000844E4" w:rsidP="000844E4">
      <w:pPr>
        <w:ind w:left="431"/>
        <w:rPr>
          <w:rFonts w:ascii="Source Sans Pro" w:hAnsi="Source Sans Pro"/>
          <w:b/>
          <w:bCs/>
          <w:sz w:val="40"/>
        </w:rPr>
      </w:pPr>
      <w:r w:rsidRPr="0066582D">
        <w:rPr>
          <w:rFonts w:ascii="Source Sans Pro" w:hAnsi="Source Sans Pro"/>
          <w:b/>
          <w:sz w:val="40"/>
          <w:highlight w:val="yellow"/>
        </w:rPr>
        <w:t>OR</w:t>
      </w:r>
    </w:p>
    <w:p w14:paraId="388920C0" w14:textId="77777777" w:rsidR="000844E4" w:rsidRDefault="000844E4" w:rsidP="000844E4">
      <w:pPr>
        <w:pStyle w:val="BodyText"/>
        <w:ind w:left="431"/>
      </w:pPr>
      <w:r w:rsidRPr="008B2059">
        <w:t>All entries are to be made</w:t>
      </w:r>
      <w:r>
        <w:t xml:space="preserve"> online at the Motorsport Australia Event Entry portal at </w:t>
      </w:r>
      <w:hyperlink r:id="rId24" w:history="1">
        <w:r w:rsidRPr="00EB6FD6">
          <w:rPr>
            <w:rStyle w:val="Hyperlink"/>
          </w:rPr>
          <w:t>evententry.motorsport.org.au/</w:t>
        </w:r>
      </w:hyperlink>
      <w:commentRangeEnd w:id="30"/>
      <w:r>
        <w:rPr>
          <w:rStyle w:val="CommentReference"/>
          <w:rFonts w:ascii="Times New Roman" w:hAnsi="Times New Roman"/>
          <w:bCs w:val="0"/>
          <w:snapToGrid/>
          <w:color w:val="auto"/>
        </w:rPr>
        <w:commentReference w:id="30"/>
      </w:r>
    </w:p>
    <w:p w14:paraId="7FBA4A60" w14:textId="77777777" w:rsidR="000844E4" w:rsidRDefault="000844E4" w:rsidP="000844E4">
      <w:pPr>
        <w:pStyle w:val="BodyText"/>
        <w:ind w:left="431"/>
      </w:pPr>
    </w:p>
    <w:p w14:paraId="28C442E8" w14:textId="77A23E3D" w:rsidR="000844E4" w:rsidRDefault="000844E4" w:rsidP="000844E4">
      <w:pPr>
        <w:pStyle w:val="BodyText"/>
        <w:ind w:left="431"/>
      </w:pPr>
      <w:r>
        <w:t xml:space="preserve">For this event, HRS vehicles are eligible to score points in the Clubman Rally Series subject to the </w:t>
      </w:r>
      <w:r w:rsidR="00872B4F">
        <w:t>driver’s</w:t>
      </w:r>
      <w:r>
        <w:t xml:space="preserve"> eligibility to score points based on their</w:t>
      </w:r>
      <w:r w:rsidRPr="00185F3A">
        <w:t xml:space="preserve"> </w:t>
      </w:r>
      <w:r>
        <w:t>seeding.</w:t>
      </w:r>
    </w:p>
    <w:p w14:paraId="0C4785D7" w14:textId="77777777" w:rsidR="000844E4" w:rsidRDefault="000844E4" w:rsidP="000844E4">
      <w:pPr>
        <w:pStyle w:val="BodyText"/>
        <w:spacing w:after="160"/>
        <w:ind w:left="431"/>
      </w:pPr>
      <w:commentRangeStart w:id="31"/>
      <w:r>
        <w:t>Entry forms require entrants to nominate the group of the competing vehicle to declare its eligibility to compete, receive awards and be allocated Series points.</w:t>
      </w:r>
      <w:commentRangeEnd w:id="31"/>
      <w:r>
        <w:rPr>
          <w:rStyle w:val="CommentReference"/>
          <w:rFonts w:ascii="Times New Roman" w:hAnsi="Times New Roman"/>
          <w:bCs w:val="0"/>
          <w:snapToGrid/>
          <w:color w:val="auto"/>
        </w:rPr>
        <w:commentReference w:id="31"/>
      </w:r>
      <w:r>
        <w:t xml:space="preserve"> (</w:t>
      </w:r>
      <w:proofErr w:type="spellStart"/>
      <w:proofErr w:type="gramStart"/>
      <w:r>
        <w:t>eg</w:t>
      </w:r>
      <w:proofErr w:type="spellEnd"/>
      <w:proofErr w:type="gramEnd"/>
      <w:r>
        <w:t xml:space="preserve">, PRC, </w:t>
      </w:r>
      <w:proofErr w:type="spellStart"/>
      <w:r>
        <w:t>GpN</w:t>
      </w:r>
      <w:proofErr w:type="spellEnd"/>
      <w:r>
        <w:t xml:space="preserve">, CLB, </w:t>
      </w:r>
      <w:proofErr w:type="spellStart"/>
      <w:r>
        <w:t>etc</w:t>
      </w:r>
      <w:proofErr w:type="spellEnd"/>
      <w:r>
        <w:t>).</w:t>
      </w:r>
    </w:p>
    <w:p w14:paraId="678A6146" w14:textId="7DFAC0F1" w:rsidR="000844E4" w:rsidRPr="005D1D5A" w:rsidRDefault="000844E4" w:rsidP="000844E4">
      <w:pPr>
        <w:spacing w:line="240" w:lineRule="auto"/>
        <w:ind w:left="431"/>
      </w:pPr>
      <w:r w:rsidRPr="005D1D5A">
        <w:t xml:space="preserve">A Competitor may claim a refund of entry fee if an entry is withdrawn in writing not later than </w:t>
      </w:r>
      <w:r w:rsidRPr="000844E4">
        <w:rPr>
          <w:highlight w:val="yellow"/>
        </w:rPr>
        <w:t>time &amp; date</w:t>
      </w:r>
      <w:r w:rsidR="00270B8E">
        <w:t>.</w:t>
      </w:r>
    </w:p>
    <w:p w14:paraId="7B8A399C" w14:textId="3B4D6330" w:rsidR="00273A5A" w:rsidRPr="00273A5A" w:rsidRDefault="00BF77C4" w:rsidP="005D1D5A">
      <w:pPr>
        <w:pStyle w:val="Heading2"/>
        <w:spacing w:before="240" w:line="240" w:lineRule="auto"/>
        <w:ind w:left="1009" w:hanging="578"/>
        <w:rPr>
          <w:rFonts w:ascii="Stratum2 Black" w:hAnsi="Stratum2 Black"/>
          <w:color w:val="920000"/>
        </w:rPr>
      </w:pPr>
      <w:bookmarkStart w:id="32" w:name="_Toc102135168"/>
      <w:r>
        <w:rPr>
          <w:rFonts w:ascii="Stratum2 Black" w:hAnsi="Stratum2 Black"/>
          <w:color w:val="920000"/>
        </w:rPr>
        <w:t>Approval to Share Contact Details with the NSW Rally Advisory Panel</w:t>
      </w:r>
      <w:bookmarkEnd w:id="32"/>
    </w:p>
    <w:p w14:paraId="00D10805" w14:textId="5D35BB12" w:rsidR="005D1D5A" w:rsidRDefault="00BF77C4" w:rsidP="005D1D5A">
      <w:pPr>
        <w:pStyle w:val="BodyText"/>
        <w:ind w:left="431"/>
      </w:pPr>
      <w:r>
        <w:t xml:space="preserve">Competitors are encouraged to “opt in” to have their email and phone contact details shared by the Organisers with the Motorsport Australia NSW Rally Advisory Panel.  This will allow the </w:t>
      </w:r>
      <w:r w:rsidR="00532FDA">
        <w:t xml:space="preserve">NSW Rally </w:t>
      </w:r>
      <w:r>
        <w:t xml:space="preserve">Panel to communicate directly with competitors to disseminate important </w:t>
      </w:r>
      <w:r w:rsidR="00532FDA">
        <w:t xml:space="preserve">Series </w:t>
      </w:r>
      <w:r>
        <w:t xml:space="preserve">information and carry out surveys to determine the future direction of the sport from a key stakeholder community.  The </w:t>
      </w:r>
      <w:r w:rsidR="00532FDA">
        <w:t xml:space="preserve">ability to </w:t>
      </w:r>
      <w:r>
        <w:t>“opt in” will be found on the entry form.</w:t>
      </w:r>
    </w:p>
    <w:p w14:paraId="3012CEB3" w14:textId="77777777" w:rsidR="00BF77C4" w:rsidRPr="00273A5A" w:rsidRDefault="00BF77C4" w:rsidP="00BF77C4">
      <w:pPr>
        <w:pStyle w:val="Heading2"/>
        <w:spacing w:before="240" w:line="240" w:lineRule="auto"/>
        <w:ind w:left="1009" w:hanging="578"/>
        <w:rPr>
          <w:rFonts w:ascii="Stratum2 Black" w:hAnsi="Stratum2 Black"/>
          <w:color w:val="920000"/>
        </w:rPr>
      </w:pPr>
      <w:bookmarkStart w:id="33" w:name="_Toc102135169"/>
      <w:r>
        <w:rPr>
          <w:rFonts w:ascii="Stratum2 Black" w:hAnsi="Stratum2 Black"/>
          <w:color w:val="920000"/>
        </w:rPr>
        <w:t>Entry Fees</w:t>
      </w:r>
      <w:bookmarkEnd w:id="33"/>
    </w:p>
    <w:p w14:paraId="5C9068A4" w14:textId="77777777" w:rsidR="00BF77C4" w:rsidRDefault="00BF77C4" w:rsidP="00BF77C4">
      <w:pPr>
        <w:pStyle w:val="BodyText"/>
        <w:ind w:left="431"/>
      </w:pPr>
      <w:r w:rsidRPr="00C63D30">
        <w:t>The entry fee</w:t>
      </w:r>
      <w:r>
        <w:t xml:space="preserve"> as per Table 1A for CRS and HRS </w:t>
      </w:r>
      <w:r w:rsidRPr="004E226D">
        <w:rPr>
          <w:highlight w:val="yellow"/>
        </w:rPr>
        <w:t>and Open</w:t>
      </w:r>
      <w:r>
        <w:t xml:space="preserve"> entrants </w:t>
      </w:r>
      <w:r w:rsidRPr="00185F3A">
        <w:rPr>
          <w:highlight w:val="yellow"/>
        </w:rPr>
        <w:t>a</w:t>
      </w:r>
      <w:r>
        <w:rPr>
          <w:highlight w:val="yellow"/>
        </w:rPr>
        <w:t>nd a</w:t>
      </w:r>
      <w:r w:rsidRPr="00185F3A">
        <w:rPr>
          <w:highlight w:val="yellow"/>
        </w:rPr>
        <w:t xml:space="preserve">s per Table 1B for the </w:t>
      </w:r>
      <w:r>
        <w:rPr>
          <w:highlight w:val="yellow"/>
        </w:rPr>
        <w:t>Regularity</w:t>
      </w:r>
      <w:r w:rsidRPr="00185F3A">
        <w:rPr>
          <w:highlight w:val="yellow"/>
        </w:rPr>
        <w:t xml:space="preserve"> </w:t>
      </w:r>
      <w:r>
        <w:rPr>
          <w:highlight w:val="yellow"/>
        </w:rPr>
        <w:t>Rally entrants</w:t>
      </w:r>
      <w:r w:rsidRPr="00185F3A">
        <w:rPr>
          <w:highlight w:val="yellow"/>
        </w:rPr>
        <w:t>.</w:t>
      </w:r>
      <w:r>
        <w:t xml:space="preserve">  Entry fees include</w:t>
      </w:r>
      <w:r w:rsidRPr="00C63D30">
        <w:t xml:space="preserve"> registration of service crews, Public Liability Insurance, Council Fees,</w:t>
      </w:r>
      <w:r>
        <w:t xml:space="preserve"> Motorsport Australia Permit Fee, NSW Rally Panel Levy, Forestry Levy</w:t>
      </w:r>
      <w:r w:rsidRPr="00C63D30">
        <w:t xml:space="preserve"> and Paramedic Services.</w:t>
      </w:r>
    </w:p>
    <w:p w14:paraId="6E2D530C" w14:textId="77777777" w:rsidR="005D1D5A" w:rsidRDefault="005D1D5A" w:rsidP="005D1D5A">
      <w:pPr>
        <w:pStyle w:val="BodyText"/>
        <w:ind w:left="431"/>
        <w:rPr>
          <w:color w:val="auto"/>
        </w:rPr>
      </w:pPr>
      <w:commentRangeStart w:id="34"/>
      <w:r>
        <w:rPr>
          <w:color w:val="auto"/>
        </w:rPr>
        <w:t xml:space="preserve">The preferred method of payment is via Direct Deposit to </w:t>
      </w:r>
      <w:r w:rsidRPr="000F2984">
        <w:rPr>
          <w:color w:val="auto"/>
          <w:highlight w:val="yellow"/>
        </w:rPr>
        <w:t>xx</w:t>
      </w:r>
      <w:r>
        <w:rPr>
          <w:color w:val="auto"/>
        </w:rPr>
        <w:t xml:space="preserve"> at:</w:t>
      </w:r>
    </w:p>
    <w:p w14:paraId="5BD7EC2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ind w:left="431"/>
        <w:rPr>
          <w:color w:val="auto"/>
        </w:rPr>
      </w:pPr>
      <w:r>
        <w:rPr>
          <w:color w:val="auto"/>
        </w:rPr>
        <w:tab/>
        <w:t>Bank:</w:t>
      </w:r>
      <w:r>
        <w:rPr>
          <w:color w:val="auto"/>
        </w:rPr>
        <w:tab/>
      </w:r>
      <w:r w:rsidRPr="000F2984">
        <w:rPr>
          <w:color w:val="auto"/>
          <w:highlight w:val="yellow"/>
        </w:rPr>
        <w:t>xx</w:t>
      </w:r>
    </w:p>
    <w:p w14:paraId="058B255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Account name:</w:t>
      </w:r>
      <w:r>
        <w:rPr>
          <w:color w:val="auto"/>
        </w:rPr>
        <w:tab/>
      </w:r>
      <w:r w:rsidRPr="000F2984">
        <w:rPr>
          <w:color w:val="auto"/>
          <w:highlight w:val="yellow"/>
        </w:rPr>
        <w:t>xx</w:t>
      </w:r>
    </w:p>
    <w:p w14:paraId="4623D1D8"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BSB:</w:t>
      </w:r>
      <w:r>
        <w:rPr>
          <w:color w:val="auto"/>
        </w:rPr>
        <w:tab/>
      </w:r>
      <w:r w:rsidRPr="000F2984">
        <w:rPr>
          <w:color w:val="auto"/>
          <w:highlight w:val="yellow"/>
        </w:rPr>
        <w:t>xx</w:t>
      </w:r>
    </w:p>
    <w:p w14:paraId="67362C80"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tab/>
        <w:t>Account No.:</w:t>
      </w:r>
      <w:r>
        <w:rPr>
          <w:color w:val="auto"/>
        </w:rPr>
        <w:tab/>
      </w:r>
      <w:r w:rsidRPr="000F2984">
        <w:rPr>
          <w:color w:val="auto"/>
          <w:highlight w:val="yellow"/>
        </w:rPr>
        <w:t>xx</w:t>
      </w:r>
    </w:p>
    <w:p w14:paraId="24560CF5" w14:textId="77777777" w:rsidR="005D1D5A" w:rsidRDefault="005D1D5A" w:rsidP="005D1D5A">
      <w:pPr>
        <w:pStyle w:val="BodyText"/>
        <w:tabs>
          <w:tab w:val="clear" w:pos="720"/>
          <w:tab w:val="clear" w:pos="1134"/>
          <w:tab w:val="clear" w:pos="1440"/>
          <w:tab w:val="clear" w:pos="2160"/>
          <w:tab w:val="clear" w:pos="2880"/>
          <w:tab w:val="clear" w:pos="3600"/>
          <w:tab w:val="clear" w:pos="4320"/>
          <w:tab w:val="clear" w:pos="5040"/>
          <w:tab w:val="left" w:pos="567"/>
          <w:tab w:val="left" w:pos="2268"/>
        </w:tabs>
        <w:spacing w:before="60"/>
        <w:ind w:left="431"/>
        <w:rPr>
          <w:color w:val="auto"/>
        </w:rPr>
      </w:pPr>
      <w:r>
        <w:rPr>
          <w:color w:val="auto"/>
        </w:rPr>
        <w:lastRenderedPageBreak/>
        <w:tab/>
        <w:t xml:space="preserve">Reference: </w:t>
      </w:r>
      <w:r>
        <w:rPr>
          <w:color w:val="auto"/>
        </w:rPr>
        <w:tab/>
      </w:r>
      <w:r w:rsidRPr="000F2984">
        <w:rPr>
          <w:color w:val="auto"/>
          <w:highlight w:val="yellow"/>
        </w:rPr>
        <w:t>Drivers Surname</w:t>
      </w:r>
    </w:p>
    <w:p w14:paraId="143BE068" w14:textId="77777777" w:rsidR="005D1D5A" w:rsidRDefault="005D1D5A" w:rsidP="005D1D5A">
      <w:pPr>
        <w:pStyle w:val="BodyText"/>
        <w:ind w:left="431"/>
        <w:rPr>
          <w:color w:val="auto"/>
        </w:rPr>
      </w:pPr>
      <w:r>
        <w:rPr>
          <w:color w:val="auto"/>
        </w:rPr>
        <w:t>Alternatively, payment by MasterCard or Visa may be made by the secure payments portal found at [</w:t>
      </w:r>
      <w:r w:rsidRPr="00E9587B">
        <w:rPr>
          <w:color w:val="auto"/>
          <w:highlight w:val="yellow"/>
        </w:rPr>
        <w:t>include details of the payments portal</w:t>
      </w:r>
      <w:r>
        <w:rPr>
          <w:color w:val="auto"/>
        </w:rPr>
        <w:t>] including payment receipt details on the entry form.  Cheques may be posted with entry forms.</w:t>
      </w:r>
      <w:commentRangeEnd w:id="34"/>
      <w:r w:rsidR="005B0CB4">
        <w:rPr>
          <w:rStyle w:val="CommentReference"/>
          <w:rFonts w:ascii="Times New Roman" w:hAnsi="Times New Roman"/>
          <w:bCs w:val="0"/>
          <w:snapToGrid/>
          <w:color w:val="auto"/>
        </w:rPr>
        <w:commentReference w:id="34"/>
      </w:r>
    </w:p>
    <w:p w14:paraId="581CC19C" w14:textId="77777777" w:rsidR="005D1D5A" w:rsidRPr="00C63D30" w:rsidRDefault="005D1D5A" w:rsidP="005D1D5A">
      <w:pPr>
        <w:pStyle w:val="BodyText"/>
        <w:ind w:left="431"/>
        <w:rPr>
          <w:bCs w:val="0"/>
          <w:spacing w:val="-3"/>
          <w:u w:val="single"/>
          <w:lang w:val="en-GB"/>
        </w:rPr>
      </w:pPr>
      <w:r w:rsidRPr="00C63D30">
        <w:rPr>
          <w:bCs w:val="0"/>
          <w:spacing w:val="-3"/>
          <w:lang w:val="en-GB"/>
        </w:rPr>
        <w:t>Only competitors whose entry fee has been paid in full by the close of documentation will be permitted to start the event.</w:t>
      </w:r>
    </w:p>
    <w:p w14:paraId="623C509E" w14:textId="77777777" w:rsidR="00273A5A" w:rsidRPr="005D1D5A" w:rsidRDefault="005D1D5A" w:rsidP="005D1D5A">
      <w:pPr>
        <w:pStyle w:val="Heading2"/>
        <w:spacing w:before="240" w:line="240" w:lineRule="auto"/>
        <w:ind w:left="1009" w:hanging="578"/>
        <w:rPr>
          <w:rFonts w:ascii="Stratum2 Black" w:hAnsi="Stratum2 Black"/>
          <w:color w:val="920000"/>
        </w:rPr>
      </w:pPr>
      <w:bookmarkStart w:id="35" w:name="_Toc102135170"/>
      <w:r w:rsidRPr="005D1D5A">
        <w:rPr>
          <w:rFonts w:ascii="Stratum2 Black" w:hAnsi="Stratum2 Black"/>
          <w:color w:val="920000"/>
        </w:rPr>
        <w:t>Number of Entries</w:t>
      </w:r>
      <w:bookmarkEnd w:id="35"/>
    </w:p>
    <w:p w14:paraId="3EED9A29" w14:textId="1CFF4E03" w:rsidR="005D1D5A" w:rsidRDefault="005D1D5A" w:rsidP="005D1D5A">
      <w:pPr>
        <w:pStyle w:val="BodyText"/>
        <w:ind w:left="360"/>
        <w:rPr>
          <w:b/>
        </w:rPr>
      </w:pPr>
      <w:r>
        <w:t xml:space="preserve">Entries will be limited to </w:t>
      </w:r>
      <w:r w:rsidRPr="00AD2C67">
        <w:rPr>
          <w:highlight w:val="yellow"/>
        </w:rPr>
        <w:t>number (xx)</w:t>
      </w:r>
      <w:r>
        <w:t xml:space="preserve"> plus </w:t>
      </w:r>
      <w:r w:rsidRPr="00AD2C67">
        <w:rPr>
          <w:highlight w:val="yellow"/>
        </w:rPr>
        <w:t>number (</w:t>
      </w:r>
      <w:commentRangeStart w:id="36"/>
      <w:r w:rsidRPr="00AD2C67">
        <w:rPr>
          <w:highlight w:val="yellow"/>
        </w:rPr>
        <w:t>x</w:t>
      </w:r>
      <w:commentRangeEnd w:id="36"/>
      <w:r>
        <w:rPr>
          <w:rStyle w:val="CommentReference"/>
          <w:rFonts w:ascii="Times New Roman" w:hAnsi="Times New Roman"/>
          <w:bCs w:val="0"/>
          <w:snapToGrid/>
          <w:color w:val="auto"/>
        </w:rPr>
        <w:commentReference w:id="36"/>
      </w:r>
      <w:r w:rsidRPr="00AD2C67">
        <w:rPr>
          <w:highlight w:val="yellow"/>
        </w:rPr>
        <w:t>)</w:t>
      </w:r>
      <w:r>
        <w:t xml:space="preserve"> reserves</w:t>
      </w:r>
      <w:r w:rsidR="00A01909">
        <w:t xml:space="preserve"> for the CRS and HRS event</w:t>
      </w:r>
      <w:r>
        <w:t>.  Should this number be exceeded then priority, in order of receipt, will be given to:</w:t>
      </w:r>
    </w:p>
    <w:p w14:paraId="3C3FEBCA" w14:textId="77777777" w:rsidR="005D1D5A" w:rsidRPr="007E3DE9" w:rsidRDefault="005D1D5A" w:rsidP="003C68E5">
      <w:pPr>
        <w:pStyle w:val="BodyText"/>
        <w:numPr>
          <w:ilvl w:val="0"/>
          <w:numId w:val="5"/>
        </w:numPr>
        <w:ind w:left="1080"/>
      </w:pPr>
      <w:commentRangeStart w:id="37"/>
      <w:r>
        <w:t>Both crew members contesting a previous round of the Series in the current year</w:t>
      </w:r>
    </w:p>
    <w:p w14:paraId="7B457680" w14:textId="77777777" w:rsidR="005D1D5A" w:rsidRDefault="005D1D5A" w:rsidP="003C68E5">
      <w:pPr>
        <w:pStyle w:val="BodyText"/>
        <w:numPr>
          <w:ilvl w:val="0"/>
          <w:numId w:val="5"/>
        </w:numPr>
        <w:ind w:left="1080"/>
      </w:pPr>
      <w:r>
        <w:t>One crew member contesting a previous round of the Series in the current year</w:t>
      </w:r>
    </w:p>
    <w:p w14:paraId="32E00FB3" w14:textId="77777777" w:rsidR="005D1D5A" w:rsidRDefault="005D1D5A" w:rsidP="003C68E5">
      <w:pPr>
        <w:pStyle w:val="BodyText"/>
        <w:numPr>
          <w:ilvl w:val="0"/>
          <w:numId w:val="5"/>
        </w:numPr>
        <w:ind w:left="1080"/>
      </w:pPr>
      <w:r>
        <w:t>Neither crew member contesting a previous round of the Series in the current year</w:t>
      </w:r>
      <w:commentRangeEnd w:id="37"/>
      <w:r>
        <w:rPr>
          <w:rStyle w:val="CommentReference"/>
          <w:rFonts w:ascii="Times New Roman" w:hAnsi="Times New Roman"/>
          <w:bCs w:val="0"/>
          <w:snapToGrid/>
          <w:color w:val="auto"/>
        </w:rPr>
        <w:commentReference w:id="37"/>
      </w:r>
    </w:p>
    <w:p w14:paraId="47D23677" w14:textId="77777777" w:rsidR="005D1D5A" w:rsidRPr="005D1D5A" w:rsidRDefault="005D1D5A" w:rsidP="005D1D5A">
      <w:pPr>
        <w:pStyle w:val="Heading2"/>
        <w:spacing w:before="240" w:line="240" w:lineRule="auto"/>
        <w:ind w:left="1009" w:hanging="578"/>
        <w:rPr>
          <w:rFonts w:ascii="Stratum2 Black" w:hAnsi="Stratum2 Black"/>
          <w:color w:val="920000"/>
        </w:rPr>
      </w:pPr>
      <w:bookmarkStart w:id="38" w:name="_Toc102135171"/>
      <w:r w:rsidRPr="005D1D5A">
        <w:rPr>
          <w:rFonts w:ascii="Stratum2 Black" w:hAnsi="Stratum2 Black"/>
          <w:color w:val="920000"/>
        </w:rPr>
        <w:t>Change of Entry</w:t>
      </w:r>
      <w:bookmarkEnd w:id="38"/>
    </w:p>
    <w:p w14:paraId="66804161" w14:textId="77777777" w:rsidR="005D1D5A" w:rsidRDefault="005D1D5A" w:rsidP="005D1D5A">
      <w:pPr>
        <w:pStyle w:val="BodyText"/>
        <w:ind w:left="431"/>
        <w:rPr>
          <w:b/>
        </w:rPr>
      </w:pPr>
      <w:r>
        <w:t>Competitors may, at any time up to the close of Documentation Verification, change the vehicle or crew members upon written notification to the Clerk of Course.  A change of driver or vehicle may necessitate the competitor to be reseeded.</w:t>
      </w:r>
    </w:p>
    <w:p w14:paraId="61591162" w14:textId="77777777" w:rsidR="005D1D5A" w:rsidRPr="005D1D5A" w:rsidRDefault="005D1D5A" w:rsidP="005D1D5A">
      <w:pPr>
        <w:pStyle w:val="Heading2"/>
        <w:spacing w:before="240" w:line="240" w:lineRule="auto"/>
        <w:ind w:left="1009" w:hanging="578"/>
        <w:rPr>
          <w:rFonts w:ascii="Stratum2 Black" w:hAnsi="Stratum2 Black"/>
          <w:color w:val="920000"/>
        </w:rPr>
      </w:pPr>
      <w:bookmarkStart w:id="39" w:name="_Toc102135172"/>
      <w:r w:rsidRPr="005D1D5A">
        <w:rPr>
          <w:rFonts w:ascii="Stratum2 Black" w:hAnsi="Stratum2 Black"/>
          <w:color w:val="920000"/>
        </w:rPr>
        <w:t>Crew Eligibility</w:t>
      </w:r>
      <w:bookmarkEnd w:id="39"/>
    </w:p>
    <w:p w14:paraId="30FCD310" w14:textId="56AE8F3A" w:rsidR="00FE6553" w:rsidRDefault="00596F91" w:rsidP="00FE6553">
      <w:pPr>
        <w:pStyle w:val="BodyText"/>
        <w:ind w:left="431"/>
      </w:pPr>
      <w:r>
        <w:t>A</w:t>
      </w:r>
      <w:r w:rsidRPr="00596F91">
        <w:t>ny member of a Motorsport Australia affiliated club</w:t>
      </w:r>
      <w:r>
        <w:t xml:space="preserve"> is eligible to enter.  </w:t>
      </w:r>
      <w:r w:rsidR="00FE6553">
        <w:t>Crews will comprise two persons only.  The same crew will be required to compete throughout the Rally.</w:t>
      </w:r>
    </w:p>
    <w:p w14:paraId="00D5071F" w14:textId="7BC5C12A" w:rsidR="00185F3A" w:rsidRPr="001820A9" w:rsidRDefault="00185F3A" w:rsidP="00FE6553">
      <w:pPr>
        <w:pStyle w:val="BodyText"/>
        <w:ind w:left="431"/>
      </w:pPr>
      <w:r w:rsidRPr="00185F3A">
        <w:t xml:space="preserve">To be eligible for Clubman Rally Series points the Driver must have a current </w:t>
      </w:r>
      <w:r w:rsidR="00457CF3">
        <w:t xml:space="preserve">rally </w:t>
      </w:r>
      <w:r w:rsidRPr="00185F3A">
        <w:t>seeding of 89 or lower</w:t>
      </w:r>
      <w:r w:rsidR="00DF3F6F">
        <w:t xml:space="preserve"> at the start of the year</w:t>
      </w:r>
      <w:r w:rsidRPr="00185F3A">
        <w:t xml:space="preserve">, in the vehicle </w:t>
      </w:r>
      <w:r w:rsidR="00270B8E">
        <w:t xml:space="preserve">to be </w:t>
      </w:r>
      <w:r w:rsidRPr="00185F3A">
        <w:t>driven at the event.</w:t>
      </w:r>
    </w:p>
    <w:p w14:paraId="2FF9F1EA" w14:textId="77777777" w:rsidR="000844E4" w:rsidRPr="005D1D5A" w:rsidRDefault="000844E4" w:rsidP="000844E4">
      <w:pPr>
        <w:pStyle w:val="Heading2"/>
        <w:spacing w:before="240" w:line="240" w:lineRule="auto"/>
        <w:ind w:left="1009" w:hanging="578"/>
        <w:rPr>
          <w:rFonts w:ascii="Stratum2 Black" w:hAnsi="Stratum2 Black"/>
          <w:color w:val="920000"/>
        </w:rPr>
      </w:pPr>
      <w:bookmarkStart w:id="40" w:name="_Toc102135173"/>
      <w:r w:rsidRPr="005D1D5A">
        <w:rPr>
          <w:rFonts w:ascii="Stratum2 Black" w:hAnsi="Stratum2 Black"/>
          <w:color w:val="920000"/>
        </w:rPr>
        <w:t>Starting Order</w:t>
      </w:r>
      <w:bookmarkEnd w:id="40"/>
    </w:p>
    <w:p w14:paraId="22C25E86" w14:textId="72270809" w:rsidR="000844E4" w:rsidRDefault="000844E4" w:rsidP="000844E4">
      <w:pPr>
        <w:pStyle w:val="BodyText"/>
        <w:ind w:left="431"/>
        <w:rPr>
          <w:iCs/>
        </w:rPr>
      </w:pPr>
      <w:r>
        <w:t xml:space="preserve">The starting order will be determined by seeding using the NSW </w:t>
      </w:r>
      <w:proofErr w:type="gramStart"/>
      <w:r>
        <w:t>Seeding</w:t>
      </w:r>
      <w:proofErr w:type="gramEnd"/>
      <w:r>
        <w:t xml:space="preserve"> list and/or whatever other information the Organisers select.  The seeded list of entries will be available as per the Event Programme</w:t>
      </w:r>
      <w:r>
        <w:rPr>
          <w:iCs/>
        </w:rPr>
        <w:t xml:space="preserve">.  The entire CRS and HRS field will be seeded as one group. </w:t>
      </w:r>
      <w:r w:rsidRPr="0007569D">
        <w:rPr>
          <w:iCs/>
          <w:highlight w:val="yellow"/>
        </w:rPr>
        <w:t xml:space="preserve">The </w:t>
      </w:r>
      <w:r w:rsidR="000C310D">
        <w:rPr>
          <w:iCs/>
          <w:highlight w:val="yellow"/>
        </w:rPr>
        <w:t>Regularity</w:t>
      </w:r>
      <w:r w:rsidRPr="0007569D">
        <w:rPr>
          <w:iCs/>
          <w:highlight w:val="yellow"/>
        </w:rPr>
        <w:t xml:space="preserve"> field will be seeded as a second group.</w:t>
      </w:r>
    </w:p>
    <w:p w14:paraId="6E39ED51" w14:textId="15B0FD38" w:rsidR="00273A5A" w:rsidRPr="00FE6553" w:rsidRDefault="00FE6553" w:rsidP="00FE6553">
      <w:pPr>
        <w:pStyle w:val="Heading2"/>
        <w:spacing w:before="240" w:line="240" w:lineRule="auto"/>
        <w:ind w:left="1009" w:hanging="578"/>
        <w:rPr>
          <w:rFonts w:ascii="Stratum2 Black" w:hAnsi="Stratum2 Black"/>
          <w:color w:val="920000"/>
        </w:rPr>
      </w:pPr>
      <w:bookmarkStart w:id="41" w:name="_Toc102135174"/>
      <w:commentRangeStart w:id="42"/>
      <w:r w:rsidRPr="00FE6553">
        <w:rPr>
          <w:rFonts w:ascii="Stratum2 Black" w:hAnsi="Stratum2 Black"/>
          <w:color w:val="920000"/>
        </w:rPr>
        <w:t>Competitor Briefing</w:t>
      </w:r>
      <w:commentRangeEnd w:id="42"/>
      <w:r w:rsidR="007A766A">
        <w:rPr>
          <w:rStyle w:val="CommentReference"/>
          <w:rFonts w:ascii="Times New Roman" w:eastAsia="Times New Roman" w:hAnsi="Times New Roman" w:cs="Times New Roman"/>
          <w:color w:val="auto"/>
        </w:rPr>
        <w:commentReference w:id="42"/>
      </w:r>
      <w:bookmarkEnd w:id="41"/>
    </w:p>
    <w:p w14:paraId="59448E0B" w14:textId="24EF4652" w:rsidR="000C310D" w:rsidRPr="00022386" w:rsidRDefault="000C310D" w:rsidP="000C310D">
      <w:pPr>
        <w:pStyle w:val="BodyText"/>
        <w:ind w:left="431"/>
        <w:rPr>
          <w:b/>
          <w:i/>
        </w:rPr>
      </w:pPr>
      <w:r w:rsidRPr="009502D5">
        <w:t xml:space="preserve">A Competitor Briefing will be </w:t>
      </w:r>
      <w:r>
        <w:t>[</w:t>
      </w:r>
      <w:r w:rsidRPr="00430F5C">
        <w:rPr>
          <w:highlight w:val="yellow"/>
        </w:rPr>
        <w:t>Insert method of delivery</w:t>
      </w:r>
      <w:r>
        <w:t>]</w:t>
      </w:r>
    </w:p>
    <w:p w14:paraId="4EB0F6C7" w14:textId="0CADE57D" w:rsidR="005D1D5A" w:rsidRPr="007A766A" w:rsidRDefault="007A766A" w:rsidP="007A766A">
      <w:pPr>
        <w:pStyle w:val="Heading1"/>
        <w:rPr>
          <w:rFonts w:ascii="Stratum2 Black" w:hAnsi="Stratum2 Black"/>
          <w:color w:val="1F4E79" w:themeColor="accent1" w:themeShade="80"/>
          <w:sz w:val="28"/>
          <w:szCs w:val="28"/>
        </w:rPr>
      </w:pPr>
      <w:bookmarkStart w:id="43" w:name="_Toc102135175"/>
      <w:r w:rsidRPr="007A766A">
        <w:rPr>
          <w:rFonts w:ascii="Stratum2 Black" w:hAnsi="Stratum2 Black"/>
          <w:color w:val="1F4E79" w:themeColor="accent1" w:themeShade="80"/>
          <w:sz w:val="28"/>
          <w:szCs w:val="28"/>
        </w:rPr>
        <w:t>SCRUTINEERING &amp; DOCUMENTATION</w:t>
      </w:r>
      <w:bookmarkEnd w:id="43"/>
    </w:p>
    <w:p w14:paraId="75F817C4" w14:textId="6E7E9841" w:rsidR="005D1D5A" w:rsidRPr="00C55614" w:rsidRDefault="00C55614" w:rsidP="00C55614">
      <w:pPr>
        <w:pStyle w:val="Heading2"/>
        <w:spacing w:before="240" w:line="240" w:lineRule="auto"/>
        <w:ind w:left="1009" w:hanging="578"/>
        <w:rPr>
          <w:rFonts w:ascii="Stratum2 Black" w:hAnsi="Stratum2 Black"/>
          <w:color w:val="920000"/>
        </w:rPr>
      </w:pPr>
      <w:bookmarkStart w:id="44" w:name="_Toc102135176"/>
      <w:r w:rsidRPr="00C55614">
        <w:rPr>
          <w:rFonts w:ascii="Stratum2 Black" w:hAnsi="Stratum2 Black"/>
          <w:color w:val="920000"/>
        </w:rPr>
        <w:t>Scrutineering</w:t>
      </w:r>
      <w:bookmarkEnd w:id="44"/>
    </w:p>
    <w:p w14:paraId="59A7939C" w14:textId="77777777" w:rsidR="00086286" w:rsidRDefault="00086286" w:rsidP="00324B4E">
      <w:pPr>
        <w:pStyle w:val="NumberedText"/>
        <w:ind w:left="431"/>
      </w:pPr>
      <w:r>
        <w:t xml:space="preserve">As an Event preference, </w:t>
      </w:r>
      <w:r w:rsidR="00324B4E">
        <w:t xml:space="preserve">Competitors are requested to have their vehicles scrutineered by a Motorsport Australia Regional Rally Scrutineer </w:t>
      </w:r>
      <w:r w:rsidR="00324B4E" w:rsidRPr="00323D2B">
        <w:t xml:space="preserve">in the </w:t>
      </w:r>
      <w:r w:rsidR="00324B4E">
        <w:t>timeframe as indicated in Section 1, Event Programme, and to present</w:t>
      </w:r>
      <w:r w:rsidR="00324B4E" w:rsidRPr="005C4EC4">
        <w:t xml:space="preserve"> </w:t>
      </w:r>
      <w:r w:rsidR="00324B4E">
        <w:t xml:space="preserve">the fully completed and signed </w:t>
      </w:r>
      <w:r>
        <w:t>“</w:t>
      </w:r>
      <w:r w:rsidRPr="00086286">
        <w:t>Scrutineer’s Report - Rally and Road</w:t>
      </w:r>
      <w:r>
        <w:t xml:space="preserve">” </w:t>
      </w:r>
      <w:r w:rsidR="00324B4E">
        <w:t xml:space="preserve">form at Documentation.  </w:t>
      </w:r>
      <w:r>
        <w:t xml:space="preserve">The list of Regional Rally Scrutineers is available at </w:t>
      </w:r>
      <w:hyperlink r:id="rId25" w:history="1">
        <w:r>
          <w:rPr>
            <w:rStyle w:val="Hyperlink"/>
          </w:rPr>
          <w:t>www.rallynsw.com.au/info/organisers/scrutineering/</w:t>
        </w:r>
      </w:hyperlink>
      <w:r>
        <w:t>.</w:t>
      </w:r>
    </w:p>
    <w:p w14:paraId="2AE5AED4" w14:textId="5B45D921" w:rsidR="00324B4E" w:rsidRDefault="00086286" w:rsidP="00086286">
      <w:pPr>
        <w:pStyle w:val="NumberedText"/>
        <w:ind w:left="431"/>
      </w:pPr>
      <w:r>
        <w:t>Competitors may alternatively carry out “Self-Scrutiny” by completing and signing the “</w:t>
      </w:r>
      <w:r w:rsidRPr="00430F5C">
        <w:t>Self-Scrutiny Checklist</w:t>
      </w:r>
      <w:r>
        <w:t xml:space="preserve"> – Rally/Road” and “</w:t>
      </w:r>
      <w:r w:rsidRPr="00430F5C">
        <w:t>Self-Scrutiny Statement of Vehicle Compliance</w:t>
      </w:r>
      <w:r>
        <w:t>”.</w:t>
      </w:r>
      <w:r w:rsidR="00324B4E">
        <w:t xml:space="preserve">  It is the responsibility of the competitor/entrant </w:t>
      </w:r>
      <w:r>
        <w:t xml:space="preserve">using Self-Scrutiny </w:t>
      </w:r>
      <w:r w:rsidR="00324B4E">
        <w:t>to ensure complia</w:t>
      </w:r>
      <w:r>
        <w:t>nce to safety and eligibility.</w:t>
      </w:r>
      <w:r w:rsidRPr="00086286">
        <w:t xml:space="preserve"> </w:t>
      </w:r>
      <w:r>
        <w:t xml:space="preserve"> All forms can be found at </w:t>
      </w:r>
      <w:hyperlink r:id="rId26" w:history="1">
        <w:r w:rsidRPr="007435F8">
          <w:rPr>
            <w:rStyle w:val="Hyperlink"/>
          </w:rPr>
          <w:t>https://www.motorsport.org.au/home/forms-index</w:t>
        </w:r>
      </w:hyperlink>
      <w:r>
        <w:t>.</w:t>
      </w:r>
    </w:p>
    <w:p w14:paraId="7D988B2C" w14:textId="357FDBD8" w:rsidR="005161FA" w:rsidRPr="00C63D30" w:rsidRDefault="005161FA" w:rsidP="005161FA">
      <w:pPr>
        <w:pStyle w:val="NumberedText"/>
        <w:ind w:left="431"/>
      </w:pPr>
    </w:p>
    <w:p w14:paraId="34FA73F0" w14:textId="77777777" w:rsidR="00C55614" w:rsidRDefault="00C55614" w:rsidP="00C55614">
      <w:pPr>
        <w:pStyle w:val="NumberedText"/>
        <w:ind w:left="431"/>
      </w:pPr>
      <w:r>
        <w:t>The organisers have provided a limited timeframe to scrutineer some vehicles at the event.  Any c</w:t>
      </w:r>
      <w:r w:rsidRPr="0079215B">
        <w:t xml:space="preserve">ompetitor who </w:t>
      </w:r>
      <w:r>
        <w:t>is unable to be regionally scrutineered</w:t>
      </w:r>
      <w:r w:rsidRPr="0079215B">
        <w:t xml:space="preserve"> </w:t>
      </w:r>
      <w:r>
        <w:t xml:space="preserve">is asked to contact the Clerk of Course as early as possible to secure a time at the event. </w:t>
      </w:r>
    </w:p>
    <w:p w14:paraId="073E93D6" w14:textId="77777777" w:rsidR="00C55614" w:rsidRDefault="00C55614" w:rsidP="00C55614">
      <w:pPr>
        <w:pStyle w:val="NumberedText"/>
        <w:ind w:left="431"/>
      </w:pPr>
      <w:r>
        <w:t>At Scrutineering competitors will be required to present:</w:t>
      </w:r>
    </w:p>
    <w:p w14:paraId="2724DAF6" w14:textId="4A4F4B5D" w:rsidR="00324B4E" w:rsidRPr="00810B69" w:rsidRDefault="00324B4E" w:rsidP="00E2625A">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rPr>
      </w:pPr>
      <w:r w:rsidRPr="005C4EC4">
        <w:rPr>
          <w:rFonts w:ascii="Source Sans Pro" w:eastAsia="Calibri" w:hAnsi="Source Sans Pro"/>
        </w:rPr>
        <w:t>“</w:t>
      </w:r>
      <w:r w:rsidR="00E2625A" w:rsidRPr="00E2625A">
        <w:rPr>
          <w:rFonts w:ascii="Source Sans Pro" w:eastAsia="Calibri" w:hAnsi="Source Sans Pro"/>
        </w:rPr>
        <w:t>Scrutineer’s Report - Rally and Road</w:t>
      </w:r>
      <w:r w:rsidR="00E2625A">
        <w:rPr>
          <w:rFonts w:ascii="Source Sans Pro" w:eastAsia="Calibri" w:hAnsi="Source Sans Pro"/>
        </w:rPr>
        <w:t>” form</w:t>
      </w:r>
    </w:p>
    <w:p w14:paraId="06BA1D76" w14:textId="77777777" w:rsidR="00C55614" w:rsidRPr="009660C0" w:rsidRDefault="00C55614" w:rsidP="003C68E5">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Vehicle Log Book</w:t>
      </w:r>
    </w:p>
    <w:p w14:paraId="2D08EB7F" w14:textId="77777777" w:rsidR="00C55614" w:rsidRPr="009660C0" w:rsidRDefault="00C55614" w:rsidP="003C68E5">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Helmets for both crew members</w:t>
      </w:r>
    </w:p>
    <w:p w14:paraId="4A3F2062" w14:textId="77777777" w:rsidR="00C55614" w:rsidRPr="009660C0" w:rsidRDefault="00C55614" w:rsidP="003C68E5">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All safety apparel including frontal head restraints for both crew members</w:t>
      </w:r>
    </w:p>
    <w:p w14:paraId="72CA20BF" w14:textId="191320C4" w:rsidR="00C55614" w:rsidRPr="009660C0" w:rsidRDefault="00C55614" w:rsidP="003C68E5">
      <w:pPr>
        <w:widowControl w:val="0"/>
        <w:numPr>
          <w:ilvl w:val="0"/>
          <w:numId w:val="6"/>
        </w:numPr>
        <w:tabs>
          <w:tab w:val="left" w:pos="720"/>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1151"/>
        <w:jc w:val="both"/>
        <w:rPr>
          <w:rFonts w:ascii="Source Sans Pro" w:eastAsia="Calibri" w:hAnsi="Source Sans Pro"/>
          <w:b/>
          <w:bCs/>
        </w:rPr>
      </w:pPr>
      <w:r w:rsidRPr="009660C0">
        <w:rPr>
          <w:rFonts w:ascii="Source Sans Pro" w:eastAsia="Calibri" w:hAnsi="Source Sans Pro"/>
        </w:rPr>
        <w:t>The car in a “ready to rally” condition, including driving lights</w:t>
      </w:r>
      <w:r>
        <w:rPr>
          <w:rFonts w:ascii="Source Sans Pro" w:eastAsia="Calibri" w:hAnsi="Source Sans Pro"/>
        </w:rPr>
        <w:t xml:space="preserve"> (if they will be used)</w:t>
      </w:r>
    </w:p>
    <w:p w14:paraId="49B4B47C" w14:textId="7A14BB06" w:rsidR="005D1D5A" w:rsidRPr="00C55614" w:rsidRDefault="00C55614" w:rsidP="00C55614">
      <w:pPr>
        <w:pStyle w:val="Heading2"/>
        <w:spacing w:before="240" w:line="240" w:lineRule="auto"/>
        <w:ind w:left="1009" w:hanging="578"/>
        <w:rPr>
          <w:rFonts w:ascii="Stratum2 Black" w:hAnsi="Stratum2 Black"/>
          <w:color w:val="920000"/>
        </w:rPr>
      </w:pPr>
      <w:bookmarkStart w:id="45" w:name="_Toc102135177"/>
      <w:r w:rsidRPr="00C55614">
        <w:rPr>
          <w:rFonts w:ascii="Stratum2 Black" w:hAnsi="Stratum2 Black"/>
          <w:color w:val="920000"/>
        </w:rPr>
        <w:t>Documentation</w:t>
      </w:r>
      <w:bookmarkEnd w:id="45"/>
    </w:p>
    <w:p w14:paraId="0FF0B415" w14:textId="3E4EE150" w:rsidR="00324B4E" w:rsidRPr="00E939CB" w:rsidRDefault="00324B4E" w:rsidP="00324B4E">
      <w:pPr>
        <w:pStyle w:val="BodyText"/>
        <w:ind w:left="431"/>
        <w:rPr>
          <w:b/>
        </w:rPr>
      </w:pPr>
      <w:commentRangeStart w:id="46"/>
      <w:r w:rsidRPr="00E939CB">
        <w:t>At Documentation Verification</w:t>
      </w:r>
      <w:r>
        <w:t xml:space="preserve">, all </w:t>
      </w:r>
      <w:r w:rsidRPr="00E939CB">
        <w:t>competitors will be required to present:</w:t>
      </w:r>
    </w:p>
    <w:p w14:paraId="0B9D8CF2" w14:textId="77777777" w:rsidR="00E2625A" w:rsidRPr="009A62BC" w:rsidRDefault="00E2625A" w:rsidP="00E2625A">
      <w:pPr>
        <w:pStyle w:val="BodyText"/>
        <w:numPr>
          <w:ilvl w:val="0"/>
          <w:numId w:val="7"/>
        </w:numPr>
        <w:tabs>
          <w:tab w:val="clear" w:pos="1440"/>
          <w:tab w:val="left" w:pos="1276"/>
        </w:tabs>
        <w:ind w:left="1080"/>
        <w:rPr>
          <w:b/>
        </w:rPr>
      </w:pPr>
      <w:r>
        <w:t xml:space="preserve">Completed </w:t>
      </w:r>
      <w:r w:rsidRPr="00687EE8">
        <w:t>“Scrutineer’s Report - Rally and Road”</w:t>
      </w:r>
      <w:r>
        <w:t xml:space="preserve"> </w:t>
      </w:r>
      <w:r w:rsidRPr="00DF3F6F">
        <w:rPr>
          <w:b/>
        </w:rPr>
        <w:t>or</w:t>
      </w:r>
      <w:r>
        <w:t xml:space="preserve"> Self-Scrutineering forms (with the vehicle Logbook number noted)</w:t>
      </w:r>
    </w:p>
    <w:p w14:paraId="51094E0A" w14:textId="77777777" w:rsidR="00324B4E" w:rsidRPr="00E939CB" w:rsidRDefault="00324B4E" w:rsidP="00324B4E">
      <w:pPr>
        <w:pStyle w:val="BodyText"/>
        <w:numPr>
          <w:ilvl w:val="0"/>
          <w:numId w:val="7"/>
        </w:numPr>
        <w:tabs>
          <w:tab w:val="clear" w:pos="1440"/>
          <w:tab w:val="left" w:pos="1276"/>
        </w:tabs>
        <w:ind w:left="1151"/>
        <w:rPr>
          <w:b/>
        </w:rPr>
      </w:pPr>
      <w:r>
        <w:t xml:space="preserve">Licences for </w:t>
      </w:r>
      <w:r w:rsidRPr="00E939CB">
        <w:t>Driver / Co-Driver</w:t>
      </w:r>
      <w:r>
        <w:t xml:space="preserve"> (Civil and Motorsport Australia)</w:t>
      </w:r>
    </w:p>
    <w:p w14:paraId="6D03A368" w14:textId="77777777" w:rsidR="00324B4E" w:rsidRPr="0030369C" w:rsidRDefault="00324B4E" w:rsidP="00324B4E">
      <w:pPr>
        <w:pStyle w:val="BodyText"/>
        <w:numPr>
          <w:ilvl w:val="0"/>
          <w:numId w:val="7"/>
        </w:numPr>
        <w:tabs>
          <w:tab w:val="clear" w:pos="1440"/>
          <w:tab w:val="left" w:pos="1276"/>
        </w:tabs>
        <w:ind w:left="1151"/>
        <w:rPr>
          <w:b/>
        </w:rPr>
      </w:pPr>
      <w:r>
        <w:t>Motorsport Australia</w:t>
      </w:r>
      <w:r w:rsidRPr="00E939CB">
        <w:t xml:space="preserve"> affiliated Car Club Membership – Driver / Co-Driver</w:t>
      </w:r>
    </w:p>
    <w:p w14:paraId="3FA0BB73" w14:textId="77777777" w:rsidR="00324B4E" w:rsidRPr="0030369C" w:rsidRDefault="00324B4E" w:rsidP="00324B4E">
      <w:pPr>
        <w:pStyle w:val="BodyText"/>
        <w:numPr>
          <w:ilvl w:val="0"/>
          <w:numId w:val="7"/>
        </w:numPr>
        <w:tabs>
          <w:tab w:val="clear" w:pos="1440"/>
          <w:tab w:val="left" w:pos="1276"/>
        </w:tabs>
        <w:ind w:left="1151"/>
      </w:pPr>
      <w:commentRangeStart w:id="47"/>
      <w:r>
        <w:t>A</w:t>
      </w:r>
      <w:r w:rsidRPr="0030369C">
        <w:t xml:space="preserve"> signed hard copy of the Motorsport Australia Disclaimer from all Participants and Entrants</w:t>
      </w:r>
      <w:commentRangeEnd w:id="47"/>
      <w:r>
        <w:rPr>
          <w:rStyle w:val="CommentReference"/>
          <w:rFonts w:ascii="Times New Roman" w:hAnsi="Times New Roman"/>
          <w:bCs w:val="0"/>
          <w:snapToGrid/>
          <w:color w:val="auto"/>
        </w:rPr>
        <w:commentReference w:id="47"/>
      </w:r>
    </w:p>
    <w:p w14:paraId="14440F8F" w14:textId="77777777" w:rsidR="00324B4E" w:rsidRPr="00E939CB" w:rsidRDefault="00324B4E" w:rsidP="00324B4E">
      <w:pPr>
        <w:pStyle w:val="NumberedText"/>
        <w:numPr>
          <w:ilvl w:val="0"/>
          <w:numId w:val="7"/>
        </w:numPr>
        <w:ind w:left="1151"/>
      </w:pPr>
      <w:r w:rsidRPr="00E939CB">
        <w:t xml:space="preserve">Vehicle Registration Papers and </w:t>
      </w:r>
      <w:r>
        <w:t>proof of Third Party Insurance</w:t>
      </w:r>
    </w:p>
    <w:p w14:paraId="1215A031" w14:textId="77777777" w:rsidR="00324B4E" w:rsidRPr="00E939CB" w:rsidRDefault="00324B4E" w:rsidP="00324B4E">
      <w:pPr>
        <w:pStyle w:val="NumberedText"/>
        <w:numPr>
          <w:ilvl w:val="1"/>
          <w:numId w:val="8"/>
        </w:numPr>
        <w:ind w:left="1871"/>
      </w:pPr>
      <w:r w:rsidRPr="00E451EC">
        <w:t>NSW UVP’s will be considered as valid registration however Competitors are encouraged to have their vehicle under NSW (or similar) Rally Registration</w:t>
      </w:r>
    </w:p>
    <w:p w14:paraId="62AF36F7" w14:textId="77777777" w:rsidR="00324B4E" w:rsidRPr="00E939CB" w:rsidRDefault="00324B4E" w:rsidP="00324B4E">
      <w:pPr>
        <w:pStyle w:val="NumberedText"/>
        <w:numPr>
          <w:ilvl w:val="1"/>
          <w:numId w:val="8"/>
        </w:numPr>
        <w:ind w:left="1871"/>
      </w:pPr>
      <w:r w:rsidRPr="00E939CB">
        <w:t>QLD registered vehicles will require a 3</w:t>
      </w:r>
      <w:r w:rsidRPr="00E939CB">
        <w:rPr>
          <w:vertAlign w:val="superscript"/>
        </w:rPr>
        <w:t>rd</w:t>
      </w:r>
      <w:r w:rsidRPr="00E939CB">
        <w:t xml:space="preserve"> Party Extension</w:t>
      </w:r>
      <w:commentRangeEnd w:id="46"/>
      <w:r w:rsidR="00457CF3">
        <w:rPr>
          <w:rStyle w:val="CommentReference"/>
          <w:rFonts w:ascii="Times New Roman" w:hAnsi="Times New Roman"/>
          <w:bCs w:val="0"/>
          <w:snapToGrid/>
          <w:color w:val="auto"/>
        </w:rPr>
        <w:commentReference w:id="46"/>
      </w:r>
    </w:p>
    <w:p w14:paraId="3718FE20" w14:textId="13D2EE34" w:rsidR="00C55614" w:rsidRDefault="00C55614" w:rsidP="00BF77C4">
      <w:pPr>
        <w:pStyle w:val="BodyText"/>
        <w:ind w:left="431"/>
      </w:pPr>
      <w:r>
        <w:t>Road Book, Service Instructions, Competition Numbers</w:t>
      </w:r>
      <w:r w:rsidR="00BF77C4">
        <w:t>,</w:t>
      </w:r>
      <w:r>
        <w:t xml:space="preserve"> Advertising, </w:t>
      </w:r>
      <w:proofErr w:type="spellStart"/>
      <w:r>
        <w:t>etc</w:t>
      </w:r>
      <w:proofErr w:type="spellEnd"/>
      <w:r>
        <w:t xml:space="preserve"> will be issued at documentation verification.</w:t>
      </w:r>
    </w:p>
    <w:p w14:paraId="5F8E886E" w14:textId="1C3AC4C7" w:rsidR="00C55614" w:rsidRPr="00C55614" w:rsidRDefault="00C55614" w:rsidP="00C55614">
      <w:pPr>
        <w:pStyle w:val="Heading2"/>
        <w:spacing w:before="240" w:line="240" w:lineRule="auto"/>
        <w:ind w:left="1009" w:hanging="578"/>
        <w:rPr>
          <w:rFonts w:ascii="Stratum2 Black" w:hAnsi="Stratum2 Black"/>
          <w:color w:val="920000"/>
        </w:rPr>
      </w:pPr>
      <w:bookmarkStart w:id="48" w:name="_Toc102135178"/>
      <w:r w:rsidRPr="00C55614">
        <w:rPr>
          <w:rFonts w:ascii="Stratum2 Black" w:hAnsi="Stratum2 Black"/>
          <w:color w:val="920000"/>
        </w:rPr>
        <w:t>Timetable for Scrutineering and Documentation</w:t>
      </w:r>
      <w:bookmarkEnd w:id="48"/>
    </w:p>
    <w:p w14:paraId="7DB602F0" w14:textId="77777777" w:rsidR="00C55614" w:rsidRDefault="00C55614" w:rsidP="00C55614">
      <w:pPr>
        <w:pStyle w:val="BodyText"/>
        <w:ind w:left="431"/>
      </w:pPr>
      <w:r>
        <w:t>Please refer to Article 1 - Event Programme.</w:t>
      </w:r>
    </w:p>
    <w:p w14:paraId="67504876" w14:textId="198E76B2" w:rsidR="00150B06" w:rsidRDefault="00150B06" w:rsidP="00C55614">
      <w:pPr>
        <w:pStyle w:val="BodyText"/>
        <w:ind w:left="431"/>
      </w:pPr>
      <w:r>
        <w:br w:type="page"/>
      </w:r>
    </w:p>
    <w:p w14:paraId="347CE3AC" w14:textId="05AB958E" w:rsidR="005D1D5A" w:rsidRPr="00C55614" w:rsidRDefault="00C55614" w:rsidP="00C55614">
      <w:pPr>
        <w:pStyle w:val="Heading1"/>
        <w:rPr>
          <w:rFonts w:ascii="Stratum2 Black" w:hAnsi="Stratum2 Black"/>
          <w:color w:val="1F4E79" w:themeColor="accent1" w:themeShade="80"/>
          <w:sz w:val="28"/>
          <w:szCs w:val="28"/>
        </w:rPr>
      </w:pPr>
      <w:bookmarkStart w:id="49" w:name="_Toc102135179"/>
      <w:r w:rsidRPr="00C55614">
        <w:rPr>
          <w:rFonts w:ascii="Stratum2 Black" w:hAnsi="Stratum2 Black"/>
          <w:color w:val="1F4E79" w:themeColor="accent1" w:themeShade="80"/>
          <w:sz w:val="28"/>
          <w:szCs w:val="28"/>
        </w:rPr>
        <w:lastRenderedPageBreak/>
        <w:t>V</w:t>
      </w:r>
      <w:r w:rsidR="00CA390A">
        <w:rPr>
          <w:rFonts w:ascii="Stratum2 Black" w:hAnsi="Stratum2 Black"/>
          <w:color w:val="1F4E79" w:themeColor="accent1" w:themeShade="80"/>
          <w:sz w:val="28"/>
          <w:szCs w:val="28"/>
        </w:rPr>
        <w:t>EHICLES</w:t>
      </w:r>
      <w:bookmarkEnd w:id="49"/>
    </w:p>
    <w:p w14:paraId="538F0873" w14:textId="5DCFE89B" w:rsidR="00C55614" w:rsidRPr="00C55614" w:rsidRDefault="00C55614" w:rsidP="00C55614">
      <w:pPr>
        <w:pStyle w:val="Heading2"/>
        <w:spacing w:before="240" w:line="240" w:lineRule="auto"/>
        <w:ind w:left="1009" w:hanging="578"/>
        <w:rPr>
          <w:rFonts w:ascii="Stratum2 Black" w:hAnsi="Stratum2 Black"/>
          <w:color w:val="920000"/>
        </w:rPr>
      </w:pPr>
      <w:bookmarkStart w:id="50" w:name="_Toc102135180"/>
      <w:r w:rsidRPr="00C55614">
        <w:rPr>
          <w:rFonts w:ascii="Stratum2 Black" w:hAnsi="Stratum2 Black"/>
          <w:color w:val="920000"/>
        </w:rPr>
        <w:t>Vehicle Eligibility</w:t>
      </w:r>
      <w:bookmarkEnd w:id="50"/>
    </w:p>
    <w:p w14:paraId="5093A382" w14:textId="2058B613" w:rsidR="00C55614" w:rsidRPr="00946E3F" w:rsidRDefault="00C55614" w:rsidP="00C55614">
      <w:pPr>
        <w:pStyle w:val="BodyText"/>
        <w:ind w:left="431"/>
        <w:rPr>
          <w:b/>
        </w:rPr>
      </w:pPr>
      <w:r>
        <w:t>As per Tables 3A &amp; 3B</w:t>
      </w:r>
      <w:r w:rsidR="00A01909">
        <w:t xml:space="preserve"> </w:t>
      </w:r>
      <w:r w:rsidR="00A01909" w:rsidRPr="00A01909">
        <w:rPr>
          <w:highlight w:val="yellow"/>
        </w:rPr>
        <w:t>&amp; 3</w:t>
      </w:r>
      <w:r w:rsidR="00A01909" w:rsidRPr="000C310D">
        <w:rPr>
          <w:highlight w:val="yellow"/>
        </w:rPr>
        <w:t>C</w:t>
      </w:r>
      <w:r w:rsidR="000C310D" w:rsidRPr="000C310D">
        <w:rPr>
          <w:highlight w:val="yellow"/>
        </w:rPr>
        <w:t xml:space="preserve"> &amp; 3</w:t>
      </w:r>
      <w:r w:rsidR="000C310D" w:rsidRPr="00017F47">
        <w:rPr>
          <w:highlight w:val="yellow"/>
        </w:rPr>
        <w:t>D</w:t>
      </w:r>
      <w:r>
        <w:t>.</w:t>
      </w:r>
    </w:p>
    <w:p w14:paraId="1C6D59A5" w14:textId="0665DAB4" w:rsidR="00C55614" w:rsidRPr="00C55614" w:rsidRDefault="00C55614" w:rsidP="00C55614">
      <w:pPr>
        <w:pStyle w:val="Heading2"/>
        <w:spacing w:before="240" w:line="240" w:lineRule="auto"/>
        <w:ind w:left="1009" w:hanging="578"/>
        <w:rPr>
          <w:rFonts w:ascii="Stratum2 Black" w:hAnsi="Stratum2 Black"/>
          <w:color w:val="920000"/>
        </w:rPr>
      </w:pPr>
      <w:bookmarkStart w:id="51" w:name="_Toc102135181"/>
      <w:r w:rsidRPr="00C55614">
        <w:rPr>
          <w:rFonts w:ascii="Stratum2 Black" w:hAnsi="Stratum2 Black"/>
          <w:color w:val="920000"/>
        </w:rPr>
        <w:t xml:space="preserve">Classes - </w:t>
      </w:r>
      <w:r w:rsidR="00350D84">
        <w:rPr>
          <w:rFonts w:ascii="Stratum2 Black" w:hAnsi="Stratum2 Black"/>
          <w:color w:val="920000"/>
        </w:rPr>
        <w:t>CRS</w:t>
      </w:r>
      <w:bookmarkEnd w:id="51"/>
    </w:p>
    <w:p w14:paraId="4C490E3F" w14:textId="232EC8F6" w:rsidR="00C55614" w:rsidRDefault="00350D84" w:rsidP="00C55614">
      <w:pPr>
        <w:pStyle w:val="BodyText"/>
        <w:ind w:left="431"/>
      </w:pPr>
      <w:r w:rsidRPr="00350D84">
        <w:t xml:space="preserve">Categories and classes are as per the </w:t>
      </w:r>
      <w:r w:rsidR="00D0430B">
        <w:t>2022</w:t>
      </w:r>
      <w:r w:rsidRPr="00350D84">
        <w:t xml:space="preserve"> NSW Rally Competition Conditions for the NSW Clubman Rally Series.</w:t>
      </w:r>
    </w:p>
    <w:p w14:paraId="141FF0A4" w14:textId="77777777" w:rsidR="00C55614" w:rsidRDefault="00C55614" w:rsidP="00C55614">
      <w:pPr>
        <w:pStyle w:val="BodyText"/>
        <w:ind w:left="431"/>
      </w:pPr>
    </w:p>
    <w:p w14:paraId="29B4715D" w14:textId="77777777" w:rsidR="00C55614" w:rsidRDefault="00C55614" w:rsidP="00C55614">
      <w:pPr>
        <w:pStyle w:val="Heading3"/>
        <w:numPr>
          <w:ilvl w:val="0"/>
          <w:numId w:val="0"/>
        </w:numPr>
        <w:ind w:left="431"/>
      </w:pPr>
      <w:r>
        <w:t>Categories</w:t>
      </w:r>
    </w:p>
    <w:p w14:paraId="0D9487DE" w14:textId="77777777" w:rsidR="00350D84" w:rsidRDefault="00350D84" w:rsidP="00350D84">
      <w:pPr>
        <w:pStyle w:val="BodyText"/>
        <w:ind w:left="720"/>
      </w:pPr>
      <w:r>
        <w:t>Outright – Open to all eligible vehicles</w:t>
      </w:r>
    </w:p>
    <w:p w14:paraId="162CF80A" w14:textId="77777777" w:rsidR="00350D84" w:rsidRDefault="00350D84" w:rsidP="00350D84">
      <w:pPr>
        <w:pStyle w:val="BodyText"/>
        <w:ind w:left="720"/>
      </w:pPr>
      <w:r>
        <w:t>4WD – Open to eligible 4WD vehicles</w:t>
      </w:r>
    </w:p>
    <w:p w14:paraId="5FBFFC3F" w14:textId="56344770" w:rsidR="00C55614" w:rsidRDefault="00350D84" w:rsidP="00350D84">
      <w:pPr>
        <w:pStyle w:val="BodyText"/>
        <w:ind w:left="720"/>
      </w:pPr>
      <w:r>
        <w:t>2WD - Open to eligible 2WD vehicles</w:t>
      </w:r>
    </w:p>
    <w:p w14:paraId="2151D086" w14:textId="77777777" w:rsidR="00C55614" w:rsidRDefault="00C55614" w:rsidP="00C55614">
      <w:pPr>
        <w:pStyle w:val="BodyText"/>
        <w:ind w:left="1151"/>
      </w:pPr>
    </w:p>
    <w:p w14:paraId="5AB95C8A" w14:textId="77777777" w:rsidR="00C55614" w:rsidRDefault="00C55614" w:rsidP="00C55614">
      <w:pPr>
        <w:pStyle w:val="BodyText"/>
        <w:ind w:left="431"/>
      </w:pPr>
      <w:r>
        <w:t>Should there be less than 3 entries in a class or category the organisers reserve the right to combine or not award for those classes or categories.</w:t>
      </w:r>
    </w:p>
    <w:p w14:paraId="2A14D2AE" w14:textId="1AC0ED38" w:rsidR="00C55614" w:rsidRPr="00C55614" w:rsidRDefault="00C55614" w:rsidP="00C55614">
      <w:pPr>
        <w:pStyle w:val="Heading2"/>
        <w:spacing w:before="240" w:line="240" w:lineRule="auto"/>
        <w:ind w:left="1009" w:hanging="578"/>
        <w:rPr>
          <w:rFonts w:ascii="Stratum2 Black" w:hAnsi="Stratum2 Black"/>
          <w:color w:val="920000"/>
        </w:rPr>
      </w:pPr>
      <w:bookmarkStart w:id="52" w:name="_Toc102135182"/>
      <w:r w:rsidRPr="00C55614">
        <w:rPr>
          <w:rFonts w:ascii="Stratum2 Black" w:hAnsi="Stratum2 Black"/>
          <w:color w:val="920000"/>
        </w:rPr>
        <w:t xml:space="preserve">Classes - </w:t>
      </w:r>
      <w:r w:rsidR="00350D84">
        <w:rPr>
          <w:rFonts w:ascii="Stratum2 Black" w:hAnsi="Stratum2 Black"/>
          <w:color w:val="920000"/>
        </w:rPr>
        <w:t>H</w:t>
      </w:r>
      <w:r w:rsidRPr="00C55614">
        <w:rPr>
          <w:rFonts w:ascii="Stratum2 Black" w:hAnsi="Stratum2 Black"/>
          <w:color w:val="920000"/>
        </w:rPr>
        <w:t>RS</w:t>
      </w:r>
      <w:bookmarkEnd w:id="52"/>
    </w:p>
    <w:p w14:paraId="33AC4C3E" w14:textId="3DD3EFE2" w:rsidR="00C55614" w:rsidRDefault="00350D84" w:rsidP="00C55614">
      <w:pPr>
        <w:pStyle w:val="BodyText"/>
        <w:ind w:left="431"/>
      </w:pPr>
      <w:r w:rsidRPr="00350D84">
        <w:t xml:space="preserve">Categories are as per the </w:t>
      </w:r>
      <w:r w:rsidR="00D0430B">
        <w:t>2022</w:t>
      </w:r>
      <w:r w:rsidRPr="00350D84">
        <w:t xml:space="preserve"> NSW Rally Competition Conditions for the Hyundai Rally Series.</w:t>
      </w:r>
    </w:p>
    <w:p w14:paraId="2C9C8430" w14:textId="77777777" w:rsidR="00350D84" w:rsidRDefault="00350D84" w:rsidP="00C55614">
      <w:pPr>
        <w:pStyle w:val="BodyText"/>
        <w:ind w:left="431"/>
      </w:pPr>
    </w:p>
    <w:p w14:paraId="1BECD40A" w14:textId="77777777" w:rsidR="00C55614" w:rsidRDefault="00C55614" w:rsidP="00C55614">
      <w:pPr>
        <w:pStyle w:val="Heading3"/>
        <w:numPr>
          <w:ilvl w:val="0"/>
          <w:numId w:val="0"/>
        </w:numPr>
        <w:ind w:left="431"/>
      </w:pPr>
      <w:r>
        <w:t>Categories</w:t>
      </w:r>
    </w:p>
    <w:p w14:paraId="736011F9" w14:textId="77777777" w:rsidR="00350D84" w:rsidRDefault="00350D84" w:rsidP="00350D84">
      <w:pPr>
        <w:pStyle w:val="BodyText"/>
        <w:ind w:left="791"/>
      </w:pPr>
      <w:r>
        <w:t>Excel – Open to all vehicles complying with PRC Excel Rally Cars</w:t>
      </w:r>
    </w:p>
    <w:p w14:paraId="3B5FAC50" w14:textId="5639180F" w:rsidR="00C55614" w:rsidRDefault="00350D84" w:rsidP="00350D84">
      <w:pPr>
        <w:pStyle w:val="BodyText"/>
        <w:ind w:left="791"/>
      </w:pPr>
      <w:r>
        <w:t>Open – Open to all other Hyundai vehicles</w:t>
      </w:r>
      <w:r w:rsidR="00E520E4" w:rsidRPr="00E520E4">
        <w:t xml:space="preserve"> </w:t>
      </w:r>
      <w:r w:rsidR="00E520E4">
        <w:t>complying with general PRC regulations</w:t>
      </w:r>
    </w:p>
    <w:p w14:paraId="2519BBCC" w14:textId="77777777" w:rsidR="00350D84" w:rsidRDefault="00350D84" w:rsidP="00350D84">
      <w:pPr>
        <w:pStyle w:val="BodyText"/>
        <w:ind w:left="791"/>
      </w:pPr>
    </w:p>
    <w:p w14:paraId="60623C33" w14:textId="77777777" w:rsidR="00C55614" w:rsidRDefault="00C55614" w:rsidP="00C55614">
      <w:pPr>
        <w:pStyle w:val="BodyText"/>
        <w:ind w:left="431"/>
      </w:pPr>
      <w:r>
        <w:t>Should there be less than 3 entries in a class or category the organisers reserve the right to combine or not award for those classes or categories.</w:t>
      </w:r>
    </w:p>
    <w:p w14:paraId="539EA4E8" w14:textId="1A90B713" w:rsidR="000C310D" w:rsidRPr="00017F47" w:rsidRDefault="000C310D" w:rsidP="000C310D">
      <w:pPr>
        <w:pStyle w:val="Heading2"/>
        <w:spacing w:before="240" w:line="240" w:lineRule="auto"/>
        <w:ind w:left="1009" w:hanging="578"/>
        <w:rPr>
          <w:rFonts w:ascii="Stratum2 Black" w:hAnsi="Stratum2 Black"/>
          <w:color w:val="920000"/>
          <w:highlight w:val="yellow"/>
        </w:rPr>
      </w:pPr>
      <w:bookmarkStart w:id="53" w:name="_Toc102135183"/>
      <w:r w:rsidRPr="00017F47">
        <w:rPr>
          <w:rFonts w:ascii="Stratum2 Black" w:hAnsi="Stratum2 Black"/>
          <w:color w:val="920000"/>
          <w:highlight w:val="yellow"/>
        </w:rPr>
        <w:t>Classes - Regularity</w:t>
      </w:r>
      <w:bookmarkEnd w:id="53"/>
    </w:p>
    <w:p w14:paraId="082930B3" w14:textId="336B559D" w:rsidR="000C310D" w:rsidRPr="00017F47" w:rsidRDefault="000C310D" w:rsidP="000C310D">
      <w:pPr>
        <w:pStyle w:val="BodyText"/>
        <w:ind w:left="431"/>
        <w:rPr>
          <w:highlight w:val="yellow"/>
        </w:rPr>
      </w:pPr>
      <w:r w:rsidRPr="00017F47">
        <w:rPr>
          <w:highlight w:val="yellow"/>
        </w:rPr>
        <w:t>There are no classes for the Regularity Rally event.</w:t>
      </w:r>
    </w:p>
    <w:p w14:paraId="27CE0E6C" w14:textId="77777777" w:rsidR="00017F47" w:rsidRPr="00017F47" w:rsidRDefault="00017F47" w:rsidP="00017F47">
      <w:pPr>
        <w:pStyle w:val="Heading2"/>
        <w:spacing w:before="240" w:line="240" w:lineRule="auto"/>
        <w:ind w:left="1009" w:hanging="578"/>
        <w:rPr>
          <w:rFonts w:ascii="Stratum2 Black" w:hAnsi="Stratum2 Black"/>
          <w:color w:val="920000"/>
          <w:highlight w:val="yellow"/>
        </w:rPr>
      </w:pPr>
      <w:bookmarkStart w:id="54" w:name="_Toc71125745"/>
      <w:bookmarkStart w:id="55" w:name="_Toc102135184"/>
      <w:r w:rsidRPr="00017F47">
        <w:rPr>
          <w:rFonts w:ascii="Stratum2 Black" w:hAnsi="Stratum2 Black"/>
          <w:color w:val="920000"/>
          <w:highlight w:val="yellow"/>
        </w:rPr>
        <w:t>Classes – Open</w:t>
      </w:r>
      <w:bookmarkEnd w:id="54"/>
      <w:bookmarkEnd w:id="55"/>
    </w:p>
    <w:p w14:paraId="270C1D5A" w14:textId="77777777" w:rsidR="00017F47" w:rsidRDefault="00017F47" w:rsidP="00017F47">
      <w:pPr>
        <w:pStyle w:val="BodyText"/>
        <w:ind w:left="431"/>
      </w:pPr>
      <w:r w:rsidRPr="00017F47">
        <w:rPr>
          <w:highlight w:val="yellow"/>
        </w:rPr>
        <w:t>There are no categories or classes in this section.</w:t>
      </w:r>
    </w:p>
    <w:p w14:paraId="680EFE98" w14:textId="77777777" w:rsidR="004E148C" w:rsidRDefault="004E148C" w:rsidP="00C55614">
      <w:pPr>
        <w:pStyle w:val="BodyText"/>
        <w:ind w:left="431"/>
      </w:pPr>
    </w:p>
    <w:p w14:paraId="2249F140" w14:textId="77777777" w:rsidR="004E148C" w:rsidRDefault="004E148C" w:rsidP="00C55614">
      <w:pPr>
        <w:pStyle w:val="BodyText"/>
        <w:ind w:left="431"/>
      </w:pPr>
    </w:p>
    <w:p w14:paraId="190317F8" w14:textId="778A29CD" w:rsidR="00150B06" w:rsidRDefault="00150B06" w:rsidP="00C55614">
      <w:pPr>
        <w:pStyle w:val="BodyText"/>
        <w:ind w:left="431"/>
      </w:pPr>
      <w:r>
        <w:br w:type="page"/>
      </w:r>
    </w:p>
    <w:p w14:paraId="3637032B" w14:textId="6DA49634" w:rsidR="005D1D5A" w:rsidRPr="00C55614" w:rsidRDefault="00C55614" w:rsidP="00C55614">
      <w:pPr>
        <w:pStyle w:val="Heading1"/>
        <w:rPr>
          <w:rFonts w:ascii="Stratum2 Black" w:hAnsi="Stratum2 Black"/>
          <w:color w:val="1F4E79" w:themeColor="accent1" w:themeShade="80"/>
          <w:sz w:val="28"/>
          <w:szCs w:val="28"/>
        </w:rPr>
      </w:pPr>
      <w:bookmarkStart w:id="56" w:name="_Toc102135185"/>
      <w:r w:rsidRPr="00C55614">
        <w:rPr>
          <w:rFonts w:ascii="Stratum2 Black" w:hAnsi="Stratum2 Black"/>
          <w:color w:val="1F4E79" w:themeColor="accent1" w:themeShade="80"/>
          <w:sz w:val="28"/>
          <w:szCs w:val="28"/>
        </w:rPr>
        <w:lastRenderedPageBreak/>
        <w:t>EVENT DETAILS</w:t>
      </w:r>
      <w:bookmarkEnd w:id="56"/>
    </w:p>
    <w:p w14:paraId="39073106" w14:textId="6FFC2A5F" w:rsidR="00C55614" w:rsidRPr="00C55614" w:rsidRDefault="00C55614" w:rsidP="00C55614">
      <w:pPr>
        <w:pStyle w:val="Heading2"/>
        <w:spacing w:before="240" w:line="240" w:lineRule="auto"/>
        <w:ind w:left="1009" w:hanging="578"/>
        <w:rPr>
          <w:rFonts w:ascii="Stratum2 Black" w:hAnsi="Stratum2 Black"/>
          <w:color w:val="920000"/>
        </w:rPr>
      </w:pPr>
      <w:bookmarkStart w:id="57" w:name="_Toc102135186"/>
      <w:r w:rsidRPr="00C55614">
        <w:rPr>
          <w:rFonts w:ascii="Stratum2 Black" w:hAnsi="Stratum2 Black"/>
          <w:color w:val="920000"/>
        </w:rPr>
        <w:t>Rally Headquarters</w:t>
      </w:r>
      <w:bookmarkEnd w:id="57"/>
    </w:p>
    <w:p w14:paraId="6FCDE8E4" w14:textId="77777777" w:rsidR="00C55614" w:rsidRDefault="00C55614" w:rsidP="00C55614">
      <w:pPr>
        <w:pStyle w:val="BodyText"/>
        <w:ind w:left="431"/>
      </w:pPr>
      <w:r>
        <w:t>Rally Headqua</w:t>
      </w:r>
      <w:r w:rsidRPr="0079215B">
        <w:t xml:space="preserve">rters </w:t>
      </w:r>
      <w:r>
        <w:t xml:space="preserve">will be located at </w:t>
      </w:r>
      <w:r w:rsidRPr="000F2984">
        <w:rPr>
          <w:highlight w:val="yellow"/>
        </w:rPr>
        <w:t>xx</w:t>
      </w:r>
      <w:r>
        <w:t xml:space="preserve">.  Please refer to Appendix A for a location </w:t>
      </w:r>
      <w:commentRangeStart w:id="58"/>
      <w:r>
        <w:t>map</w:t>
      </w:r>
      <w:commentRangeEnd w:id="58"/>
      <w:r>
        <w:rPr>
          <w:rStyle w:val="CommentReference"/>
          <w:rFonts w:ascii="Times New Roman" w:hAnsi="Times New Roman"/>
          <w:bCs w:val="0"/>
          <w:snapToGrid/>
          <w:color w:val="auto"/>
        </w:rPr>
        <w:commentReference w:id="58"/>
      </w:r>
      <w:r>
        <w:t>.</w:t>
      </w:r>
    </w:p>
    <w:p w14:paraId="2192B0DD" w14:textId="77777777" w:rsidR="00B77466" w:rsidRPr="00C55614" w:rsidRDefault="00B77466" w:rsidP="00B77466">
      <w:pPr>
        <w:pStyle w:val="Heading2"/>
        <w:spacing w:before="240" w:line="240" w:lineRule="auto"/>
        <w:ind w:left="1009" w:hanging="578"/>
        <w:rPr>
          <w:rFonts w:ascii="Stratum2 Black" w:hAnsi="Stratum2 Black"/>
          <w:color w:val="920000"/>
        </w:rPr>
      </w:pPr>
      <w:bookmarkStart w:id="59" w:name="_Toc102135187"/>
      <w:r>
        <w:rPr>
          <w:rFonts w:ascii="Stratum2 Black" w:hAnsi="Stratum2 Black"/>
          <w:color w:val="920000"/>
        </w:rPr>
        <w:t>Official Notice Board</w:t>
      </w:r>
      <w:bookmarkEnd w:id="59"/>
    </w:p>
    <w:p w14:paraId="1397DCE3" w14:textId="77777777" w:rsidR="00B77466" w:rsidRDefault="00B77466" w:rsidP="00B77466">
      <w:pPr>
        <w:pStyle w:val="BodyText"/>
        <w:ind w:left="431"/>
      </w:pPr>
      <w:r w:rsidRPr="00A91D24">
        <w:t xml:space="preserve">The Official Notice Board will be located at Rally Headquarters </w:t>
      </w:r>
      <w:r w:rsidRPr="000F2984">
        <w:rPr>
          <w:highlight w:val="yellow"/>
        </w:rPr>
        <w:t>(</w:t>
      </w:r>
      <w:r>
        <w:rPr>
          <w:highlight w:val="yellow"/>
        </w:rPr>
        <w:t>OR</w:t>
      </w:r>
      <w:r w:rsidRPr="00A91D24">
        <w:rPr>
          <w:highlight w:val="yellow"/>
        </w:rPr>
        <w:t xml:space="preserve"> </w:t>
      </w:r>
      <w:proofErr w:type="gramStart"/>
      <w:r w:rsidRPr="00A91D24">
        <w:rPr>
          <w:highlight w:val="yellow"/>
        </w:rPr>
        <w:t>The</w:t>
      </w:r>
      <w:proofErr w:type="gramEnd"/>
      <w:r w:rsidRPr="00A91D24">
        <w:rPr>
          <w:highlight w:val="yellow"/>
        </w:rPr>
        <w:t xml:space="preserve"> Official Notice Board will be located</w:t>
      </w:r>
      <w:r>
        <w:rPr>
          <w:highlight w:val="yellow"/>
        </w:rPr>
        <w:t xml:space="preserve"> online at http://www.xxx.xxx</w:t>
      </w:r>
      <w:r w:rsidRPr="000F2984">
        <w:rPr>
          <w:highlight w:val="yellow"/>
        </w:rPr>
        <w:t>)</w:t>
      </w:r>
    </w:p>
    <w:p w14:paraId="63F08F7D" w14:textId="42C592A3" w:rsidR="00C55614" w:rsidRPr="00C55614" w:rsidRDefault="00C55614" w:rsidP="00C55614">
      <w:pPr>
        <w:pStyle w:val="Heading2"/>
        <w:spacing w:before="240" w:line="240" w:lineRule="auto"/>
        <w:ind w:left="1009" w:hanging="578"/>
        <w:rPr>
          <w:rFonts w:ascii="Stratum2 Black" w:hAnsi="Stratum2 Black"/>
          <w:color w:val="920000"/>
        </w:rPr>
      </w:pPr>
      <w:bookmarkStart w:id="60" w:name="_Toc102135188"/>
      <w:r w:rsidRPr="00C55614">
        <w:rPr>
          <w:rFonts w:ascii="Stratum2 Black" w:hAnsi="Stratum2 Black"/>
          <w:color w:val="920000"/>
        </w:rPr>
        <w:t>Directions to Rally H</w:t>
      </w:r>
      <w:r w:rsidR="00270B8E">
        <w:rPr>
          <w:rFonts w:ascii="Stratum2 Black" w:hAnsi="Stratum2 Black"/>
          <w:color w:val="920000"/>
        </w:rPr>
        <w:t>eadquarters</w:t>
      </w:r>
      <w:r w:rsidRPr="00C55614">
        <w:rPr>
          <w:rFonts w:ascii="Stratum2 Black" w:hAnsi="Stratum2 Black"/>
          <w:color w:val="920000"/>
        </w:rPr>
        <w:t xml:space="preserve"> and Service Park</w:t>
      </w:r>
      <w:bookmarkEnd w:id="60"/>
    </w:p>
    <w:p w14:paraId="6467BB9A" w14:textId="77777777" w:rsidR="00C55614" w:rsidRDefault="00C55614" w:rsidP="00C55614">
      <w:pPr>
        <w:pStyle w:val="BodyText"/>
        <w:ind w:left="431"/>
      </w:pPr>
      <w:r w:rsidRPr="000F2984">
        <w:rPr>
          <w:highlight w:val="yellow"/>
        </w:rPr>
        <w:t>(Include if needed)</w:t>
      </w:r>
    </w:p>
    <w:p w14:paraId="1EBDA639" w14:textId="60180A65" w:rsidR="00C55614" w:rsidRPr="00C55614" w:rsidRDefault="00C55614" w:rsidP="00C55614">
      <w:pPr>
        <w:pStyle w:val="Heading2"/>
        <w:spacing w:before="240" w:line="240" w:lineRule="auto"/>
        <w:ind w:left="1009" w:hanging="578"/>
        <w:rPr>
          <w:rFonts w:ascii="Stratum2 Black" w:hAnsi="Stratum2 Black"/>
          <w:color w:val="920000"/>
        </w:rPr>
      </w:pPr>
      <w:bookmarkStart w:id="61" w:name="_Toc102135189"/>
      <w:r w:rsidRPr="00C55614">
        <w:rPr>
          <w:rFonts w:ascii="Stratum2 Black" w:hAnsi="Stratum2 Black"/>
          <w:color w:val="920000"/>
        </w:rPr>
        <w:t xml:space="preserve">Service Park </w:t>
      </w:r>
      <w:proofErr w:type="gramStart"/>
      <w:r w:rsidRPr="00C55614">
        <w:rPr>
          <w:rFonts w:ascii="Stratum2 Black" w:hAnsi="Stratum2 Black"/>
          <w:color w:val="920000"/>
        </w:rPr>
        <w:t>In</w:t>
      </w:r>
      <w:proofErr w:type="gramEnd"/>
      <w:r w:rsidRPr="00C55614">
        <w:rPr>
          <w:rFonts w:ascii="Stratum2 Black" w:hAnsi="Stratum2 Black"/>
          <w:color w:val="920000"/>
        </w:rPr>
        <w:t xml:space="preserve"> Controls and Final Time Control</w:t>
      </w:r>
      <w:bookmarkEnd w:id="61"/>
    </w:p>
    <w:p w14:paraId="5C22AF04" w14:textId="77777777" w:rsidR="00C55614" w:rsidRDefault="00C55614" w:rsidP="00C55614">
      <w:pPr>
        <w:pStyle w:val="BodyText"/>
        <w:ind w:left="360"/>
      </w:pPr>
      <w:r>
        <w:t xml:space="preserve">Competitors may book into the following controls early (and only these controls) </w:t>
      </w:r>
      <w:r w:rsidRPr="00242CB1">
        <w:rPr>
          <w:u w:val="single"/>
        </w:rPr>
        <w:t>without</w:t>
      </w:r>
      <w:r>
        <w:t xml:space="preserve"> penalty.</w:t>
      </w:r>
    </w:p>
    <w:p w14:paraId="39A118E0" w14:textId="77777777" w:rsidR="00C55614" w:rsidRDefault="00C55614" w:rsidP="00C55614">
      <w:pPr>
        <w:pStyle w:val="BodyText"/>
        <w:ind w:left="720"/>
      </w:pPr>
      <w:proofErr w:type="gramStart"/>
      <w:r>
        <w:t>the</w:t>
      </w:r>
      <w:proofErr w:type="gramEnd"/>
      <w:r>
        <w:t xml:space="preserve"> service park In control (</w:t>
      </w:r>
      <w:commentRangeStart w:id="62"/>
      <w:r w:rsidRPr="000F2984">
        <w:rPr>
          <w:highlight w:val="yellow"/>
        </w:rPr>
        <w:t>TC4A</w:t>
      </w:r>
      <w:commentRangeEnd w:id="62"/>
      <w:r>
        <w:rPr>
          <w:rStyle w:val="CommentReference"/>
          <w:rFonts w:ascii="Times New Roman" w:hAnsi="Times New Roman"/>
          <w:bCs w:val="0"/>
          <w:snapToGrid/>
          <w:color w:val="auto"/>
        </w:rPr>
        <w:commentReference w:id="62"/>
      </w:r>
      <w:r>
        <w:t>);</w:t>
      </w:r>
    </w:p>
    <w:p w14:paraId="74441CD8" w14:textId="77777777" w:rsidR="00C55614" w:rsidRPr="00585D46" w:rsidRDefault="00C55614" w:rsidP="00C55614">
      <w:pPr>
        <w:pStyle w:val="BodyText"/>
        <w:ind w:left="720"/>
      </w:pPr>
      <w:proofErr w:type="gramStart"/>
      <w:r>
        <w:t>and</w:t>
      </w:r>
      <w:proofErr w:type="gramEnd"/>
      <w:r>
        <w:t xml:space="preserve"> the final control of the event, </w:t>
      </w:r>
      <w:r w:rsidRPr="000F2984">
        <w:rPr>
          <w:highlight w:val="yellow"/>
        </w:rPr>
        <w:t>TC8A</w:t>
      </w:r>
      <w:r>
        <w:t>.</w:t>
      </w:r>
    </w:p>
    <w:p w14:paraId="7A94E2B3" w14:textId="16872F78" w:rsidR="00C55614" w:rsidRPr="00C55614" w:rsidRDefault="00C55614" w:rsidP="00C55614">
      <w:pPr>
        <w:pStyle w:val="Heading2"/>
        <w:spacing w:before="240" w:line="240" w:lineRule="auto"/>
        <w:ind w:left="1009" w:hanging="578"/>
        <w:rPr>
          <w:rFonts w:ascii="Stratum2 Black" w:hAnsi="Stratum2 Black"/>
          <w:color w:val="920000"/>
        </w:rPr>
      </w:pPr>
      <w:bookmarkStart w:id="63" w:name="_Toc102135190"/>
      <w:r w:rsidRPr="00C55614">
        <w:rPr>
          <w:rFonts w:ascii="Stratum2 Black" w:hAnsi="Stratum2 Black"/>
          <w:color w:val="920000"/>
        </w:rPr>
        <w:t>Servicing</w:t>
      </w:r>
      <w:bookmarkEnd w:id="63"/>
    </w:p>
    <w:p w14:paraId="4D0F0E6D" w14:textId="77777777" w:rsidR="00C55614" w:rsidRPr="002C57E6" w:rsidRDefault="00C55614" w:rsidP="00C55614">
      <w:pPr>
        <w:pStyle w:val="NumberedText"/>
        <w:ind w:left="431"/>
      </w:pPr>
      <w:r>
        <w:t xml:space="preserve">Working on competing vehicles by anyone other than the competing crew is prohibited except </w:t>
      </w:r>
      <w:r w:rsidRPr="00AD2C67">
        <w:t>at the Service Park or at "Emergency Service" points identified in the Road Book</w:t>
      </w:r>
      <w:r w:rsidRPr="002C57E6">
        <w:t xml:space="preserve">.  </w:t>
      </w:r>
    </w:p>
    <w:p w14:paraId="55A9480F" w14:textId="37C03B48" w:rsidR="00C55614" w:rsidRPr="002C57E6" w:rsidRDefault="00C55614" w:rsidP="00C55614">
      <w:pPr>
        <w:pStyle w:val="NumberedText"/>
        <w:ind w:left="431"/>
      </w:pPr>
      <w:r w:rsidRPr="002C57E6">
        <w:t xml:space="preserve">Competitors will have </w:t>
      </w:r>
      <w:r>
        <w:t xml:space="preserve">a minimum of </w:t>
      </w:r>
      <w:r>
        <w:rPr>
          <w:highlight w:val="yellow"/>
        </w:rPr>
        <w:t>2</w:t>
      </w:r>
      <w:r w:rsidRPr="000F2984">
        <w:rPr>
          <w:highlight w:val="yellow"/>
        </w:rPr>
        <w:t>0</w:t>
      </w:r>
      <w:r>
        <w:t xml:space="preserve"> </w:t>
      </w:r>
      <w:r w:rsidRPr="002C57E6">
        <w:t>minutes service time</w:t>
      </w:r>
      <w:r>
        <w:t>, except at “Emergency Service” points.</w:t>
      </w:r>
    </w:p>
    <w:p w14:paraId="5A3E46D5" w14:textId="3A1632C9" w:rsidR="00C55614" w:rsidRPr="002C57E6" w:rsidRDefault="00C55614" w:rsidP="00C55614">
      <w:pPr>
        <w:pStyle w:val="NumberedText"/>
        <w:ind w:left="431"/>
      </w:pPr>
      <w:r w:rsidRPr="00D86FB4">
        <w:t>No service vehicle may drive on a competitive stage during the running of the Event without the express permission of the</w:t>
      </w:r>
      <w:r w:rsidRPr="002C57E6">
        <w:t xml:space="preserve"> </w:t>
      </w:r>
      <w:r>
        <w:t>Clerk of Course</w:t>
      </w:r>
      <w:r w:rsidRPr="002C57E6">
        <w:t xml:space="preserve">.  If vehicle recovery is required, service crews are asked to contact </w:t>
      </w:r>
      <w:r w:rsidR="00270B8E">
        <w:t>R</w:t>
      </w:r>
      <w:r w:rsidRPr="002C57E6">
        <w:t xml:space="preserve">ally </w:t>
      </w:r>
      <w:r w:rsidR="00270B8E">
        <w:t>H</w:t>
      </w:r>
      <w:r w:rsidRPr="002C57E6">
        <w:t>eadquarters for instruction.</w:t>
      </w:r>
    </w:p>
    <w:p w14:paraId="22303BFD" w14:textId="77777777" w:rsidR="00C55614" w:rsidRDefault="00C55614" w:rsidP="00C55614">
      <w:pPr>
        <w:pStyle w:val="NumberedText"/>
        <w:ind w:left="431"/>
      </w:pPr>
      <w:commentRangeStart w:id="64"/>
      <w:r w:rsidRPr="000F2984">
        <w:rPr>
          <w:highlight w:val="yellow"/>
        </w:rPr>
        <w:t>There is NO pump fuel available near the Service Park.  Competitors will need to provide their own fuel supply.</w:t>
      </w:r>
      <w:commentRangeEnd w:id="64"/>
      <w:r w:rsidR="004520BA">
        <w:rPr>
          <w:rStyle w:val="CommentReference"/>
          <w:rFonts w:ascii="Times New Roman" w:hAnsi="Times New Roman"/>
          <w:bCs w:val="0"/>
          <w:snapToGrid/>
          <w:color w:val="auto"/>
        </w:rPr>
        <w:commentReference w:id="64"/>
      </w:r>
    </w:p>
    <w:p w14:paraId="2F7A0DE3" w14:textId="77777777" w:rsidR="00C55614" w:rsidRPr="002C57E6" w:rsidRDefault="00C55614" w:rsidP="00C55614">
      <w:pPr>
        <w:pStyle w:val="NumberedText"/>
        <w:ind w:left="431"/>
      </w:pPr>
      <w:r w:rsidRPr="002C57E6">
        <w:t xml:space="preserve">The maximum distance between </w:t>
      </w:r>
      <w:proofErr w:type="gramStart"/>
      <w:r w:rsidRPr="002C57E6">
        <w:t>service</w:t>
      </w:r>
      <w:proofErr w:type="gramEnd"/>
      <w:r w:rsidRPr="002C57E6">
        <w:t xml:space="preserve"> points will </w:t>
      </w:r>
      <w:r w:rsidRPr="00AD2C67">
        <w:t xml:space="preserve">be </w:t>
      </w:r>
      <w:r w:rsidRPr="00AD2C67">
        <w:rPr>
          <w:highlight w:val="yellow"/>
        </w:rPr>
        <w:t>xx</w:t>
      </w:r>
      <w:r>
        <w:t xml:space="preserve"> </w:t>
      </w:r>
      <w:r w:rsidRPr="00AD2C67">
        <w:t xml:space="preserve">km total with </w:t>
      </w:r>
      <w:r w:rsidRPr="00AD2C67">
        <w:rPr>
          <w:highlight w:val="yellow"/>
        </w:rPr>
        <w:t>xx</w:t>
      </w:r>
      <w:r>
        <w:t xml:space="preserve"> </w:t>
      </w:r>
      <w:r w:rsidRPr="00AD2C67">
        <w:t>km competitive.</w:t>
      </w:r>
    </w:p>
    <w:p w14:paraId="7873810C" w14:textId="77777777" w:rsidR="00C55614" w:rsidRPr="002C57E6" w:rsidRDefault="00C55614" w:rsidP="00C55614">
      <w:pPr>
        <w:pStyle w:val="NumberedText"/>
        <w:ind w:left="431"/>
      </w:pPr>
      <w:r w:rsidRPr="002C57E6">
        <w:t>Service instructions will be issued at Documentation Verification.</w:t>
      </w:r>
    </w:p>
    <w:p w14:paraId="022AA36C" w14:textId="364260AA" w:rsidR="00C55614" w:rsidRDefault="00C55614" w:rsidP="00C55614">
      <w:pPr>
        <w:pStyle w:val="NumberedText"/>
        <w:ind w:left="431"/>
      </w:pPr>
      <w:r>
        <w:t>In order to be covered by the Motorsport Australia Personal Accident Insurance, s</w:t>
      </w:r>
      <w:r w:rsidRPr="002C57E6">
        <w:t>ervice crew members must be registered with the Organisers</w:t>
      </w:r>
      <w:r>
        <w:t xml:space="preserve"> by the close of Documentation Verification</w:t>
      </w:r>
      <w:r w:rsidRPr="002C57E6">
        <w:t>.  A form will be availabl</w:t>
      </w:r>
      <w:r>
        <w:t>e</w:t>
      </w:r>
      <w:r w:rsidR="00150B06">
        <w:t xml:space="preserve"> at Documentation Verification.</w:t>
      </w:r>
    </w:p>
    <w:p w14:paraId="4C961F7A" w14:textId="62BB6DA0" w:rsidR="00150B06" w:rsidRDefault="00150B06" w:rsidP="00C55614">
      <w:pPr>
        <w:pStyle w:val="NumberedText"/>
        <w:ind w:left="431"/>
      </w:pPr>
      <w:r>
        <w:br w:type="page"/>
      </w:r>
    </w:p>
    <w:p w14:paraId="3CC9F27A" w14:textId="2F108888" w:rsidR="00C55614" w:rsidRPr="003C68E5" w:rsidRDefault="00C55614" w:rsidP="003C68E5">
      <w:pPr>
        <w:pStyle w:val="Heading1"/>
        <w:rPr>
          <w:rFonts w:ascii="Stratum2 Black" w:hAnsi="Stratum2 Black"/>
          <w:color w:val="1F4E79" w:themeColor="accent1" w:themeShade="80"/>
          <w:sz w:val="28"/>
          <w:szCs w:val="28"/>
        </w:rPr>
      </w:pPr>
      <w:bookmarkStart w:id="65" w:name="_Toc102135191"/>
      <w:r w:rsidRPr="003C68E5">
        <w:rPr>
          <w:rFonts w:ascii="Stratum2 Black" w:hAnsi="Stratum2 Black"/>
          <w:color w:val="1F4E79" w:themeColor="accent1" w:themeShade="80"/>
          <w:sz w:val="28"/>
          <w:szCs w:val="28"/>
        </w:rPr>
        <w:lastRenderedPageBreak/>
        <w:t>GENERAL INFORMATION</w:t>
      </w:r>
      <w:bookmarkEnd w:id="65"/>
    </w:p>
    <w:p w14:paraId="2A67F921" w14:textId="3F7DC507" w:rsidR="00C55614" w:rsidRPr="003C68E5" w:rsidRDefault="003C68E5" w:rsidP="003C68E5">
      <w:pPr>
        <w:pStyle w:val="Heading2"/>
        <w:spacing w:before="240" w:line="240" w:lineRule="auto"/>
        <w:ind w:left="1009" w:hanging="578"/>
        <w:rPr>
          <w:rFonts w:ascii="Stratum2 Black" w:hAnsi="Stratum2 Black"/>
          <w:color w:val="920000"/>
        </w:rPr>
      </w:pPr>
      <w:bookmarkStart w:id="66" w:name="_Toc102135192"/>
      <w:r w:rsidRPr="003C68E5">
        <w:rPr>
          <w:rFonts w:ascii="Stratum2 Black" w:hAnsi="Stratum2 Black"/>
          <w:color w:val="920000"/>
        </w:rPr>
        <w:t>Maps</w:t>
      </w:r>
      <w:bookmarkEnd w:id="66"/>
    </w:p>
    <w:p w14:paraId="732A0FCD" w14:textId="77777777" w:rsidR="003C68E5" w:rsidRDefault="003C68E5" w:rsidP="003C68E5">
      <w:pPr>
        <w:pStyle w:val="BodyText"/>
        <w:ind w:left="431"/>
        <w:rPr>
          <w:b/>
        </w:rPr>
      </w:pPr>
      <w:r>
        <w:t>All maps will be supplied by the Organisers.</w:t>
      </w:r>
    </w:p>
    <w:p w14:paraId="71CD336A" w14:textId="75DC3480" w:rsidR="00C55614" w:rsidRPr="003C68E5" w:rsidRDefault="003C68E5" w:rsidP="003C68E5">
      <w:pPr>
        <w:pStyle w:val="Heading2"/>
        <w:spacing w:before="240" w:line="240" w:lineRule="auto"/>
        <w:ind w:left="1009" w:hanging="578"/>
        <w:rPr>
          <w:rFonts w:ascii="Stratum2 Black" w:hAnsi="Stratum2 Black"/>
          <w:color w:val="920000"/>
        </w:rPr>
      </w:pPr>
      <w:bookmarkStart w:id="67" w:name="_Toc102135193"/>
      <w:r w:rsidRPr="003C68E5">
        <w:rPr>
          <w:rFonts w:ascii="Stratum2 Black" w:hAnsi="Stratum2 Black"/>
          <w:color w:val="920000"/>
        </w:rPr>
        <w:t>Odometer Check</w:t>
      </w:r>
      <w:bookmarkEnd w:id="67"/>
    </w:p>
    <w:p w14:paraId="17AAE91D" w14:textId="77777777" w:rsidR="003C68E5" w:rsidRDefault="003C68E5" w:rsidP="003C68E5">
      <w:pPr>
        <w:pStyle w:val="BodyText"/>
        <w:ind w:left="431"/>
      </w:pPr>
      <w:r w:rsidRPr="003C68E5">
        <w:t>Directions to the Odometer Check will be included in the Road Book.</w:t>
      </w:r>
    </w:p>
    <w:p w14:paraId="6C9E9D30" w14:textId="58BA303A" w:rsidR="00C55614" w:rsidRPr="003C68E5" w:rsidRDefault="003C68E5" w:rsidP="003C68E5">
      <w:pPr>
        <w:pStyle w:val="Heading2"/>
        <w:spacing w:before="240" w:line="240" w:lineRule="auto"/>
        <w:ind w:left="1009" w:hanging="578"/>
        <w:rPr>
          <w:rFonts w:ascii="Stratum2 Black" w:hAnsi="Stratum2 Black"/>
          <w:color w:val="920000"/>
        </w:rPr>
      </w:pPr>
      <w:bookmarkStart w:id="68" w:name="_Toc102135194"/>
      <w:r w:rsidRPr="003C68E5">
        <w:rPr>
          <w:rFonts w:ascii="Stratum2 Black" w:hAnsi="Stratum2 Black"/>
          <w:color w:val="920000"/>
        </w:rPr>
        <w:t>Route Instructions</w:t>
      </w:r>
      <w:bookmarkEnd w:id="68"/>
    </w:p>
    <w:p w14:paraId="05F1FE8D" w14:textId="77777777" w:rsidR="003C68E5" w:rsidRPr="0079215B" w:rsidRDefault="003C68E5" w:rsidP="003C68E5">
      <w:pPr>
        <w:pStyle w:val="NumberedText"/>
        <w:ind w:left="431"/>
      </w:pPr>
      <w:r w:rsidRPr="003C68E5">
        <w:t xml:space="preserve">The event is fully route </w:t>
      </w:r>
      <w:commentRangeStart w:id="69"/>
      <w:r w:rsidRPr="003C68E5">
        <w:t>charted</w:t>
      </w:r>
      <w:commentRangeEnd w:id="69"/>
      <w:r w:rsidRPr="003C68E5">
        <w:rPr>
          <w:rStyle w:val="CommentReference"/>
          <w:rFonts w:ascii="Times New Roman" w:hAnsi="Times New Roman"/>
          <w:bCs w:val="0"/>
          <w:snapToGrid/>
          <w:color w:val="auto"/>
        </w:rPr>
        <w:commentReference w:id="69"/>
      </w:r>
      <w:r w:rsidRPr="003C68E5">
        <w:t>.</w:t>
      </w:r>
    </w:p>
    <w:p w14:paraId="2FBF0ABD" w14:textId="77777777" w:rsidR="003C68E5" w:rsidRPr="0079215B" w:rsidRDefault="003C68E5" w:rsidP="003C68E5">
      <w:pPr>
        <w:pStyle w:val="NumberedText"/>
        <w:ind w:left="431"/>
        <w:rPr>
          <w:b/>
        </w:rPr>
      </w:pPr>
      <w:r>
        <w:t>Tulip diagrams will be provided, but the written instructions are to take precedence should any conflict in interpretation be encountered.</w:t>
      </w:r>
    </w:p>
    <w:p w14:paraId="4F0BD23F" w14:textId="77777777" w:rsidR="003C68E5" w:rsidRPr="0079215B" w:rsidRDefault="003C68E5" w:rsidP="003C68E5">
      <w:pPr>
        <w:pStyle w:val="NumberedText"/>
        <w:ind w:left="431"/>
        <w:rPr>
          <w:b/>
        </w:rPr>
      </w:pPr>
      <w:r>
        <w:t>No closed gates will be encountered in special stages of the event.</w:t>
      </w:r>
    </w:p>
    <w:p w14:paraId="498BEA6D" w14:textId="329270EF" w:rsidR="003C68E5" w:rsidRPr="003C68E5" w:rsidRDefault="003C68E5" w:rsidP="003C68E5">
      <w:pPr>
        <w:pStyle w:val="Heading2"/>
        <w:spacing w:before="240" w:line="240" w:lineRule="auto"/>
        <w:ind w:left="1009" w:hanging="578"/>
        <w:rPr>
          <w:rFonts w:ascii="Stratum2 Black" w:hAnsi="Stratum2 Black"/>
          <w:color w:val="920000"/>
        </w:rPr>
      </w:pPr>
      <w:bookmarkStart w:id="70" w:name="_Toc102135195"/>
      <w:r w:rsidRPr="003C68E5">
        <w:rPr>
          <w:rFonts w:ascii="Stratum2 Black" w:hAnsi="Stratum2 Black"/>
          <w:color w:val="920000"/>
        </w:rPr>
        <w:t>Event Signage</w:t>
      </w:r>
      <w:bookmarkEnd w:id="70"/>
    </w:p>
    <w:p w14:paraId="55251678" w14:textId="77777777" w:rsidR="003C68E5" w:rsidRDefault="003C68E5" w:rsidP="003C68E5">
      <w:pPr>
        <w:pStyle w:val="BodyText"/>
        <w:ind w:left="431"/>
      </w:pPr>
      <w:r w:rsidRPr="00D25FE4">
        <w:t xml:space="preserve">It is a condition of entry that all competing </w:t>
      </w:r>
      <w:r>
        <w:t>vehicle</w:t>
      </w:r>
      <w:r w:rsidRPr="00D25FE4">
        <w:t xml:space="preserve">s display the </w:t>
      </w:r>
      <w:r>
        <w:t>e</w:t>
      </w:r>
      <w:r w:rsidRPr="00D25FE4">
        <w:t>vent and series signage outlined in Appendix B for the duration of the event.</w:t>
      </w:r>
    </w:p>
    <w:p w14:paraId="17AD3496" w14:textId="2CA3263B" w:rsidR="003C68E5" w:rsidRPr="003C68E5" w:rsidRDefault="003C68E5" w:rsidP="003C68E5">
      <w:pPr>
        <w:pStyle w:val="Heading2"/>
        <w:spacing w:before="240" w:line="240" w:lineRule="auto"/>
        <w:ind w:left="1009" w:hanging="578"/>
        <w:rPr>
          <w:rFonts w:ascii="Stratum2 Black" w:hAnsi="Stratum2 Black"/>
          <w:color w:val="920000"/>
        </w:rPr>
      </w:pPr>
      <w:bookmarkStart w:id="71" w:name="_Toc102135196"/>
      <w:commentRangeStart w:id="72"/>
      <w:r w:rsidRPr="003C68E5">
        <w:rPr>
          <w:rFonts w:ascii="Stratum2 Black" w:hAnsi="Stratum2 Black"/>
          <w:color w:val="920000"/>
        </w:rPr>
        <w:t>Sunrise, Sunset at (Venue)</w:t>
      </w:r>
      <w:commentRangeEnd w:id="72"/>
      <w:r>
        <w:rPr>
          <w:rStyle w:val="CommentReference"/>
          <w:rFonts w:ascii="Times New Roman" w:eastAsia="Times New Roman" w:hAnsi="Times New Roman" w:cs="Times New Roman"/>
          <w:color w:val="auto"/>
        </w:rPr>
        <w:commentReference w:id="72"/>
      </w:r>
      <w:bookmarkEnd w:id="71"/>
    </w:p>
    <w:p w14:paraId="552B1911" w14:textId="77777777" w:rsidR="003C68E5" w:rsidRPr="00C63D30" w:rsidRDefault="003C68E5" w:rsidP="003C68E5">
      <w:pPr>
        <w:pStyle w:val="BodyText"/>
        <w:ind w:left="431"/>
      </w:pPr>
      <w:r w:rsidRPr="00C63D30">
        <w:t xml:space="preserve">On Saturday, </w:t>
      </w:r>
      <w:r>
        <w:t>(</w:t>
      </w:r>
      <w:r w:rsidRPr="000F2984">
        <w:rPr>
          <w:highlight w:val="yellow"/>
        </w:rPr>
        <w:t>date</w:t>
      </w:r>
      <w:r>
        <w:t>)</w:t>
      </w:r>
      <w:r w:rsidRPr="00C63D30">
        <w:t>:</w:t>
      </w:r>
    </w:p>
    <w:p w14:paraId="716D9649" w14:textId="77777777" w:rsidR="003C68E5" w:rsidRPr="00C63D30" w:rsidRDefault="003C68E5" w:rsidP="003C68E5">
      <w:pPr>
        <w:pStyle w:val="BodyText"/>
        <w:ind w:left="431"/>
      </w:pPr>
      <w:r w:rsidRPr="00C63D30">
        <w:t>Sunrise</w:t>
      </w:r>
      <w:r>
        <w:tab/>
      </w:r>
      <w:r w:rsidRPr="00C63D30">
        <w:tab/>
      </w:r>
      <w:proofErr w:type="spellStart"/>
      <w:r w:rsidRPr="000F2984">
        <w:rPr>
          <w:highlight w:val="yellow"/>
        </w:rPr>
        <w:t>xx</w:t>
      </w:r>
      <w:r w:rsidRPr="002962F0">
        <w:t>hrs</w:t>
      </w:r>
      <w:proofErr w:type="spellEnd"/>
    </w:p>
    <w:p w14:paraId="142B6B0E" w14:textId="77777777" w:rsidR="003C68E5" w:rsidRDefault="003C68E5" w:rsidP="003C68E5">
      <w:pPr>
        <w:pStyle w:val="BodyText"/>
        <w:ind w:left="431"/>
      </w:pPr>
      <w:r>
        <w:t>Sunset</w:t>
      </w:r>
      <w:r>
        <w:tab/>
      </w:r>
      <w:r>
        <w:tab/>
      </w:r>
      <w:proofErr w:type="spellStart"/>
      <w:r w:rsidRPr="000F2984">
        <w:rPr>
          <w:highlight w:val="yellow"/>
        </w:rPr>
        <w:t>xx</w:t>
      </w:r>
      <w:r w:rsidRPr="002962F0">
        <w:t>hrs</w:t>
      </w:r>
      <w:proofErr w:type="spellEnd"/>
    </w:p>
    <w:p w14:paraId="6AC721ED" w14:textId="09251E96" w:rsidR="003C68E5" w:rsidRPr="003C68E5" w:rsidRDefault="003C68E5" w:rsidP="003C68E5">
      <w:pPr>
        <w:pStyle w:val="Heading2"/>
        <w:spacing w:before="240" w:line="240" w:lineRule="auto"/>
        <w:ind w:left="1009" w:hanging="578"/>
        <w:rPr>
          <w:rFonts w:ascii="Stratum2 Black" w:hAnsi="Stratum2 Black"/>
          <w:color w:val="920000"/>
        </w:rPr>
      </w:pPr>
      <w:bookmarkStart w:id="73" w:name="_Toc102135197"/>
      <w:r w:rsidRPr="003C68E5">
        <w:rPr>
          <w:rFonts w:ascii="Stratum2 Black" w:hAnsi="Stratum2 Black"/>
          <w:color w:val="920000"/>
        </w:rPr>
        <w:t>Penalties</w:t>
      </w:r>
      <w:bookmarkEnd w:id="73"/>
    </w:p>
    <w:p w14:paraId="7C32EFA6" w14:textId="77777777" w:rsidR="003C68E5" w:rsidRDefault="003C68E5" w:rsidP="003C68E5">
      <w:pPr>
        <w:pStyle w:val="NumberedText"/>
        <w:ind w:left="431"/>
      </w:pPr>
      <w:r>
        <w:t>The Clerk of Course reserves the right to take into account all official documents when compiling the results, including control cards and to correct any verified recording errors.</w:t>
      </w:r>
    </w:p>
    <w:p w14:paraId="5D88A440" w14:textId="77777777" w:rsidR="00B000A6" w:rsidRPr="00B000A6" w:rsidRDefault="00B000A6" w:rsidP="00B000A6">
      <w:pPr>
        <w:pStyle w:val="Heading2"/>
        <w:spacing w:before="240" w:line="240" w:lineRule="auto"/>
        <w:ind w:left="1009" w:hanging="578"/>
        <w:rPr>
          <w:rFonts w:ascii="Stratum2 Black" w:hAnsi="Stratum2 Black"/>
          <w:color w:val="920000"/>
        </w:rPr>
      </w:pPr>
      <w:bookmarkStart w:id="74" w:name="_Toc102135198"/>
      <w:commentRangeStart w:id="75"/>
      <w:r w:rsidRPr="00B000A6">
        <w:rPr>
          <w:rFonts w:ascii="Stratum2 Black" w:hAnsi="Stratum2 Black"/>
          <w:color w:val="920000"/>
        </w:rPr>
        <w:t>No Wheel Spin Starts</w:t>
      </w:r>
      <w:commentRangeEnd w:id="75"/>
      <w:r w:rsidR="004520BA">
        <w:rPr>
          <w:rStyle w:val="CommentReference"/>
          <w:rFonts w:ascii="Times New Roman" w:eastAsia="Times New Roman" w:hAnsi="Times New Roman" w:cs="Times New Roman"/>
          <w:color w:val="auto"/>
        </w:rPr>
        <w:commentReference w:id="75"/>
      </w:r>
      <w:bookmarkEnd w:id="74"/>
    </w:p>
    <w:p w14:paraId="3D8A4ACD" w14:textId="77777777" w:rsidR="00B000A6" w:rsidRPr="005D5225" w:rsidRDefault="00B000A6" w:rsidP="00B000A6">
      <w:pPr>
        <w:pStyle w:val="BodyText"/>
        <w:ind w:left="431"/>
        <w:rPr>
          <w:highlight w:val="yellow"/>
        </w:rPr>
      </w:pPr>
      <w:r w:rsidRPr="005D5225">
        <w:rPr>
          <w:highlight w:val="yellow"/>
        </w:rPr>
        <w:t>Any Control Official shall be a Judge of Fact. Penalties for wheel spin breaches at the start of Competitive Stages shall be as follows:</w:t>
      </w:r>
    </w:p>
    <w:tbl>
      <w:tblPr>
        <w:tblStyle w:val="TableGrid"/>
        <w:tblW w:w="10059" w:type="dxa"/>
        <w:tblInd w:w="142" w:type="dxa"/>
        <w:tblLook w:val="04A0" w:firstRow="1" w:lastRow="0" w:firstColumn="1" w:lastColumn="0" w:noHBand="0" w:noVBand="1"/>
      </w:tblPr>
      <w:tblGrid>
        <w:gridCol w:w="1585"/>
        <w:gridCol w:w="8474"/>
      </w:tblGrid>
      <w:tr w:rsidR="00B000A6" w:rsidRPr="005D5225" w14:paraId="5CBE4BA8" w14:textId="77777777" w:rsidTr="00B000A6">
        <w:tc>
          <w:tcPr>
            <w:tcW w:w="1585" w:type="dxa"/>
          </w:tcPr>
          <w:p w14:paraId="7D647DF9" w14:textId="77777777"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First offence</w:t>
            </w:r>
          </w:p>
        </w:tc>
        <w:tc>
          <w:tcPr>
            <w:tcW w:w="8474" w:type="dxa"/>
          </w:tcPr>
          <w:p w14:paraId="1341C20E" w14:textId="4E6AE773"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Pr>
                <w:highlight w:val="yellow"/>
              </w:rPr>
              <w:t>W</w:t>
            </w:r>
            <w:r w:rsidRPr="005D5225">
              <w:rPr>
                <w:highlight w:val="yellow"/>
              </w:rPr>
              <w:t>arning</w:t>
            </w:r>
            <w:r>
              <w:rPr>
                <w:highlight w:val="yellow"/>
              </w:rPr>
              <w:t xml:space="preserve"> - </w:t>
            </w:r>
            <w:r w:rsidRPr="005D5225">
              <w:rPr>
                <w:highlight w:val="yellow"/>
              </w:rPr>
              <w:t>to be communicated to the competitor prior to their start of the next competitive stage</w:t>
            </w:r>
            <w:r w:rsidR="0058321E">
              <w:rPr>
                <w:highlight w:val="yellow"/>
              </w:rPr>
              <w:t xml:space="preserve">. </w:t>
            </w:r>
            <w:r w:rsidR="0058321E" w:rsidRPr="0078723F">
              <w:rPr>
                <w:highlight w:val="yellow"/>
              </w:rPr>
              <w:t>Failing that, prior to their start of the subsequent competitive stage</w:t>
            </w:r>
            <w:r w:rsidR="0058321E">
              <w:rPr>
                <w:highlight w:val="yellow"/>
              </w:rPr>
              <w:t>.</w:t>
            </w:r>
          </w:p>
        </w:tc>
      </w:tr>
      <w:tr w:rsidR="00B000A6" w:rsidRPr="005D5225" w14:paraId="15FA6A34" w14:textId="77777777" w:rsidTr="00B000A6">
        <w:tc>
          <w:tcPr>
            <w:tcW w:w="1585" w:type="dxa"/>
          </w:tcPr>
          <w:p w14:paraId="0B694B32" w14:textId="2789BEFD"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Second Offence</w:t>
            </w:r>
            <w:r w:rsidR="0058321E" w:rsidRPr="0078723F">
              <w:rPr>
                <w:highlight w:val="yellow"/>
              </w:rPr>
              <w:t xml:space="preserve"> </w:t>
            </w:r>
            <w:r w:rsidR="00DE6B05">
              <w:rPr>
                <w:highlight w:val="yellow"/>
              </w:rPr>
              <w:t>(</w:t>
            </w:r>
            <w:r w:rsidR="0058321E" w:rsidRPr="0078723F">
              <w:rPr>
                <w:highlight w:val="yellow"/>
              </w:rPr>
              <w:t>after the competitor has received the warning</w:t>
            </w:r>
            <w:r w:rsidR="00DE6B05">
              <w:rPr>
                <w:highlight w:val="yellow"/>
              </w:rPr>
              <w:t xml:space="preserve"> for the first offence)</w:t>
            </w:r>
          </w:p>
        </w:tc>
        <w:tc>
          <w:tcPr>
            <w:tcW w:w="8474" w:type="dxa"/>
          </w:tcPr>
          <w:p w14:paraId="61766480" w14:textId="77777777"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sidRPr="005D5225">
              <w:rPr>
                <w:highlight w:val="yellow"/>
              </w:rPr>
              <w:t>1 minute penalty</w:t>
            </w:r>
          </w:p>
        </w:tc>
      </w:tr>
      <w:tr w:rsidR="00B000A6" w:rsidRPr="005D5225" w14:paraId="6E0FF6CF" w14:textId="77777777" w:rsidTr="00B000A6">
        <w:tc>
          <w:tcPr>
            <w:tcW w:w="1585" w:type="dxa"/>
          </w:tcPr>
          <w:p w14:paraId="42C90F5A" w14:textId="77777777"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highlight w:val="yellow"/>
              </w:rPr>
            </w:pPr>
            <w:r w:rsidRPr="005D5225">
              <w:rPr>
                <w:highlight w:val="yellow"/>
              </w:rPr>
              <w:t>Third and subsequent offences</w:t>
            </w:r>
          </w:p>
        </w:tc>
        <w:tc>
          <w:tcPr>
            <w:tcW w:w="8474" w:type="dxa"/>
          </w:tcPr>
          <w:p w14:paraId="365ECDF5" w14:textId="77777777" w:rsidR="00B000A6" w:rsidRPr="005D5225" w:rsidRDefault="00B000A6" w:rsidP="004E3D06">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rPr>
                <w:highlight w:val="yellow"/>
              </w:rPr>
            </w:pPr>
            <w:r w:rsidRPr="005D5225">
              <w:rPr>
                <w:highlight w:val="yellow"/>
              </w:rPr>
              <w:t>3 minute penalty per offence and a report to the Stewards</w:t>
            </w:r>
          </w:p>
        </w:tc>
      </w:tr>
    </w:tbl>
    <w:p w14:paraId="757C55FD" w14:textId="77777777" w:rsidR="00B000A6" w:rsidRPr="005D5225" w:rsidRDefault="00B000A6" w:rsidP="00B000A6">
      <w:pPr>
        <w:pStyle w:val="BodyText"/>
        <w:ind w:left="431"/>
      </w:pPr>
      <w:r w:rsidRPr="005D5225">
        <w:rPr>
          <w:highlight w:val="yellow"/>
        </w:rPr>
        <w:t>A wheel spin start will be defined as “A sustained loss of traction through wheel spin of any driven wheel with no attempt by the driver to curtail that spinning within the area bounded by the starting position and the End of Control Zone sign”. Momentary wheel slip on the initial bite from acceleration is acceptable.</w:t>
      </w:r>
    </w:p>
    <w:p w14:paraId="2503DB61" w14:textId="0C788ECB" w:rsidR="003C68E5" w:rsidRPr="00B000A6" w:rsidRDefault="00B000A6" w:rsidP="00B000A6">
      <w:pPr>
        <w:pStyle w:val="Heading2"/>
        <w:spacing w:before="240" w:line="240" w:lineRule="auto"/>
        <w:ind w:left="1009" w:hanging="578"/>
        <w:rPr>
          <w:rFonts w:ascii="Stratum2 Black" w:hAnsi="Stratum2 Black"/>
          <w:color w:val="920000"/>
        </w:rPr>
      </w:pPr>
      <w:bookmarkStart w:id="76" w:name="_Toc102135199"/>
      <w:r w:rsidRPr="00B000A6">
        <w:rPr>
          <w:rFonts w:ascii="Stratum2 Black" w:hAnsi="Stratum2 Black"/>
          <w:color w:val="920000"/>
        </w:rPr>
        <w:lastRenderedPageBreak/>
        <w:t>Finishing Qualifications</w:t>
      </w:r>
      <w:bookmarkEnd w:id="76"/>
    </w:p>
    <w:p w14:paraId="7F0DF491" w14:textId="5EFF4CF5" w:rsidR="00B000A6" w:rsidRDefault="00B000A6" w:rsidP="00B000A6">
      <w:pPr>
        <w:pStyle w:val="NumberedText"/>
        <w:ind w:left="431"/>
      </w:pPr>
      <w:r>
        <w:t>The finish of the event will be the last Special Stage finish control</w:t>
      </w:r>
      <w:r w:rsidR="004E148C">
        <w:t xml:space="preserve"> of the respective event</w:t>
      </w:r>
      <w:r>
        <w:t>.</w:t>
      </w:r>
      <w:r w:rsidR="004E148C">
        <w:t xml:space="preserve"> </w:t>
      </w:r>
      <w:r>
        <w:t xml:space="preserve"> Competitors will be responsible for handing their Time Cards in for scoring at Rally Headquarters as soon as possible upon their completion of the event.</w:t>
      </w:r>
    </w:p>
    <w:p w14:paraId="556C5D27" w14:textId="77777777" w:rsidR="00B000A6" w:rsidRDefault="00B000A6" w:rsidP="00B000A6">
      <w:pPr>
        <w:pStyle w:val="NumberedText"/>
        <w:ind w:left="431"/>
      </w:pPr>
      <w:r>
        <w:t>All Competitors must complete 100% of the route under the power of the competing vehicle to be classified as finishers and feature in outright results.</w:t>
      </w:r>
    </w:p>
    <w:p w14:paraId="393E9263" w14:textId="0B61BC30" w:rsidR="00B000A6" w:rsidRDefault="00B000A6" w:rsidP="00B000A6">
      <w:pPr>
        <w:pStyle w:val="NumberedText"/>
        <w:ind w:left="431"/>
      </w:pPr>
      <w:r>
        <w:t>Any crew that fails to report to any control or enters or leaves a control in other than the prescribed direction shall be deemed to have retired from the Event</w:t>
      </w:r>
      <w:r w:rsidR="002962F0">
        <w:t>;</w:t>
      </w:r>
      <w:r>
        <w:t xml:space="preserve"> the route being that as set out in the Road Book for each crew.</w:t>
      </w:r>
    </w:p>
    <w:p w14:paraId="2003F095" w14:textId="1F02A955" w:rsidR="003C68E5" w:rsidRPr="00B000A6" w:rsidRDefault="00B000A6" w:rsidP="00B000A6">
      <w:pPr>
        <w:pStyle w:val="Heading2"/>
        <w:spacing w:before="240" w:line="240" w:lineRule="auto"/>
        <w:ind w:left="1009" w:hanging="578"/>
        <w:rPr>
          <w:rFonts w:ascii="Stratum2 Black" w:hAnsi="Stratum2 Black"/>
          <w:color w:val="920000"/>
        </w:rPr>
      </w:pPr>
      <w:bookmarkStart w:id="77" w:name="_Toc102135200"/>
      <w:r w:rsidRPr="00B000A6">
        <w:rPr>
          <w:rFonts w:ascii="Stratum2 Black" w:hAnsi="Stratum2 Black"/>
          <w:color w:val="920000"/>
        </w:rPr>
        <w:t>Results</w:t>
      </w:r>
      <w:bookmarkEnd w:id="77"/>
    </w:p>
    <w:p w14:paraId="2876992E" w14:textId="3FAB6006" w:rsidR="00E520E4" w:rsidRPr="00D5170C" w:rsidRDefault="00E520E4" w:rsidP="00E520E4">
      <w:pPr>
        <w:pStyle w:val="BodyText"/>
        <w:ind w:left="431"/>
        <w:rPr>
          <w:szCs w:val="22"/>
        </w:rPr>
      </w:pPr>
      <w:r w:rsidRPr="00D5170C">
        <w:rPr>
          <w:szCs w:val="22"/>
        </w:rPr>
        <w:t>The official and final</w:t>
      </w:r>
      <w:r>
        <w:rPr>
          <w:szCs w:val="22"/>
        </w:rPr>
        <w:t xml:space="preserve"> </w:t>
      </w:r>
      <w:r w:rsidRPr="00D5170C">
        <w:rPr>
          <w:szCs w:val="22"/>
        </w:rPr>
        <w:t xml:space="preserve">results </w:t>
      </w:r>
      <w:r>
        <w:rPr>
          <w:szCs w:val="22"/>
        </w:rPr>
        <w:t xml:space="preserve">will be available on </w:t>
      </w:r>
      <w:hyperlink r:id="rId27" w:history="1">
        <w:r w:rsidRPr="003B0E90">
          <w:rPr>
            <w:rStyle w:val="Hyperlink"/>
            <w:szCs w:val="22"/>
          </w:rPr>
          <w:t>www.chrissport.co.nz</w:t>
        </w:r>
      </w:hyperlink>
      <w:r w:rsidRPr="00D5170C">
        <w:rPr>
          <w:szCs w:val="22"/>
        </w:rPr>
        <w:t xml:space="preserve">, at </w:t>
      </w:r>
      <w:commentRangeStart w:id="78"/>
      <w:r w:rsidRPr="00D5170C">
        <w:rPr>
          <w:szCs w:val="22"/>
        </w:rPr>
        <w:t>1800hrs</w:t>
      </w:r>
      <w:commentRangeEnd w:id="78"/>
      <w:r>
        <w:rPr>
          <w:rStyle w:val="CommentReference"/>
          <w:rFonts w:ascii="Times New Roman" w:hAnsi="Times New Roman"/>
          <w:bCs w:val="0"/>
          <w:snapToGrid/>
          <w:color w:val="auto"/>
        </w:rPr>
        <w:commentReference w:id="78"/>
      </w:r>
      <w:r w:rsidRPr="00D5170C">
        <w:rPr>
          <w:szCs w:val="22"/>
        </w:rPr>
        <w:t xml:space="preserve"> (</w:t>
      </w:r>
      <w:r w:rsidRPr="00D5170C">
        <w:rPr>
          <w:szCs w:val="22"/>
          <w:highlight w:val="yellow"/>
        </w:rPr>
        <w:t>date</w:t>
      </w:r>
      <w:r w:rsidRPr="00D5170C">
        <w:rPr>
          <w:szCs w:val="22"/>
        </w:rPr>
        <w:t xml:space="preserve">) </w:t>
      </w:r>
      <w:r w:rsidR="00D0430B">
        <w:rPr>
          <w:szCs w:val="22"/>
        </w:rPr>
        <w:t>2022</w:t>
      </w:r>
      <w:r w:rsidRPr="00D5170C">
        <w:rPr>
          <w:szCs w:val="22"/>
        </w:rPr>
        <w:t>, should no protests on the results be received.</w:t>
      </w:r>
    </w:p>
    <w:p w14:paraId="68DF484F" w14:textId="357BB233" w:rsidR="00E520E4" w:rsidRPr="00D5170C" w:rsidRDefault="003C6BD4" w:rsidP="00E520E4">
      <w:pPr>
        <w:pStyle w:val="BodyText"/>
        <w:ind w:left="431"/>
        <w:rPr>
          <w:szCs w:val="22"/>
        </w:rPr>
      </w:pPr>
      <w:r w:rsidRPr="003C6BD4">
        <w:rPr>
          <w:rFonts w:eastAsia="Calibri" w:cs="Arial"/>
          <w:bCs w:val="0"/>
          <w:snapToGrid/>
          <w:szCs w:val="22"/>
          <w:lang w:val="en-US" w:eastAsia="en-AU"/>
        </w:rPr>
        <w:t>Protests must be lodged in accordance with the NCR.</w:t>
      </w:r>
    </w:p>
    <w:p w14:paraId="52313D86" w14:textId="6E725A1D" w:rsidR="003C68E5" w:rsidRPr="00350D84" w:rsidRDefault="002421DA" w:rsidP="002421DA">
      <w:pPr>
        <w:pStyle w:val="Heading2"/>
        <w:spacing w:before="240" w:line="240" w:lineRule="auto"/>
        <w:ind w:left="1009" w:hanging="578"/>
        <w:rPr>
          <w:rFonts w:ascii="Stratum2 Black" w:hAnsi="Stratum2 Black"/>
          <w:color w:val="920000"/>
          <w:highlight w:val="yellow"/>
        </w:rPr>
      </w:pPr>
      <w:bookmarkStart w:id="79" w:name="_Toc102135201"/>
      <w:proofErr w:type="spellStart"/>
      <w:r w:rsidRPr="00350D84">
        <w:rPr>
          <w:rFonts w:ascii="Stratum2 Black" w:hAnsi="Stratum2 Black"/>
          <w:color w:val="920000"/>
          <w:highlight w:val="yellow"/>
        </w:rPr>
        <w:t>Rallysafe</w:t>
      </w:r>
      <w:bookmarkEnd w:id="79"/>
      <w:proofErr w:type="spellEnd"/>
    </w:p>
    <w:p w14:paraId="4A7202E8" w14:textId="77777777" w:rsidR="000C310D" w:rsidRDefault="000C310D" w:rsidP="000C310D">
      <w:pPr>
        <w:ind w:left="431"/>
      </w:pPr>
      <w:r>
        <w:t xml:space="preserve">This Event will be using the following </w:t>
      </w:r>
      <w:proofErr w:type="spellStart"/>
      <w:r>
        <w:t>Rallysafe</w:t>
      </w:r>
      <w:proofErr w:type="spellEnd"/>
      <w:r>
        <w:t xml:space="preserve"> set of features:</w:t>
      </w:r>
    </w:p>
    <w:tbl>
      <w:tblPr>
        <w:tblW w:w="9229" w:type="dxa"/>
        <w:tblCellMar>
          <w:left w:w="0" w:type="dxa"/>
          <w:right w:w="0" w:type="dxa"/>
        </w:tblCellMar>
        <w:tblLook w:val="04A0" w:firstRow="1" w:lastRow="0" w:firstColumn="1" w:lastColumn="0" w:noHBand="0" w:noVBand="1"/>
      </w:tblPr>
      <w:tblGrid>
        <w:gridCol w:w="7083"/>
        <w:gridCol w:w="964"/>
        <w:gridCol w:w="40"/>
        <w:gridCol w:w="238"/>
        <w:gridCol w:w="686"/>
        <w:gridCol w:w="15"/>
        <w:gridCol w:w="203"/>
      </w:tblGrid>
      <w:tr w:rsidR="00786F19" w14:paraId="5B927B73" w14:textId="77777777" w:rsidTr="006B7F33">
        <w:trPr>
          <w:trHeight w:val="324"/>
        </w:trPr>
        <w:tc>
          <w:tcPr>
            <w:tcW w:w="7083" w:type="dxa"/>
            <w:shd w:val="clear" w:color="auto" w:fill="auto"/>
            <w:noWrap/>
            <w:tcMar>
              <w:top w:w="0" w:type="dxa"/>
              <w:left w:w="108" w:type="dxa"/>
              <w:bottom w:w="0" w:type="dxa"/>
              <w:right w:w="108" w:type="dxa"/>
            </w:tcMar>
            <w:vAlign w:val="center"/>
            <w:hideMark/>
          </w:tcPr>
          <w:p w14:paraId="097CF60B" w14:textId="77777777" w:rsidR="00786F19" w:rsidRDefault="00786F19" w:rsidP="006B7F33">
            <w:pPr>
              <w:ind w:right="-214"/>
              <w:rPr>
                <w:b/>
                <w:bCs/>
                <w:color w:val="1F497D"/>
                <w:sz w:val="28"/>
                <w:szCs w:val="28"/>
                <w:lang w:eastAsia="en-AU"/>
              </w:rPr>
            </w:pPr>
            <w:commentRangeStart w:id="80"/>
            <w:proofErr w:type="spellStart"/>
            <w:r>
              <w:rPr>
                <w:b/>
                <w:bCs/>
                <w:color w:val="1F497D"/>
                <w:sz w:val="28"/>
                <w:szCs w:val="28"/>
                <w:lang w:eastAsia="en-AU"/>
              </w:rPr>
              <w:t>RallySafe</w:t>
            </w:r>
            <w:proofErr w:type="spellEnd"/>
            <w:r>
              <w:rPr>
                <w:b/>
                <w:bCs/>
                <w:color w:val="1F497D"/>
                <w:sz w:val="28"/>
                <w:szCs w:val="28"/>
                <w:lang w:eastAsia="en-AU"/>
              </w:rPr>
              <w:t xml:space="preserve"> Tracking and Safety System - </w:t>
            </w:r>
            <w:r>
              <w:rPr>
                <w:b/>
                <w:bCs/>
                <w:color w:val="1F497D"/>
                <w:sz w:val="28"/>
                <w:szCs w:val="28"/>
                <w:u w:val="single"/>
                <w:lang w:eastAsia="en-AU"/>
              </w:rPr>
              <w:t>Standard Features</w:t>
            </w:r>
          </w:p>
        </w:tc>
        <w:tc>
          <w:tcPr>
            <w:tcW w:w="1242" w:type="dxa"/>
            <w:gridSpan w:val="3"/>
            <w:noWrap/>
            <w:tcMar>
              <w:top w:w="0" w:type="dxa"/>
              <w:left w:w="108" w:type="dxa"/>
              <w:bottom w:w="0" w:type="dxa"/>
              <w:right w:w="108" w:type="dxa"/>
            </w:tcMar>
            <w:vAlign w:val="bottom"/>
            <w:hideMark/>
          </w:tcPr>
          <w:p w14:paraId="19F7CAF5" w14:textId="77777777" w:rsidR="00786F19" w:rsidRDefault="00786F19" w:rsidP="006B7F33">
            <w:pPr>
              <w:rPr>
                <w:b/>
                <w:bCs/>
                <w:color w:val="1F497D"/>
                <w:sz w:val="28"/>
                <w:szCs w:val="28"/>
                <w:lang w:eastAsia="en-AU"/>
              </w:rPr>
            </w:pPr>
          </w:p>
        </w:tc>
        <w:tc>
          <w:tcPr>
            <w:tcW w:w="904" w:type="dxa"/>
            <w:gridSpan w:val="3"/>
            <w:noWrap/>
            <w:tcMar>
              <w:top w:w="0" w:type="dxa"/>
              <w:left w:w="108" w:type="dxa"/>
              <w:bottom w:w="0" w:type="dxa"/>
              <w:right w:w="108" w:type="dxa"/>
            </w:tcMar>
            <w:vAlign w:val="bottom"/>
            <w:hideMark/>
          </w:tcPr>
          <w:p w14:paraId="5231CD01" w14:textId="77777777" w:rsidR="00786F19" w:rsidRDefault="00786F19" w:rsidP="006B7F33">
            <w:pPr>
              <w:rPr>
                <w:rFonts w:ascii="Times New Roman" w:eastAsia="Times New Roman" w:hAnsi="Times New Roman" w:cs="Times New Roman"/>
                <w:sz w:val="20"/>
                <w:szCs w:val="20"/>
                <w:lang w:eastAsia="en-AU"/>
              </w:rPr>
            </w:pPr>
          </w:p>
        </w:tc>
      </w:tr>
      <w:tr w:rsidR="00786F19" w14:paraId="47879FB3" w14:textId="77777777" w:rsidTr="006B7F33">
        <w:trPr>
          <w:gridAfter w:val="1"/>
          <w:wAfter w:w="203"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1D96CDAF" w14:textId="77777777" w:rsidR="00786F19" w:rsidRDefault="00786F19" w:rsidP="006B7F33">
            <w:pPr>
              <w:spacing w:after="0"/>
              <w:rPr>
                <w:color w:val="1F497D"/>
                <w:lang w:eastAsia="en-AU"/>
              </w:rPr>
            </w:pPr>
            <w:r>
              <w:rPr>
                <w:color w:val="1F497D"/>
                <w:lang w:eastAsia="en-AU"/>
              </w:rPr>
              <w:t>Safety and Tracking - Competition</w:t>
            </w:r>
          </w:p>
        </w:tc>
        <w:tc>
          <w:tcPr>
            <w:tcW w:w="1943" w:type="dxa"/>
            <w:gridSpan w:val="5"/>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3D5D836C" w14:textId="77777777" w:rsidR="00786F19" w:rsidRDefault="00786F19" w:rsidP="006B7F33">
            <w:pPr>
              <w:spacing w:after="0"/>
              <w:jc w:val="center"/>
              <w:rPr>
                <w:b/>
                <w:bCs/>
                <w:color w:val="1F497D"/>
                <w:lang w:eastAsia="en-AU"/>
              </w:rPr>
            </w:pPr>
            <w:r>
              <w:rPr>
                <w:b/>
                <w:bCs/>
                <w:color w:val="1F497D"/>
                <w:lang w:eastAsia="en-AU"/>
              </w:rPr>
              <w:t>Standard</w:t>
            </w:r>
          </w:p>
        </w:tc>
      </w:tr>
      <w:tr w:rsidR="00786F19" w:rsidRPr="00FB005C" w14:paraId="4A316E5D" w14:textId="77777777" w:rsidTr="006B7F33">
        <w:trPr>
          <w:gridAfter w:val="1"/>
          <w:wAfter w:w="203" w:type="dxa"/>
          <w:trHeight w:val="288"/>
        </w:trPr>
        <w:tc>
          <w:tcPr>
            <w:tcW w:w="7083" w:type="dxa"/>
            <w:tcBorders>
              <w:top w:val="single" w:sz="4" w:space="0" w:color="auto"/>
            </w:tcBorders>
            <w:shd w:val="clear" w:color="auto" w:fill="auto"/>
            <w:noWrap/>
            <w:tcMar>
              <w:top w:w="0" w:type="dxa"/>
              <w:left w:w="108" w:type="dxa"/>
              <w:bottom w:w="0" w:type="dxa"/>
              <w:right w:w="108" w:type="dxa"/>
            </w:tcMar>
            <w:vAlign w:val="bottom"/>
            <w:hideMark/>
          </w:tcPr>
          <w:p w14:paraId="39066B39" w14:textId="77777777" w:rsidR="00786F19" w:rsidRPr="00FB005C" w:rsidRDefault="00786F19" w:rsidP="006B7F33">
            <w:pPr>
              <w:spacing w:after="0" w:line="240" w:lineRule="auto"/>
              <w:rPr>
                <w:rFonts w:ascii="Calibri" w:eastAsia="Times New Roman" w:hAnsi="Calibri" w:cs="Calibri"/>
                <w:color w:val="000000"/>
                <w:lang w:eastAsia="en-AU"/>
              </w:rPr>
            </w:pPr>
          </w:p>
        </w:tc>
        <w:tc>
          <w:tcPr>
            <w:tcW w:w="1004" w:type="dxa"/>
            <w:gridSpan w:val="2"/>
            <w:tcBorders>
              <w:top w:val="single" w:sz="4" w:space="0" w:color="auto"/>
              <w:left w:val="nil"/>
              <w:bottom w:val="single" w:sz="4" w:space="0" w:color="auto"/>
            </w:tcBorders>
            <w:noWrap/>
            <w:tcMar>
              <w:top w:w="0" w:type="dxa"/>
              <w:left w:w="108" w:type="dxa"/>
              <w:bottom w:w="0" w:type="dxa"/>
              <w:right w:w="108" w:type="dxa"/>
            </w:tcMar>
            <w:vAlign w:val="bottom"/>
            <w:hideMark/>
          </w:tcPr>
          <w:p w14:paraId="464C3157" w14:textId="77777777" w:rsidR="00786F19" w:rsidRPr="00FB005C" w:rsidRDefault="00786F19" w:rsidP="006B7F33">
            <w:pPr>
              <w:spacing w:after="0" w:line="240" w:lineRule="auto"/>
              <w:rPr>
                <w:rFonts w:ascii="Calibri" w:eastAsia="Times New Roman" w:hAnsi="Calibri" w:cs="Calibri"/>
                <w:color w:val="000000"/>
                <w:lang w:eastAsia="en-AU"/>
              </w:rPr>
            </w:pPr>
          </w:p>
        </w:tc>
        <w:tc>
          <w:tcPr>
            <w:tcW w:w="939" w:type="dxa"/>
            <w:gridSpan w:val="3"/>
            <w:tcBorders>
              <w:top w:val="single" w:sz="4" w:space="0" w:color="auto"/>
              <w:bottom w:val="single" w:sz="4" w:space="0" w:color="auto"/>
            </w:tcBorders>
            <w:noWrap/>
            <w:tcMar>
              <w:top w:w="0" w:type="dxa"/>
              <w:left w:w="108" w:type="dxa"/>
              <w:bottom w:w="0" w:type="dxa"/>
              <w:right w:w="108" w:type="dxa"/>
            </w:tcMar>
            <w:vAlign w:val="bottom"/>
            <w:hideMark/>
          </w:tcPr>
          <w:p w14:paraId="740DA2F4" w14:textId="77777777" w:rsidR="00786F19" w:rsidRPr="00FB005C" w:rsidRDefault="00786F19" w:rsidP="006B7F33">
            <w:pPr>
              <w:spacing w:after="0" w:line="240" w:lineRule="auto"/>
              <w:rPr>
                <w:rFonts w:ascii="Calibri" w:eastAsia="Times New Roman" w:hAnsi="Calibri" w:cs="Calibri"/>
                <w:color w:val="000000"/>
                <w:lang w:eastAsia="en-AU"/>
              </w:rPr>
            </w:pPr>
          </w:p>
        </w:tc>
      </w:tr>
      <w:tr w:rsidR="00786F19" w14:paraId="59C99BCA" w14:textId="77777777" w:rsidTr="006B7F33">
        <w:trPr>
          <w:gridAfter w:val="2"/>
          <w:wAfter w:w="218" w:type="dxa"/>
          <w:trHeight w:val="300"/>
        </w:trPr>
        <w:tc>
          <w:tcPr>
            <w:tcW w:w="7083" w:type="dxa"/>
            <w:shd w:val="clear" w:color="auto" w:fill="auto"/>
            <w:noWrap/>
            <w:tcMar>
              <w:top w:w="0" w:type="dxa"/>
              <w:left w:w="108" w:type="dxa"/>
              <w:bottom w:w="0" w:type="dxa"/>
              <w:right w:w="108" w:type="dxa"/>
            </w:tcMar>
            <w:vAlign w:val="bottom"/>
            <w:hideMark/>
          </w:tcPr>
          <w:p w14:paraId="6563CC36" w14:textId="77777777" w:rsidR="00786F19" w:rsidRDefault="00786F19" w:rsidP="006B7F33">
            <w:pPr>
              <w:spacing w:after="0" w:line="240" w:lineRule="auto"/>
              <w:rPr>
                <w:rFonts w:ascii="Times New Roman" w:eastAsia="Times New Roman" w:hAnsi="Times New Roman" w:cs="Times New Roman"/>
                <w:sz w:val="20"/>
                <w:szCs w:val="20"/>
                <w:lang w:eastAsia="en-AU"/>
              </w:rPr>
            </w:pPr>
          </w:p>
        </w:tc>
        <w:tc>
          <w:tcPr>
            <w:tcW w:w="9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E1912" w14:textId="77777777" w:rsidR="00786F19" w:rsidRPr="00FB005C" w:rsidRDefault="00786F19" w:rsidP="006B7F33">
            <w:pPr>
              <w:spacing w:after="0" w:line="240" w:lineRule="auto"/>
              <w:jc w:val="center"/>
              <w:rPr>
                <w:rFonts w:ascii="Calibri" w:eastAsia="Times New Roman" w:hAnsi="Calibri" w:cs="Calibri"/>
                <w:b/>
                <w:color w:val="1F497D"/>
                <w:lang w:eastAsia="en-AU"/>
              </w:rPr>
            </w:pPr>
            <w:r w:rsidRPr="00FB005C">
              <w:rPr>
                <w:rFonts w:ascii="Calibri" w:eastAsia="Times New Roman" w:hAnsi="Calibri" w:cs="Calibri"/>
                <w:b/>
                <w:color w:val="1F497D"/>
                <w:lang w:eastAsia="en-AU"/>
              </w:rPr>
              <w:t>Active</w:t>
            </w:r>
          </w:p>
        </w:tc>
        <w:tc>
          <w:tcPr>
            <w:tcW w:w="96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C349F22" w14:textId="77777777" w:rsidR="00786F19" w:rsidRPr="00FB005C" w:rsidRDefault="00786F19" w:rsidP="006B7F33">
            <w:pPr>
              <w:spacing w:after="0" w:line="240" w:lineRule="auto"/>
              <w:jc w:val="center"/>
              <w:rPr>
                <w:rFonts w:ascii="Calibri" w:eastAsia="Times New Roman" w:hAnsi="Calibri" w:cs="Calibri"/>
                <w:b/>
                <w:color w:val="1F497D"/>
                <w:lang w:eastAsia="en-AU"/>
              </w:rPr>
            </w:pPr>
            <w:r w:rsidRPr="00FB005C">
              <w:rPr>
                <w:rFonts w:ascii="Calibri" w:eastAsia="Times New Roman" w:hAnsi="Calibri" w:cs="Calibri"/>
                <w:b/>
                <w:color w:val="1F497D"/>
                <w:lang w:eastAsia="en-AU"/>
              </w:rPr>
              <w:t>Inactive</w:t>
            </w:r>
          </w:p>
        </w:tc>
      </w:tr>
      <w:tr w:rsidR="00786F19" w14:paraId="258AC09D" w14:textId="77777777" w:rsidTr="006B7F33">
        <w:trPr>
          <w:gridAfter w:val="2"/>
          <w:wAfter w:w="218" w:type="dxa"/>
          <w:trHeight w:val="300"/>
        </w:trPr>
        <w:tc>
          <w:tcPr>
            <w:tcW w:w="7083"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266A7651" w14:textId="77777777" w:rsidR="00786F19" w:rsidRDefault="00786F19" w:rsidP="006B7F33">
            <w:pPr>
              <w:spacing w:after="0"/>
              <w:rPr>
                <w:color w:val="1F497D"/>
                <w:lang w:eastAsia="en-AU"/>
              </w:rPr>
            </w:pPr>
            <w:r>
              <w:rPr>
                <w:color w:val="1F497D"/>
                <w:lang w:eastAsia="en-AU"/>
              </w:rPr>
              <w:t>Safety and Tracking - Course/Official Vehicles</w:t>
            </w:r>
          </w:p>
        </w:tc>
        <w:tc>
          <w:tcPr>
            <w:tcW w:w="96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D49C469" w14:textId="77777777" w:rsidR="00786F19" w:rsidRDefault="00786F19" w:rsidP="006B7F33">
            <w:pPr>
              <w:spacing w:after="0"/>
              <w:jc w:val="center"/>
              <w:rPr>
                <w:color w:val="000000"/>
                <w:lang w:eastAsia="en-AU"/>
              </w:rPr>
            </w:pPr>
          </w:p>
        </w:tc>
        <w:tc>
          <w:tcPr>
            <w:tcW w:w="964" w:type="dxa"/>
            <w:gridSpan w:val="3"/>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200D8D1" w14:textId="77777777" w:rsidR="00786F19" w:rsidRDefault="00786F19" w:rsidP="006B7F33">
            <w:pPr>
              <w:spacing w:after="0"/>
              <w:jc w:val="center"/>
              <w:rPr>
                <w:color w:val="000000"/>
                <w:lang w:eastAsia="en-AU"/>
              </w:rPr>
            </w:pPr>
          </w:p>
        </w:tc>
      </w:tr>
      <w:tr w:rsidR="00786F19" w:rsidRPr="00FB005C" w14:paraId="40CBC2C7" w14:textId="77777777" w:rsidTr="006B7F33">
        <w:trPr>
          <w:gridAfter w:val="2"/>
          <w:wAfter w:w="218" w:type="dxa"/>
          <w:trHeight w:val="288"/>
        </w:trPr>
        <w:tc>
          <w:tcPr>
            <w:tcW w:w="7083" w:type="dxa"/>
            <w:tcBorders>
              <w:top w:val="single" w:sz="4" w:space="0" w:color="auto"/>
            </w:tcBorders>
            <w:shd w:val="clear" w:color="auto" w:fill="auto"/>
            <w:noWrap/>
            <w:tcMar>
              <w:top w:w="0" w:type="dxa"/>
              <w:left w:w="108" w:type="dxa"/>
              <w:bottom w:w="0" w:type="dxa"/>
              <w:right w:w="108" w:type="dxa"/>
            </w:tcMar>
            <w:vAlign w:val="bottom"/>
            <w:hideMark/>
          </w:tcPr>
          <w:p w14:paraId="570C1615" w14:textId="77777777" w:rsidR="00786F19" w:rsidRPr="00FB005C" w:rsidRDefault="00786F19" w:rsidP="006B7F33">
            <w:pPr>
              <w:spacing w:after="0" w:line="240" w:lineRule="auto"/>
              <w:rPr>
                <w:rFonts w:ascii="Calibri" w:eastAsia="Times New Roman" w:hAnsi="Calibri" w:cs="Calibri"/>
                <w:color w:val="000000"/>
                <w:lang w:eastAsia="en-AU"/>
              </w:rPr>
            </w:pPr>
          </w:p>
        </w:tc>
        <w:tc>
          <w:tcPr>
            <w:tcW w:w="964" w:type="dxa"/>
            <w:tcBorders>
              <w:top w:val="single" w:sz="4" w:space="0" w:color="auto"/>
            </w:tcBorders>
            <w:noWrap/>
            <w:tcMar>
              <w:top w:w="0" w:type="dxa"/>
              <w:left w:w="108" w:type="dxa"/>
              <w:bottom w:w="0" w:type="dxa"/>
              <w:right w:w="108" w:type="dxa"/>
            </w:tcMar>
            <w:vAlign w:val="center"/>
            <w:hideMark/>
          </w:tcPr>
          <w:p w14:paraId="05B815AC" w14:textId="77777777" w:rsidR="00786F19" w:rsidRPr="00FB005C"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tcBorders>
            <w:noWrap/>
            <w:tcMar>
              <w:top w:w="0" w:type="dxa"/>
              <w:left w:w="108" w:type="dxa"/>
              <w:bottom w:w="0" w:type="dxa"/>
              <w:right w:w="108" w:type="dxa"/>
            </w:tcMar>
            <w:vAlign w:val="center"/>
            <w:hideMark/>
          </w:tcPr>
          <w:p w14:paraId="02242C7F" w14:textId="77777777" w:rsidR="00786F19" w:rsidRPr="00FB005C" w:rsidRDefault="00786F19" w:rsidP="006B7F33">
            <w:pPr>
              <w:spacing w:after="0" w:line="240" w:lineRule="auto"/>
              <w:jc w:val="center"/>
              <w:rPr>
                <w:rFonts w:ascii="Calibri" w:eastAsia="Times New Roman" w:hAnsi="Calibri" w:cs="Calibri"/>
                <w:color w:val="000000"/>
                <w:lang w:eastAsia="en-AU"/>
              </w:rPr>
            </w:pPr>
          </w:p>
        </w:tc>
      </w:tr>
      <w:tr w:rsidR="00786F19" w:rsidRPr="00937D48" w14:paraId="11B3B74A" w14:textId="77777777" w:rsidTr="006B7F33">
        <w:tblPrEx>
          <w:tblCellMar>
            <w:left w:w="108" w:type="dxa"/>
            <w:right w:w="108" w:type="dxa"/>
          </w:tblCellMar>
        </w:tblPrEx>
        <w:trPr>
          <w:gridAfter w:val="2"/>
          <w:wAfter w:w="218" w:type="dxa"/>
          <w:trHeight w:val="312"/>
        </w:trPr>
        <w:tc>
          <w:tcPr>
            <w:tcW w:w="7083" w:type="dxa"/>
            <w:shd w:val="clear" w:color="auto" w:fill="auto"/>
            <w:noWrap/>
            <w:vAlign w:val="center"/>
            <w:hideMark/>
          </w:tcPr>
          <w:p w14:paraId="63FC2070" w14:textId="77777777" w:rsidR="00786F19" w:rsidRPr="00937D48" w:rsidRDefault="00786F19" w:rsidP="006B7F33">
            <w:pPr>
              <w:spacing w:after="0" w:line="240" w:lineRule="auto"/>
              <w:rPr>
                <w:rFonts w:ascii="Calibri" w:eastAsia="Times New Roman" w:hAnsi="Calibri" w:cs="Calibri"/>
                <w:b/>
                <w:bCs/>
                <w:color w:val="1F497D"/>
                <w:sz w:val="28"/>
                <w:szCs w:val="28"/>
                <w:lang w:eastAsia="en-AU"/>
              </w:rPr>
            </w:pPr>
            <w:proofErr w:type="spellStart"/>
            <w:r w:rsidRPr="00937D48">
              <w:rPr>
                <w:rFonts w:ascii="Calibri" w:eastAsia="Times New Roman" w:hAnsi="Calibri" w:cs="Calibri"/>
                <w:b/>
                <w:bCs/>
                <w:color w:val="1F497D"/>
                <w:sz w:val="28"/>
                <w:szCs w:val="28"/>
                <w:lang w:eastAsia="en-AU"/>
              </w:rPr>
              <w:t>RallySafe</w:t>
            </w:r>
            <w:proofErr w:type="spellEnd"/>
            <w:r w:rsidRPr="00937D48">
              <w:rPr>
                <w:rFonts w:ascii="Calibri" w:eastAsia="Times New Roman" w:hAnsi="Calibri" w:cs="Calibri"/>
                <w:b/>
                <w:bCs/>
                <w:color w:val="1F497D"/>
                <w:sz w:val="28"/>
                <w:szCs w:val="28"/>
                <w:lang w:eastAsia="en-AU"/>
              </w:rPr>
              <w:t xml:space="preserve"> Tracking and Safety System - </w:t>
            </w:r>
            <w:r w:rsidRPr="00937D48">
              <w:rPr>
                <w:rFonts w:ascii="Calibri" w:eastAsia="Times New Roman" w:hAnsi="Calibri" w:cs="Calibri"/>
                <w:b/>
                <w:bCs/>
                <w:color w:val="1F497D"/>
                <w:sz w:val="28"/>
                <w:szCs w:val="28"/>
                <w:u w:val="single"/>
                <w:lang w:eastAsia="en-AU"/>
              </w:rPr>
              <w:t>Optional Features</w:t>
            </w:r>
          </w:p>
        </w:tc>
        <w:tc>
          <w:tcPr>
            <w:tcW w:w="964" w:type="dxa"/>
            <w:tcBorders>
              <w:bottom w:val="single" w:sz="4" w:space="0" w:color="auto"/>
            </w:tcBorders>
            <w:shd w:val="clear" w:color="auto" w:fill="auto"/>
            <w:noWrap/>
            <w:vAlign w:val="center"/>
            <w:hideMark/>
          </w:tcPr>
          <w:p w14:paraId="5A7558DB" w14:textId="77777777" w:rsidR="00786F19" w:rsidRPr="00937D48" w:rsidRDefault="00786F19" w:rsidP="006B7F33">
            <w:pPr>
              <w:spacing w:after="0" w:line="240" w:lineRule="auto"/>
              <w:jc w:val="center"/>
              <w:rPr>
                <w:rFonts w:ascii="Calibri" w:eastAsia="Times New Roman" w:hAnsi="Calibri" w:cs="Calibri"/>
                <w:b/>
                <w:bCs/>
                <w:color w:val="1F497D"/>
                <w:sz w:val="24"/>
                <w:szCs w:val="24"/>
                <w:lang w:eastAsia="en-AU"/>
              </w:rPr>
            </w:pPr>
          </w:p>
        </w:tc>
        <w:tc>
          <w:tcPr>
            <w:tcW w:w="964" w:type="dxa"/>
            <w:gridSpan w:val="3"/>
            <w:tcBorders>
              <w:bottom w:val="single" w:sz="4" w:space="0" w:color="auto"/>
            </w:tcBorders>
            <w:shd w:val="clear" w:color="auto" w:fill="auto"/>
            <w:noWrap/>
            <w:vAlign w:val="center"/>
            <w:hideMark/>
          </w:tcPr>
          <w:p w14:paraId="62DEA02D" w14:textId="77777777" w:rsidR="00786F19" w:rsidRPr="00937D48" w:rsidRDefault="00786F19" w:rsidP="006B7F33">
            <w:pPr>
              <w:spacing w:after="0" w:line="240" w:lineRule="auto"/>
              <w:jc w:val="center"/>
              <w:rPr>
                <w:rFonts w:ascii="Times New Roman" w:eastAsia="Times New Roman" w:hAnsi="Times New Roman" w:cs="Times New Roman"/>
                <w:sz w:val="20"/>
                <w:szCs w:val="20"/>
                <w:lang w:eastAsia="en-AU"/>
              </w:rPr>
            </w:pPr>
          </w:p>
        </w:tc>
      </w:tr>
      <w:tr w:rsidR="00786F19" w14:paraId="319EE575" w14:textId="77777777" w:rsidTr="006B7F33">
        <w:trPr>
          <w:gridAfter w:val="2"/>
          <w:wAfter w:w="218" w:type="dxa"/>
          <w:trHeight w:val="300"/>
        </w:trPr>
        <w:tc>
          <w:tcPr>
            <w:tcW w:w="7083" w:type="dxa"/>
            <w:shd w:val="clear" w:color="auto" w:fill="auto"/>
            <w:noWrap/>
            <w:tcMar>
              <w:top w:w="0" w:type="dxa"/>
              <w:left w:w="108" w:type="dxa"/>
              <w:bottom w:w="0" w:type="dxa"/>
              <w:right w:w="108" w:type="dxa"/>
            </w:tcMar>
            <w:vAlign w:val="bottom"/>
            <w:hideMark/>
          </w:tcPr>
          <w:p w14:paraId="368B5CAA" w14:textId="77777777" w:rsidR="00786F19" w:rsidRDefault="00786F19" w:rsidP="006B7F33">
            <w:pPr>
              <w:spacing w:after="0" w:line="240" w:lineRule="auto"/>
              <w:rPr>
                <w:rFonts w:ascii="Times New Roman" w:eastAsia="Times New Roman" w:hAnsi="Times New Roman" w:cs="Times New Roman"/>
                <w:sz w:val="20"/>
                <w:szCs w:val="20"/>
                <w:lang w:eastAsia="en-AU"/>
              </w:rPr>
            </w:pPr>
          </w:p>
        </w:tc>
        <w:tc>
          <w:tcPr>
            <w:tcW w:w="9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EA3E0" w14:textId="77777777" w:rsidR="00786F19" w:rsidRPr="00FB005C" w:rsidRDefault="00786F19" w:rsidP="006B7F33">
            <w:pPr>
              <w:spacing w:after="0" w:line="240" w:lineRule="auto"/>
              <w:jc w:val="center"/>
              <w:rPr>
                <w:rFonts w:ascii="Calibri" w:eastAsia="Times New Roman" w:hAnsi="Calibri" w:cs="Calibri"/>
                <w:b/>
                <w:color w:val="1F497D"/>
                <w:lang w:eastAsia="en-AU"/>
              </w:rPr>
            </w:pPr>
            <w:r w:rsidRPr="00FB005C">
              <w:rPr>
                <w:rFonts w:ascii="Calibri" w:eastAsia="Times New Roman" w:hAnsi="Calibri" w:cs="Calibri"/>
                <w:b/>
                <w:color w:val="1F497D"/>
                <w:lang w:eastAsia="en-AU"/>
              </w:rPr>
              <w:t>Active</w:t>
            </w:r>
          </w:p>
        </w:tc>
        <w:tc>
          <w:tcPr>
            <w:tcW w:w="96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E91921A" w14:textId="77777777" w:rsidR="00786F19" w:rsidRPr="00FB005C" w:rsidRDefault="00786F19" w:rsidP="006B7F33">
            <w:pPr>
              <w:spacing w:after="0" w:line="240" w:lineRule="auto"/>
              <w:jc w:val="center"/>
              <w:rPr>
                <w:rFonts w:ascii="Calibri" w:eastAsia="Times New Roman" w:hAnsi="Calibri" w:cs="Calibri"/>
                <w:b/>
                <w:color w:val="1F497D"/>
                <w:lang w:eastAsia="en-AU"/>
              </w:rPr>
            </w:pPr>
            <w:r w:rsidRPr="00FB005C">
              <w:rPr>
                <w:rFonts w:ascii="Calibri" w:eastAsia="Times New Roman" w:hAnsi="Calibri" w:cs="Calibri"/>
                <w:b/>
                <w:color w:val="1F497D"/>
                <w:lang w:eastAsia="en-AU"/>
              </w:rPr>
              <w:t>Inactive</w:t>
            </w:r>
          </w:p>
        </w:tc>
      </w:tr>
      <w:tr w:rsidR="00786F19" w:rsidRPr="00937D48" w14:paraId="6B1BA53D" w14:textId="77777777" w:rsidTr="006B7F33">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D596A4"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Primary Stage Timing (GPS)</w:t>
            </w:r>
            <w:r>
              <w:rPr>
                <w:rFonts w:ascii="Calibri" w:eastAsia="Times New Roman" w:hAnsi="Calibri" w:cs="Calibri"/>
                <w:color w:val="1F497D"/>
                <w:lang w:eastAsia="en-AU"/>
              </w:rPr>
              <w:t xml:space="preserve"> (</w:t>
            </w:r>
            <w:r w:rsidRPr="00FB005C">
              <w:rPr>
                <w:rFonts w:ascii="Calibri" w:eastAsia="Times New Roman" w:hAnsi="Calibri" w:cs="Calibri"/>
                <w:color w:val="000000"/>
                <w:lang w:eastAsia="en-AU"/>
              </w:rPr>
              <w:t xml:space="preserve">Start times to be issued via </w:t>
            </w:r>
            <w:proofErr w:type="spellStart"/>
            <w:r w:rsidRPr="00FB005C">
              <w:rPr>
                <w:rFonts w:ascii="Calibri" w:eastAsia="Times New Roman" w:hAnsi="Calibri" w:cs="Calibri"/>
                <w:color w:val="000000"/>
                <w:lang w:eastAsia="en-AU"/>
              </w:rPr>
              <w:t>RallySafe</w:t>
            </w:r>
            <w:proofErr w:type="spellEnd"/>
            <w:r w:rsidRPr="00FB005C">
              <w:rPr>
                <w:rFonts w:ascii="Calibri" w:eastAsia="Times New Roman" w:hAnsi="Calibri" w:cs="Calibri"/>
                <w:color w:val="000000"/>
                <w:lang w:eastAsia="en-AU"/>
              </w:rPr>
              <w:t xml:space="preserve"> tablets</w:t>
            </w:r>
            <w:r>
              <w:rPr>
                <w:rFonts w:ascii="Calibri" w:eastAsia="Times New Roman" w:hAnsi="Calibri" w:cs="Calibri"/>
                <w:color w:val="1F497D"/>
                <w:lang w:eastAsia="en-AU"/>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0E2F4"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0F6827"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r w:rsidR="00786F19" w:rsidRPr="00937D48" w14:paraId="6FE58E21" w14:textId="77777777" w:rsidTr="006B7F33">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9F05C8"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Back-up Stage Timing (Beams)</w:t>
            </w:r>
            <w:r>
              <w:rPr>
                <w:rFonts w:ascii="Calibri" w:eastAsia="Times New Roman" w:hAnsi="Calibri" w:cs="Calibri"/>
                <w:color w:val="1F497D"/>
                <w:lang w:eastAsia="en-AU"/>
              </w:rPr>
              <w:t xml:space="preserve"> (</w:t>
            </w:r>
            <w:r w:rsidRPr="00FB005C">
              <w:rPr>
                <w:rFonts w:ascii="Calibri" w:eastAsia="Times New Roman" w:hAnsi="Calibri" w:cs="Calibri"/>
                <w:color w:val="000000"/>
                <w:lang w:eastAsia="en-AU"/>
              </w:rPr>
              <w:t xml:space="preserve">Start times to be issued via </w:t>
            </w:r>
            <w:proofErr w:type="spellStart"/>
            <w:r w:rsidRPr="00FB005C">
              <w:rPr>
                <w:rFonts w:ascii="Calibri" w:eastAsia="Times New Roman" w:hAnsi="Calibri" w:cs="Calibri"/>
                <w:color w:val="000000"/>
                <w:lang w:eastAsia="en-AU"/>
              </w:rPr>
              <w:t>RallySafe</w:t>
            </w:r>
            <w:proofErr w:type="spellEnd"/>
            <w:r w:rsidRPr="00FB005C">
              <w:rPr>
                <w:rFonts w:ascii="Calibri" w:eastAsia="Times New Roman" w:hAnsi="Calibri" w:cs="Calibri"/>
                <w:color w:val="000000"/>
                <w:lang w:eastAsia="en-AU"/>
              </w:rPr>
              <w:t xml:space="preserve"> tablets</w:t>
            </w:r>
            <w:r>
              <w:rPr>
                <w:rFonts w:ascii="Calibri" w:eastAsia="Times New Roman" w:hAnsi="Calibri" w:cs="Calibri"/>
                <w:color w:val="1F497D"/>
                <w:lang w:eastAsia="en-AU"/>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7D6E"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B1D281"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r w:rsidR="00786F19" w:rsidRPr="00937D48" w14:paraId="77FF9B46" w14:textId="77777777" w:rsidTr="006B7F33">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8A7E26"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Time Control System (Only available if Primary Stage Timing is selected)</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62E0"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DC1ADE"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r w:rsidR="00786F19" w:rsidRPr="00937D48" w14:paraId="084188AC" w14:textId="77777777" w:rsidTr="006B7F33">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F4CA76"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Push to Pass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D86E"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0692FC"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r w:rsidR="00786F19" w:rsidRPr="00937D48" w14:paraId="4AD1654B" w14:textId="77777777" w:rsidTr="006B7F33">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5524D329"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Speed Monitoring</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0C5B596"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3BD3E3A8"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r w:rsidR="00786F19" w:rsidRPr="00937D48" w14:paraId="0CE8C8C1" w14:textId="77777777" w:rsidTr="006B7F33">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5E27DB91"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Slow Car</w:t>
            </w:r>
            <w:r>
              <w:rPr>
                <w:rFonts w:ascii="Calibri" w:eastAsia="Times New Roman" w:hAnsi="Calibri" w:cs="Calibri"/>
                <w:color w:val="1F497D"/>
                <w:lang w:eastAsia="en-AU"/>
              </w:rPr>
              <w:t xml:space="preserve"> (</w:t>
            </w:r>
            <w:proofErr w:type="spellStart"/>
            <w:r w:rsidRPr="00937D48">
              <w:rPr>
                <w:rFonts w:ascii="Calibri" w:eastAsia="Times New Roman" w:hAnsi="Calibri" w:cs="Calibri"/>
                <w:color w:val="000000"/>
                <w:lang w:eastAsia="en-AU"/>
              </w:rPr>
              <w:t>RallySafe</w:t>
            </w:r>
            <w:proofErr w:type="spellEnd"/>
            <w:r w:rsidRPr="00937D48">
              <w:rPr>
                <w:rFonts w:ascii="Calibri" w:eastAsia="Times New Roman" w:hAnsi="Calibri" w:cs="Calibri"/>
                <w:color w:val="000000"/>
                <w:lang w:eastAsia="en-AU"/>
              </w:rPr>
              <w:t xml:space="preserve"> recommend 20kph for Gravel, 30kph for Tarmac</w:t>
            </w:r>
            <w:r>
              <w:rPr>
                <w:rFonts w:ascii="Calibri" w:eastAsia="Times New Roman" w:hAnsi="Calibri" w:cs="Calibri"/>
                <w:color w:val="1F497D"/>
                <w:lang w:eastAsia="en-AU"/>
              </w:rPr>
              <w:t>)</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3A1F240A"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57B66FB8"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r w:rsidR="00786F19" w:rsidRPr="00937D48" w14:paraId="26DE0138" w14:textId="77777777" w:rsidTr="006B7F33">
        <w:tblPrEx>
          <w:tblCellMar>
            <w:left w:w="108" w:type="dxa"/>
            <w:right w:w="108" w:type="dxa"/>
          </w:tblCellMar>
        </w:tblPrEx>
        <w:trPr>
          <w:gridAfter w:val="2"/>
          <w:wAfter w:w="218" w:type="dxa"/>
          <w:trHeight w:val="300"/>
        </w:trPr>
        <w:tc>
          <w:tcPr>
            <w:tcW w:w="7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6A3E99"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Virtual Chicanes</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5BF04D0C"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2CC89A8E"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r w:rsidR="00786F19" w:rsidRPr="00937D48" w14:paraId="46E69705" w14:textId="77777777" w:rsidTr="006B7F33">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2DE18DB2"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Restricted Time Zone</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4105C306"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1517A376"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r w:rsidR="00786F19" w:rsidRPr="00937D48" w14:paraId="13CFD31B" w14:textId="77777777" w:rsidTr="006B7F33">
        <w:tblPrEx>
          <w:tblCellMar>
            <w:left w:w="108" w:type="dxa"/>
            <w:right w:w="108" w:type="dxa"/>
          </w:tblCellMar>
        </w:tblPrEx>
        <w:trPr>
          <w:gridAfter w:val="2"/>
          <w:wAfter w:w="218" w:type="dxa"/>
          <w:trHeight w:val="300"/>
        </w:trPr>
        <w:tc>
          <w:tcPr>
            <w:tcW w:w="7083" w:type="dxa"/>
            <w:tcBorders>
              <w:top w:val="nil"/>
              <w:left w:val="single" w:sz="8" w:space="0" w:color="auto"/>
              <w:bottom w:val="single" w:sz="8" w:space="0" w:color="auto"/>
              <w:right w:val="single" w:sz="8" w:space="0" w:color="auto"/>
            </w:tcBorders>
            <w:shd w:val="clear" w:color="auto" w:fill="auto"/>
            <w:vAlign w:val="center"/>
            <w:hideMark/>
          </w:tcPr>
          <w:p w14:paraId="173C7AA7" w14:textId="77777777" w:rsidR="00786F19" w:rsidRPr="00937D48" w:rsidRDefault="00786F19" w:rsidP="006B7F33">
            <w:pPr>
              <w:spacing w:after="0" w:line="240" w:lineRule="auto"/>
              <w:rPr>
                <w:rFonts w:ascii="Calibri" w:eastAsia="Times New Roman" w:hAnsi="Calibri" w:cs="Calibri"/>
                <w:color w:val="1F497D"/>
                <w:lang w:eastAsia="en-AU"/>
              </w:rPr>
            </w:pPr>
            <w:r w:rsidRPr="00937D48">
              <w:rPr>
                <w:rFonts w:ascii="Calibri" w:eastAsia="Times New Roman" w:hAnsi="Calibri" w:cs="Calibri"/>
                <w:color w:val="1F497D"/>
                <w:lang w:eastAsia="en-AU"/>
              </w:rPr>
              <w:t>Speed Restriction Zone</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14:paraId="063A185C"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c>
          <w:tcPr>
            <w:tcW w:w="964" w:type="dxa"/>
            <w:gridSpan w:val="3"/>
            <w:tcBorders>
              <w:top w:val="nil"/>
              <w:left w:val="nil"/>
              <w:bottom w:val="single" w:sz="4" w:space="0" w:color="auto"/>
              <w:right w:val="single" w:sz="4" w:space="0" w:color="auto"/>
            </w:tcBorders>
            <w:shd w:val="clear" w:color="auto" w:fill="auto"/>
            <w:noWrap/>
            <w:vAlign w:val="center"/>
            <w:hideMark/>
          </w:tcPr>
          <w:p w14:paraId="7DC54408" w14:textId="77777777" w:rsidR="00786F19" w:rsidRPr="00937D48" w:rsidRDefault="00786F19" w:rsidP="006B7F33">
            <w:pPr>
              <w:spacing w:after="0" w:line="240" w:lineRule="auto"/>
              <w:jc w:val="center"/>
              <w:rPr>
                <w:rFonts w:ascii="Calibri" w:eastAsia="Times New Roman" w:hAnsi="Calibri" w:cs="Calibri"/>
                <w:color w:val="000000"/>
                <w:lang w:eastAsia="en-AU"/>
              </w:rPr>
            </w:pPr>
          </w:p>
        </w:tc>
      </w:tr>
    </w:tbl>
    <w:commentRangeEnd w:id="80"/>
    <w:p w14:paraId="26E27160" w14:textId="77777777" w:rsidR="00786F19" w:rsidRDefault="00786F19" w:rsidP="00786F19">
      <w:r>
        <w:rPr>
          <w:rStyle w:val="CommentReference"/>
          <w:rFonts w:ascii="Times New Roman" w:eastAsia="Times New Roman" w:hAnsi="Times New Roman" w:cs="Times New Roman"/>
        </w:rPr>
        <w:commentReference w:id="80"/>
      </w:r>
    </w:p>
    <w:p w14:paraId="58243D0D" w14:textId="1ACBA10A" w:rsidR="00786F19" w:rsidRPr="00937D48" w:rsidRDefault="00786F19" w:rsidP="00786F19">
      <w:r w:rsidRPr="00786F19">
        <w:rPr>
          <w:highlight w:val="yellow"/>
        </w:rPr>
        <w:t>For “</w:t>
      </w:r>
      <w:r w:rsidRPr="00786F19">
        <w:rPr>
          <w:rFonts w:ascii="Calibri" w:eastAsia="Times New Roman" w:hAnsi="Calibri" w:cs="Calibri"/>
          <w:color w:val="1F497D"/>
          <w:highlight w:val="yellow"/>
          <w:lang w:eastAsia="en-AU"/>
        </w:rPr>
        <w:t>Time Control System</w:t>
      </w:r>
      <w:r w:rsidRPr="00786F19">
        <w:rPr>
          <w:highlight w:val="yellow"/>
        </w:rPr>
        <w:t>”, i</w:t>
      </w:r>
      <w:r w:rsidRPr="00786F19">
        <w:rPr>
          <w:rFonts w:ascii="Calibri" w:eastAsia="Times New Roman" w:hAnsi="Calibri" w:cs="Calibri"/>
          <w:highlight w:val="yellow"/>
          <w:lang w:eastAsia="en-AU"/>
        </w:rPr>
        <w:t xml:space="preserve">f using </w:t>
      </w:r>
      <w:proofErr w:type="spellStart"/>
      <w:r w:rsidRPr="00786F19">
        <w:rPr>
          <w:rFonts w:ascii="Calibri" w:eastAsia="Times New Roman" w:hAnsi="Calibri" w:cs="Calibri"/>
          <w:highlight w:val="yellow"/>
          <w:lang w:eastAsia="en-AU"/>
        </w:rPr>
        <w:t>RallySafe</w:t>
      </w:r>
      <w:proofErr w:type="spellEnd"/>
      <w:r w:rsidRPr="00786F19">
        <w:rPr>
          <w:rFonts w:ascii="Calibri" w:eastAsia="Times New Roman" w:hAnsi="Calibri" w:cs="Calibri"/>
          <w:highlight w:val="yellow"/>
          <w:lang w:eastAsia="en-AU"/>
        </w:rPr>
        <w:t xml:space="preserve">, method must be specified in the </w:t>
      </w:r>
      <w:proofErr w:type="spellStart"/>
      <w:r w:rsidRPr="00786F19">
        <w:rPr>
          <w:rFonts w:ascii="Calibri" w:eastAsia="Times New Roman" w:hAnsi="Calibri" w:cs="Calibri"/>
          <w:highlight w:val="yellow"/>
          <w:lang w:eastAsia="en-AU"/>
        </w:rPr>
        <w:t>supp</w:t>
      </w:r>
      <w:proofErr w:type="spellEnd"/>
      <w:r w:rsidRPr="00786F19">
        <w:rPr>
          <w:rFonts w:ascii="Calibri" w:eastAsia="Times New Roman" w:hAnsi="Calibri" w:cs="Calibri"/>
          <w:highlight w:val="yellow"/>
          <w:lang w:eastAsia="en-AU"/>
        </w:rPr>
        <w:t xml:space="preserve"> </w:t>
      </w:r>
      <w:proofErr w:type="spellStart"/>
      <w:r w:rsidRPr="00786F19">
        <w:rPr>
          <w:rFonts w:ascii="Calibri" w:eastAsia="Times New Roman" w:hAnsi="Calibri" w:cs="Calibri"/>
          <w:highlight w:val="yellow"/>
          <w:lang w:eastAsia="en-AU"/>
        </w:rPr>
        <w:t>regs</w:t>
      </w:r>
      <w:proofErr w:type="spellEnd"/>
    </w:p>
    <w:p w14:paraId="3DC0A01B" w14:textId="77777777" w:rsidR="000C310D" w:rsidRDefault="000C310D" w:rsidP="000C310D">
      <w:pPr>
        <w:ind w:left="431"/>
      </w:pPr>
    </w:p>
    <w:p w14:paraId="358B8977" w14:textId="77777777" w:rsidR="00786F19" w:rsidRDefault="00786F19">
      <w:r>
        <w:br w:type="page"/>
      </w:r>
    </w:p>
    <w:p w14:paraId="21CB1430" w14:textId="7CCBE7E0" w:rsidR="000C310D" w:rsidRDefault="000C310D" w:rsidP="000C310D">
      <w:pPr>
        <w:ind w:left="431"/>
      </w:pPr>
      <w:commentRangeStart w:id="81"/>
      <w:r>
        <w:lastRenderedPageBreak/>
        <w:t xml:space="preserve">All Competitors must make provision in their competition vehicle for a </w:t>
      </w:r>
      <w:proofErr w:type="spellStart"/>
      <w:r>
        <w:t>RallySafe</w:t>
      </w:r>
      <w:proofErr w:type="spellEnd"/>
      <w:r>
        <w:t xml:space="preserve"> unit used for tracking and safety messaging.  </w:t>
      </w:r>
      <w:r w:rsidRPr="00BB0492">
        <w:rPr>
          <w:b/>
          <w:color w:val="FF0000"/>
        </w:rPr>
        <w:t xml:space="preserve">THE RALLYSAFE </w:t>
      </w:r>
      <w:r>
        <w:rPr>
          <w:b/>
          <w:color w:val="FF0000"/>
        </w:rPr>
        <w:t xml:space="preserve">HEADEND </w:t>
      </w:r>
      <w:r w:rsidRPr="00BB0492">
        <w:rPr>
          <w:b/>
          <w:color w:val="FF0000"/>
        </w:rPr>
        <w:t>UNIT MUST BE MOUNTED WHERE THE DISPLAY IS CLEARLY VISIBLE TO THE DRIVER AND CO-DRIVER</w:t>
      </w:r>
      <w:r>
        <w:rPr>
          <w:b/>
          <w:color w:val="FF0000"/>
        </w:rPr>
        <w:t xml:space="preserve"> THROUGHOUT THE EVENT</w:t>
      </w:r>
      <w:r w:rsidRPr="00BB0492">
        <w:rPr>
          <w:b/>
          <w:color w:val="FF0000"/>
        </w:rPr>
        <w:t>.</w:t>
      </w:r>
    </w:p>
    <w:p w14:paraId="06D229E4" w14:textId="7C7FB78A" w:rsidR="000C310D" w:rsidRPr="00EA6B3A" w:rsidRDefault="000C310D" w:rsidP="000C310D">
      <w:pPr>
        <w:ind w:left="431"/>
        <w:rPr>
          <w:b/>
        </w:rPr>
      </w:pPr>
      <w:r w:rsidRPr="004B3A70">
        <w:rPr>
          <w:b/>
        </w:rPr>
        <w:t xml:space="preserve">Messages and indications </w:t>
      </w:r>
      <w:r>
        <w:rPr>
          <w:b/>
        </w:rPr>
        <w:t xml:space="preserve">sent and </w:t>
      </w:r>
      <w:r w:rsidRPr="004B3A70">
        <w:rPr>
          <w:b/>
        </w:rPr>
        <w:t xml:space="preserve">received via the </w:t>
      </w:r>
      <w:proofErr w:type="spellStart"/>
      <w:r w:rsidRPr="004B3A70">
        <w:rPr>
          <w:b/>
        </w:rPr>
        <w:t>Rallysafe</w:t>
      </w:r>
      <w:proofErr w:type="spellEnd"/>
      <w:r w:rsidRPr="004B3A70">
        <w:rPr>
          <w:b/>
        </w:rPr>
        <w:t xml:space="preserve"> system such as SOS, Hazard, OK, Start Time and Push To Pass </w:t>
      </w:r>
      <w:r>
        <w:rPr>
          <w:b/>
        </w:rPr>
        <w:t xml:space="preserve">shall </w:t>
      </w:r>
      <w:r w:rsidRPr="004B3A70">
        <w:rPr>
          <w:b/>
        </w:rPr>
        <w:t xml:space="preserve">have the same meaning as a physical sign or other means of communication </w:t>
      </w:r>
      <w:r>
        <w:rPr>
          <w:b/>
        </w:rPr>
        <w:t xml:space="preserve">as specified within </w:t>
      </w:r>
      <w:r w:rsidRPr="004B3A70">
        <w:rPr>
          <w:b/>
        </w:rPr>
        <w:t>the NR</w:t>
      </w:r>
      <w:r w:rsidR="00DF3F6F">
        <w:rPr>
          <w:b/>
        </w:rPr>
        <w:t>SR</w:t>
      </w:r>
      <w:r w:rsidRPr="004B3A70">
        <w:rPr>
          <w:b/>
        </w:rPr>
        <w:t xml:space="preserve"> and MUST be treated </w:t>
      </w:r>
      <w:r>
        <w:rPr>
          <w:b/>
        </w:rPr>
        <w:t>with identical status</w:t>
      </w:r>
      <w:r w:rsidRPr="004B3A70">
        <w:rPr>
          <w:b/>
        </w:rPr>
        <w:t>.</w:t>
      </w:r>
      <w:r>
        <w:rPr>
          <w:b/>
        </w:rPr>
        <w:t xml:space="preserve">  </w:t>
      </w:r>
      <w:r w:rsidRPr="00EA6B3A">
        <w:rPr>
          <w:b/>
        </w:rPr>
        <w:t xml:space="preserve">In all cases, </w:t>
      </w:r>
      <w:r>
        <w:rPr>
          <w:b/>
        </w:rPr>
        <w:t>BOTH</w:t>
      </w:r>
      <w:r w:rsidRPr="00EA6B3A">
        <w:rPr>
          <w:b/>
        </w:rPr>
        <w:t xml:space="preserve"> physical and </w:t>
      </w:r>
      <w:proofErr w:type="spellStart"/>
      <w:r>
        <w:rPr>
          <w:b/>
        </w:rPr>
        <w:t>Rallysafe</w:t>
      </w:r>
      <w:proofErr w:type="spellEnd"/>
      <w:r w:rsidRPr="00EA6B3A">
        <w:rPr>
          <w:b/>
        </w:rPr>
        <w:t xml:space="preserve"> forms of display/messaging should be used </w:t>
      </w:r>
      <w:r w:rsidRPr="004B3A70">
        <w:rPr>
          <w:b/>
          <w:u w:val="single"/>
        </w:rPr>
        <w:t>where possible</w:t>
      </w:r>
      <w:r w:rsidRPr="00EA6B3A">
        <w:rPr>
          <w:b/>
        </w:rPr>
        <w:t xml:space="preserve">. </w:t>
      </w:r>
    </w:p>
    <w:p w14:paraId="479DC900" w14:textId="77777777" w:rsidR="000C310D" w:rsidRDefault="000C310D" w:rsidP="000C310D">
      <w:pPr>
        <w:ind w:left="431"/>
      </w:pPr>
      <w:r>
        <w:t xml:space="preserve">Competitors must have a </w:t>
      </w:r>
      <w:proofErr w:type="spellStart"/>
      <w:r>
        <w:t>RallySafe</w:t>
      </w:r>
      <w:proofErr w:type="spellEnd"/>
      <w:r>
        <w:t xml:space="preserve"> wiring loom, antennas and mounting kit installed prior to Scrutiny. This is a one off purchase via the </w:t>
      </w:r>
      <w:proofErr w:type="spellStart"/>
      <w:r>
        <w:t>RallySafe</w:t>
      </w:r>
      <w:proofErr w:type="spellEnd"/>
      <w:r>
        <w:t xml:space="preserve"> web shop at </w:t>
      </w:r>
      <w:hyperlink r:id="rId28" w:history="1">
        <w:r>
          <w:rPr>
            <w:rStyle w:val="Hyperlink"/>
          </w:rPr>
          <w:t>shop.statusas.com/shop/category/</w:t>
        </w:r>
        <w:proofErr w:type="spellStart"/>
        <w:r>
          <w:rPr>
            <w:rStyle w:val="Hyperlink"/>
          </w:rPr>
          <w:t>rallysafe</w:t>
        </w:r>
        <w:proofErr w:type="spellEnd"/>
        <w:r>
          <w:rPr>
            <w:rStyle w:val="Hyperlink"/>
          </w:rPr>
          <w:t>/</w:t>
        </w:r>
      </w:hyperlink>
      <w:r>
        <w:t>.</w:t>
      </w:r>
    </w:p>
    <w:p w14:paraId="0B34CF2F" w14:textId="77777777" w:rsidR="000C310D" w:rsidRDefault="000C310D" w:rsidP="000C310D">
      <w:pPr>
        <w:ind w:left="431"/>
      </w:pPr>
      <w:r>
        <w:t xml:space="preserve">A Fitting Kit Instruction Manual is available at </w:t>
      </w:r>
      <w:hyperlink r:id="rId29" w:history="1">
        <w:r w:rsidRPr="001258A6">
          <w:rPr>
            <w:rStyle w:val="Hyperlink"/>
          </w:rPr>
          <w:t>rallysafe.com.au/competitors-tm/</w:t>
        </w:r>
      </w:hyperlink>
      <w:r>
        <w:t xml:space="preserve">. The </w:t>
      </w:r>
      <w:proofErr w:type="spellStart"/>
      <w:r>
        <w:t>RallySafe</w:t>
      </w:r>
      <w:proofErr w:type="spellEnd"/>
      <w:r>
        <w:t xml:space="preserve"> system must be wired to permanent 12v power, not via any “kill” switch.</w:t>
      </w:r>
    </w:p>
    <w:p w14:paraId="03FCEACF" w14:textId="77777777" w:rsidR="000C310D" w:rsidRDefault="000C310D" w:rsidP="000C310D">
      <w:pPr>
        <w:ind w:left="431"/>
      </w:pPr>
      <w:r>
        <w:t xml:space="preserve">A </w:t>
      </w:r>
      <w:proofErr w:type="spellStart"/>
      <w:r>
        <w:t>RallySafe</w:t>
      </w:r>
      <w:proofErr w:type="spellEnd"/>
      <w:r>
        <w:t xml:space="preserve"> unit for each competing vehicle will be available at the Event, prior to the start as per the Event Schedule.</w:t>
      </w:r>
    </w:p>
    <w:p w14:paraId="18C8CB89" w14:textId="77777777" w:rsidR="000C310D" w:rsidRDefault="000C310D" w:rsidP="000C310D">
      <w:pPr>
        <w:ind w:left="431"/>
      </w:pPr>
      <w:r>
        <w:t xml:space="preserve">Competitors should familiarise themselves with the use of the </w:t>
      </w:r>
      <w:proofErr w:type="spellStart"/>
      <w:r>
        <w:t>RallySafe</w:t>
      </w:r>
      <w:proofErr w:type="spellEnd"/>
      <w:r>
        <w:t xml:space="preserve"> unit by reference to the “Competitor User Manual” available at </w:t>
      </w:r>
      <w:hyperlink r:id="rId30" w:history="1">
        <w:r>
          <w:rPr>
            <w:rStyle w:val="Hyperlink"/>
          </w:rPr>
          <w:t>rallysafe.com.au/competitors-tm/</w:t>
        </w:r>
      </w:hyperlink>
      <w:r>
        <w:t>.</w:t>
      </w:r>
    </w:p>
    <w:p w14:paraId="6A35136B" w14:textId="77777777" w:rsidR="000C310D" w:rsidRDefault="000C310D" w:rsidP="000C310D">
      <w:pPr>
        <w:ind w:left="431"/>
      </w:pPr>
      <w:r>
        <w:t xml:space="preserve">Fitment of the </w:t>
      </w:r>
      <w:proofErr w:type="spellStart"/>
      <w:r>
        <w:t>RallySafe</w:t>
      </w:r>
      <w:proofErr w:type="spellEnd"/>
      <w:r>
        <w:t xml:space="preserve"> unit to each competing vehicle must ensure its power supply and the proper connection of all aerials are continuous from 30 minutes prior to the vehicle leaving the first Time Control of a day until the car reaches the final Time Control of that day or retires from the Event. Interruptions to the power supply or aerial connections or any other misuse of the </w:t>
      </w:r>
      <w:proofErr w:type="spellStart"/>
      <w:r>
        <w:t>RallySafe</w:t>
      </w:r>
      <w:proofErr w:type="spellEnd"/>
      <w:r>
        <w:t xml:space="preserve"> equipment may be reported to the Stewards of the Meeting, who may impose a penalty up to exclusion.</w:t>
      </w:r>
    </w:p>
    <w:p w14:paraId="1136E91C" w14:textId="77777777" w:rsidR="000C310D" w:rsidRDefault="000C310D" w:rsidP="000C310D">
      <w:pPr>
        <w:ind w:left="431"/>
      </w:pPr>
      <w:r>
        <w:t>Any misuse of the equipment will result in the Competitor being reported to the Stewards of the Meeting who may impose penalties up to exclusion.</w:t>
      </w:r>
    </w:p>
    <w:p w14:paraId="0299869B" w14:textId="77777777" w:rsidR="000C310D" w:rsidRDefault="000C310D" w:rsidP="000C310D">
      <w:pPr>
        <w:ind w:left="431"/>
      </w:pPr>
      <w:r>
        <w:t xml:space="preserve">It is solely the Competitor’s responsibility to return the </w:t>
      </w:r>
      <w:proofErr w:type="spellStart"/>
      <w:r>
        <w:t>RallySafe</w:t>
      </w:r>
      <w:proofErr w:type="spellEnd"/>
      <w:r>
        <w:t xml:space="preserve"> unit to the Event Organisers immediately after the Event.  Should a Competitor retire, they must return the </w:t>
      </w:r>
      <w:proofErr w:type="spellStart"/>
      <w:r>
        <w:t>RallySafe</w:t>
      </w:r>
      <w:proofErr w:type="spellEnd"/>
      <w:r>
        <w:t xml:space="preserve"> unit to Rally Headquarters as soon as possible.</w:t>
      </w:r>
    </w:p>
    <w:p w14:paraId="56CD9AF6" w14:textId="77777777" w:rsidR="000C310D" w:rsidRDefault="000C310D" w:rsidP="000C310D">
      <w:pPr>
        <w:ind w:left="431"/>
        <w:rPr>
          <w:rStyle w:val="Hyperlink"/>
        </w:rPr>
      </w:pPr>
      <w:r>
        <w:t xml:space="preserve">The Competitor will be responsible for reimbursing </w:t>
      </w:r>
      <w:proofErr w:type="spellStart"/>
      <w:r>
        <w:t>RallySafe</w:t>
      </w:r>
      <w:proofErr w:type="spellEnd"/>
      <w:r>
        <w:t xml:space="preserve"> for the cost of any repairs to or replacement of a </w:t>
      </w:r>
      <w:proofErr w:type="spellStart"/>
      <w:r>
        <w:t>RallySafe</w:t>
      </w:r>
      <w:proofErr w:type="spellEnd"/>
      <w:r>
        <w:t xml:space="preserve"> unit. Information on insurance against </w:t>
      </w:r>
      <w:proofErr w:type="spellStart"/>
      <w:r>
        <w:t>RallySafe</w:t>
      </w:r>
      <w:proofErr w:type="spellEnd"/>
      <w:r>
        <w:t xml:space="preserve"> unit loss or damage can be found at: </w:t>
      </w:r>
      <w:hyperlink r:id="rId31" w:history="1">
        <w:r w:rsidRPr="00C17F40">
          <w:rPr>
            <w:rStyle w:val="Hyperlink"/>
          </w:rPr>
          <w:t>shop.statusas.com/shop/category/</w:t>
        </w:r>
        <w:proofErr w:type="spellStart"/>
        <w:r w:rsidRPr="00C17F40">
          <w:rPr>
            <w:rStyle w:val="Hyperlink"/>
          </w:rPr>
          <w:t>rallysafe</w:t>
        </w:r>
        <w:proofErr w:type="spellEnd"/>
        <w:r w:rsidRPr="00C17F40">
          <w:rPr>
            <w:rStyle w:val="Hyperlink"/>
          </w:rPr>
          <w:t>/damage-waivers/</w:t>
        </w:r>
      </w:hyperlink>
      <w:commentRangeEnd w:id="81"/>
      <w:r>
        <w:rPr>
          <w:rStyle w:val="CommentReference"/>
          <w:rFonts w:ascii="Times New Roman" w:eastAsia="Times New Roman" w:hAnsi="Times New Roman" w:cs="Times New Roman"/>
        </w:rPr>
        <w:commentReference w:id="81"/>
      </w:r>
    </w:p>
    <w:p w14:paraId="2729EA08" w14:textId="4BF02FFB" w:rsidR="00150B06" w:rsidRDefault="00150B06" w:rsidP="002421DA">
      <w:pPr>
        <w:ind w:left="431"/>
        <w:rPr>
          <w:rStyle w:val="Hyperlink"/>
        </w:rPr>
      </w:pPr>
      <w:r>
        <w:rPr>
          <w:rStyle w:val="Hyperlink"/>
        </w:rPr>
        <w:br w:type="page"/>
      </w:r>
    </w:p>
    <w:p w14:paraId="46121CC3" w14:textId="20866FA7" w:rsidR="003C68E5" w:rsidRPr="0066582D" w:rsidRDefault="0066582D" w:rsidP="0066582D">
      <w:pPr>
        <w:pStyle w:val="Heading1"/>
        <w:rPr>
          <w:rFonts w:ascii="Stratum2 Black" w:hAnsi="Stratum2 Black"/>
          <w:color w:val="1F4E79" w:themeColor="accent1" w:themeShade="80"/>
          <w:sz w:val="28"/>
          <w:szCs w:val="28"/>
        </w:rPr>
      </w:pPr>
      <w:bookmarkStart w:id="82" w:name="_Toc102135202"/>
      <w:r w:rsidRPr="0066582D">
        <w:rPr>
          <w:rFonts w:ascii="Stratum2 Black" w:hAnsi="Stratum2 Black"/>
          <w:color w:val="1F4E79" w:themeColor="accent1" w:themeShade="80"/>
          <w:sz w:val="28"/>
          <w:szCs w:val="28"/>
        </w:rPr>
        <w:lastRenderedPageBreak/>
        <w:t>REMINDERS</w:t>
      </w:r>
      <w:bookmarkEnd w:id="82"/>
    </w:p>
    <w:p w14:paraId="4E9EC5F1" w14:textId="19B6D369" w:rsidR="002421DA" w:rsidRPr="0066582D" w:rsidRDefault="0066582D" w:rsidP="0066582D">
      <w:pPr>
        <w:pStyle w:val="Heading2"/>
        <w:spacing w:before="240" w:line="240" w:lineRule="auto"/>
        <w:ind w:left="1009" w:hanging="578"/>
        <w:rPr>
          <w:rFonts w:ascii="Stratum2 Black" w:hAnsi="Stratum2 Black"/>
          <w:color w:val="920000"/>
        </w:rPr>
      </w:pPr>
      <w:bookmarkStart w:id="83" w:name="_Toc102135203"/>
      <w:r w:rsidRPr="0066582D">
        <w:rPr>
          <w:rFonts w:ascii="Stratum2 Black" w:hAnsi="Stratum2 Black"/>
          <w:color w:val="920000"/>
        </w:rPr>
        <w:t>Retirements</w:t>
      </w:r>
      <w:bookmarkEnd w:id="83"/>
    </w:p>
    <w:p w14:paraId="1CC8C152" w14:textId="77777777" w:rsidR="0066582D" w:rsidRDefault="0066582D" w:rsidP="0066582D">
      <w:pPr>
        <w:pStyle w:val="BodyText"/>
        <w:ind w:left="431"/>
      </w:pPr>
      <w:r>
        <w:t>Any crew retiring from the event must submit their road cards to the Stage End Control or the Sweep Car.</w:t>
      </w:r>
    </w:p>
    <w:p w14:paraId="5CAD24FA" w14:textId="77777777" w:rsidR="0066582D" w:rsidRDefault="0066582D" w:rsidP="0066582D">
      <w:pPr>
        <w:pStyle w:val="BodyText"/>
        <w:ind w:left="431"/>
      </w:pPr>
      <w:r>
        <w:t>Accurate details of the reason for withdrawal and any damage to vehicles or other property must be supplied.  An Incident Report must be completed if a competitor or other person sustains any injuries and the organisers may require any crew to complete an Accident Report or other Motorsport Australia forms.</w:t>
      </w:r>
    </w:p>
    <w:p w14:paraId="1C1FFC68" w14:textId="7997C4B3" w:rsidR="00872B4F" w:rsidRDefault="003C6BD4" w:rsidP="00872B4F">
      <w:pPr>
        <w:pStyle w:val="BodyText"/>
        <w:ind w:left="431"/>
      </w:pPr>
      <w:r w:rsidRPr="003C6BD4">
        <w:t>Failure to comply with these conditions may result in competitors being referred to the Stewards who may consider an act as a Breach of Rules in accordance with the NCR and with further reference to these regulations.</w:t>
      </w:r>
    </w:p>
    <w:p w14:paraId="3C1C9354" w14:textId="02B6CA4A" w:rsidR="002421DA" w:rsidRPr="0066582D" w:rsidRDefault="0066582D" w:rsidP="0066582D">
      <w:pPr>
        <w:pStyle w:val="Heading2"/>
        <w:spacing w:before="240" w:line="240" w:lineRule="auto"/>
        <w:ind w:left="1009" w:hanging="578"/>
        <w:rPr>
          <w:rFonts w:ascii="Stratum2 Black" w:hAnsi="Stratum2 Black"/>
          <w:color w:val="920000"/>
        </w:rPr>
      </w:pPr>
      <w:bookmarkStart w:id="84" w:name="_Toc102135204"/>
      <w:r w:rsidRPr="0066582D">
        <w:rPr>
          <w:rFonts w:ascii="Stratum2 Black" w:hAnsi="Stratum2 Black"/>
          <w:color w:val="920000"/>
        </w:rPr>
        <w:t>Re-joining</w:t>
      </w:r>
      <w:bookmarkEnd w:id="84"/>
    </w:p>
    <w:p w14:paraId="43BB4689" w14:textId="21F61B08" w:rsidR="0066582D" w:rsidRPr="00640B75" w:rsidRDefault="003C6BD4" w:rsidP="0066582D">
      <w:pPr>
        <w:pStyle w:val="BodyText"/>
        <w:ind w:left="431"/>
        <w:rPr>
          <w:b/>
        </w:rPr>
      </w:pPr>
      <w:r w:rsidRPr="003C6BD4">
        <w:t>Re-joining in accordance with the NRSR will be permitted in this event at the discretion of the Clerk of Course.</w:t>
      </w:r>
    </w:p>
    <w:p w14:paraId="028DD4C8" w14:textId="77777777" w:rsidR="0066582D" w:rsidRPr="00640B75" w:rsidRDefault="0066582D" w:rsidP="0066582D">
      <w:pPr>
        <w:pStyle w:val="BodyText"/>
        <w:ind w:left="431"/>
        <w:rPr>
          <w:b/>
        </w:rPr>
      </w:pPr>
      <w:r w:rsidRPr="00640B75">
        <w:t>If the sweep vehicle catches up to a competitor who would normally be considered ‘out of late time’ the competitor may elect to either:</w:t>
      </w:r>
    </w:p>
    <w:p w14:paraId="1628BC6C" w14:textId="77777777" w:rsidR="0066582D" w:rsidRPr="002C57E6" w:rsidRDefault="0066582D" w:rsidP="0066582D">
      <w:pPr>
        <w:pStyle w:val="NumberedText"/>
        <w:numPr>
          <w:ilvl w:val="0"/>
          <w:numId w:val="18"/>
        </w:numPr>
        <w:ind w:left="1151"/>
        <w:rPr>
          <w:b/>
        </w:rPr>
      </w:pPr>
      <w:r w:rsidRPr="00640B75">
        <w:t xml:space="preserve">withdraw, in which case they cannot participate further in the event, and must hand in their time card and withdrawal form; or </w:t>
      </w:r>
    </w:p>
    <w:p w14:paraId="33D144D1" w14:textId="77777777" w:rsidR="0066582D" w:rsidRPr="001820A9" w:rsidRDefault="0066582D" w:rsidP="0066582D">
      <w:pPr>
        <w:pStyle w:val="NumberedText"/>
        <w:numPr>
          <w:ilvl w:val="0"/>
          <w:numId w:val="18"/>
        </w:numPr>
        <w:ind w:left="1151"/>
        <w:rPr>
          <w:b/>
        </w:rPr>
      </w:pPr>
      <w:proofErr w:type="gramStart"/>
      <w:r w:rsidRPr="00640B75">
        <w:t>request</w:t>
      </w:r>
      <w:proofErr w:type="gramEnd"/>
      <w:r w:rsidRPr="00640B75">
        <w:t xml:space="preserve"> to re-join at a future point, in which case they must hand their current time card to the sweep vehicle and then proceed to the </w:t>
      </w:r>
      <w:r>
        <w:t>S</w:t>
      </w:r>
      <w:r w:rsidRPr="00640B75">
        <w:t>er</w:t>
      </w:r>
      <w:r>
        <w:t>vice Park Time Control and make application</w:t>
      </w:r>
      <w:r w:rsidRPr="00640B75">
        <w:t xml:space="preserve"> to re-join.</w:t>
      </w:r>
    </w:p>
    <w:p w14:paraId="7E49DEA3" w14:textId="7977C590" w:rsidR="0066582D" w:rsidRPr="002C57E6" w:rsidRDefault="0066582D" w:rsidP="0066582D">
      <w:pPr>
        <w:pStyle w:val="BodyText"/>
        <w:ind w:left="431"/>
      </w:pPr>
      <w:r>
        <w:t xml:space="preserve">Any competitor, who </w:t>
      </w:r>
      <w:proofErr w:type="spellStart"/>
      <w:r>
        <w:t>rejoins</w:t>
      </w:r>
      <w:proofErr w:type="spellEnd"/>
      <w:r>
        <w:t xml:space="preserve"> the rally in accordance with the above regulations, will have stage results recorded in the results, but will not be classified as a finisher or </w:t>
      </w:r>
      <w:r w:rsidR="003C6BD4">
        <w:t xml:space="preserve">be </w:t>
      </w:r>
      <w:r>
        <w:t>eligible for any event awards.</w:t>
      </w:r>
    </w:p>
    <w:p w14:paraId="66997E5C" w14:textId="77777777" w:rsidR="0066582D" w:rsidRPr="0066582D" w:rsidRDefault="0066582D" w:rsidP="0066582D">
      <w:pPr>
        <w:pStyle w:val="Heading2"/>
        <w:spacing w:before="240" w:line="240" w:lineRule="auto"/>
        <w:ind w:left="1009" w:hanging="578"/>
        <w:rPr>
          <w:rFonts w:ascii="Stratum2 Black" w:hAnsi="Stratum2 Black"/>
          <w:color w:val="920000"/>
        </w:rPr>
      </w:pPr>
      <w:bookmarkStart w:id="85" w:name="_Toc102135205"/>
      <w:proofErr w:type="spellStart"/>
      <w:r w:rsidRPr="0066582D">
        <w:rPr>
          <w:rFonts w:ascii="Stratum2 Black" w:hAnsi="Stratum2 Black"/>
          <w:color w:val="920000"/>
        </w:rPr>
        <w:t>Pacenotes</w:t>
      </w:r>
      <w:bookmarkEnd w:id="85"/>
      <w:proofErr w:type="spellEnd"/>
    </w:p>
    <w:p w14:paraId="36BB119C" w14:textId="1B67C20F" w:rsidR="0066582D" w:rsidRPr="00AD0AE0" w:rsidRDefault="0066582D" w:rsidP="0066582D">
      <w:pPr>
        <w:ind w:left="431"/>
        <w:rPr>
          <w:rFonts w:ascii="Source Sans Pro" w:hAnsi="Source Sans Pro"/>
        </w:rPr>
      </w:pPr>
      <w:r w:rsidRPr="00AD0AE0">
        <w:rPr>
          <w:rFonts w:ascii="Source Sans Pro" w:hAnsi="Source Sans Pro"/>
        </w:rPr>
        <w:t xml:space="preserve">The use of </w:t>
      </w:r>
      <w:proofErr w:type="spellStart"/>
      <w:r w:rsidRPr="00AD0AE0">
        <w:rPr>
          <w:rFonts w:ascii="Source Sans Pro" w:hAnsi="Source Sans Pro"/>
        </w:rPr>
        <w:t>pacenotes</w:t>
      </w:r>
      <w:proofErr w:type="spellEnd"/>
      <w:r w:rsidRPr="00AD0AE0">
        <w:rPr>
          <w:rFonts w:ascii="Source Sans Pro" w:hAnsi="Source Sans Pro"/>
        </w:rPr>
        <w:t xml:space="preserve"> is banned for this Event. Any crew found with </w:t>
      </w:r>
      <w:proofErr w:type="spellStart"/>
      <w:r w:rsidRPr="00AD0AE0">
        <w:rPr>
          <w:rFonts w:ascii="Source Sans Pro" w:hAnsi="Source Sans Pro"/>
        </w:rPr>
        <w:t>pacenotes</w:t>
      </w:r>
      <w:proofErr w:type="spellEnd"/>
      <w:r w:rsidRPr="00AD0AE0">
        <w:rPr>
          <w:rFonts w:ascii="Source Sans Pro" w:hAnsi="Source Sans Pro"/>
        </w:rPr>
        <w:t xml:space="preserve"> will be reported to the Stewards</w:t>
      </w:r>
      <w:r w:rsidR="002962F0">
        <w:rPr>
          <w:rFonts w:ascii="Source Sans Pro" w:hAnsi="Source Sans Pro"/>
        </w:rPr>
        <w:t>.  The Stewards</w:t>
      </w:r>
      <w:r w:rsidRPr="00AD0AE0">
        <w:rPr>
          <w:rFonts w:ascii="Source Sans Pro" w:hAnsi="Source Sans Pro"/>
        </w:rPr>
        <w:t xml:space="preserve"> may impose a penalty up to and including </w:t>
      </w:r>
      <w:r w:rsidR="003C6BD4">
        <w:rPr>
          <w:rFonts w:ascii="Source Sans Pro" w:hAnsi="Source Sans Pro"/>
        </w:rPr>
        <w:t>disqualification</w:t>
      </w:r>
      <w:r w:rsidRPr="00AD0AE0">
        <w:rPr>
          <w:rFonts w:ascii="Source Sans Pro" w:hAnsi="Source Sans Pro"/>
        </w:rPr>
        <w:t xml:space="preserve"> from the Event.</w:t>
      </w:r>
    </w:p>
    <w:p w14:paraId="419F5D05" w14:textId="77777777" w:rsidR="0066582D" w:rsidRDefault="0066582D" w:rsidP="0066582D">
      <w:pPr>
        <w:ind w:left="431"/>
        <w:rPr>
          <w:rFonts w:ascii="Source Sans Pro" w:hAnsi="Source Sans Pro"/>
        </w:rPr>
      </w:pPr>
      <w:proofErr w:type="spellStart"/>
      <w:r w:rsidRPr="00AD0AE0">
        <w:rPr>
          <w:rFonts w:ascii="Source Sans Pro" w:hAnsi="Source Sans Pro"/>
        </w:rPr>
        <w:t>Pacenotes</w:t>
      </w:r>
      <w:proofErr w:type="spellEnd"/>
      <w:r w:rsidRPr="00AD0AE0">
        <w:rPr>
          <w:rFonts w:ascii="Source Sans Pro" w:hAnsi="Source Sans Pro"/>
        </w:rPr>
        <w:t xml:space="preserve"> shall be considered as notes in any form, other than the official documents and maps issued or authorised by the Organisers. </w:t>
      </w:r>
      <w:r>
        <w:rPr>
          <w:rFonts w:ascii="Source Sans Pro" w:hAnsi="Source Sans Pro"/>
        </w:rPr>
        <w:t xml:space="preserve"> </w:t>
      </w:r>
      <w:r w:rsidRPr="00AD0AE0">
        <w:rPr>
          <w:rFonts w:ascii="Source Sans Pro" w:hAnsi="Source Sans Pro"/>
        </w:rPr>
        <w:t>Observers may be placed along the route to monitor compliance.</w:t>
      </w:r>
    </w:p>
    <w:p w14:paraId="7FA21F56" w14:textId="5333D76F" w:rsidR="00150B06" w:rsidRDefault="00150B06" w:rsidP="0066582D">
      <w:pPr>
        <w:ind w:left="431"/>
        <w:rPr>
          <w:rFonts w:ascii="Source Sans Pro" w:hAnsi="Source Sans Pro"/>
        </w:rPr>
      </w:pPr>
      <w:r>
        <w:rPr>
          <w:rFonts w:ascii="Source Sans Pro" w:hAnsi="Source Sans Pro"/>
        </w:rPr>
        <w:br w:type="page"/>
      </w:r>
    </w:p>
    <w:p w14:paraId="33B1DB6D" w14:textId="20CCD871" w:rsidR="002421DA" w:rsidRPr="0066582D" w:rsidRDefault="0066582D" w:rsidP="0066582D">
      <w:pPr>
        <w:pStyle w:val="Heading1"/>
        <w:rPr>
          <w:rFonts w:ascii="Stratum2 Black" w:hAnsi="Stratum2 Black"/>
          <w:color w:val="1F4E79" w:themeColor="accent1" w:themeShade="80"/>
          <w:sz w:val="28"/>
          <w:szCs w:val="28"/>
        </w:rPr>
      </w:pPr>
      <w:bookmarkStart w:id="86" w:name="_Toc102135206"/>
      <w:r w:rsidRPr="0066582D">
        <w:rPr>
          <w:rFonts w:ascii="Stratum2 Black" w:hAnsi="Stratum2 Black"/>
          <w:color w:val="1F4E79" w:themeColor="accent1" w:themeShade="80"/>
          <w:sz w:val="28"/>
          <w:szCs w:val="28"/>
        </w:rPr>
        <w:lastRenderedPageBreak/>
        <w:t>W</w:t>
      </w:r>
      <w:r>
        <w:rPr>
          <w:rFonts w:ascii="Stratum2 Black" w:hAnsi="Stratum2 Black"/>
          <w:color w:val="1F4E79" w:themeColor="accent1" w:themeShade="80"/>
          <w:sz w:val="28"/>
          <w:szCs w:val="28"/>
        </w:rPr>
        <w:t xml:space="preserve">ORKPLACE </w:t>
      </w:r>
      <w:r w:rsidRPr="0066582D">
        <w:rPr>
          <w:rFonts w:ascii="Stratum2 Black" w:hAnsi="Stratum2 Black"/>
          <w:color w:val="1F4E79" w:themeColor="accent1" w:themeShade="80"/>
          <w:sz w:val="28"/>
          <w:szCs w:val="28"/>
        </w:rPr>
        <w:t>H</w:t>
      </w:r>
      <w:r>
        <w:rPr>
          <w:rFonts w:ascii="Stratum2 Black" w:hAnsi="Stratum2 Black"/>
          <w:color w:val="1F4E79" w:themeColor="accent1" w:themeShade="80"/>
          <w:sz w:val="28"/>
          <w:szCs w:val="28"/>
        </w:rPr>
        <w:t xml:space="preserve">EALTH &amp; </w:t>
      </w:r>
      <w:r w:rsidRPr="0066582D">
        <w:rPr>
          <w:rFonts w:ascii="Stratum2 Black" w:hAnsi="Stratum2 Black"/>
          <w:color w:val="1F4E79" w:themeColor="accent1" w:themeShade="80"/>
          <w:sz w:val="28"/>
          <w:szCs w:val="28"/>
        </w:rPr>
        <w:t>S</w:t>
      </w:r>
      <w:r>
        <w:rPr>
          <w:rFonts w:ascii="Stratum2 Black" w:hAnsi="Stratum2 Black"/>
          <w:color w:val="1F4E79" w:themeColor="accent1" w:themeShade="80"/>
          <w:sz w:val="28"/>
          <w:szCs w:val="28"/>
        </w:rPr>
        <w:t>AFETY</w:t>
      </w:r>
      <w:r w:rsidRPr="0066582D">
        <w:rPr>
          <w:rFonts w:ascii="Stratum2 Black" w:hAnsi="Stratum2 Black"/>
          <w:color w:val="1F4E79" w:themeColor="accent1" w:themeShade="80"/>
          <w:sz w:val="28"/>
          <w:szCs w:val="28"/>
        </w:rPr>
        <w:t xml:space="preserve"> ADVICE FOR ENTRANTS </w:t>
      </w:r>
      <w:r>
        <w:rPr>
          <w:rFonts w:ascii="Stratum2 Black" w:hAnsi="Stratum2 Black"/>
          <w:color w:val="1F4E79" w:themeColor="accent1" w:themeShade="80"/>
          <w:sz w:val="28"/>
          <w:szCs w:val="28"/>
        </w:rPr>
        <w:t>&amp;</w:t>
      </w:r>
      <w:r w:rsidRPr="0066582D">
        <w:rPr>
          <w:rFonts w:ascii="Stratum2 Black" w:hAnsi="Stratum2 Black"/>
          <w:color w:val="1F4E79" w:themeColor="accent1" w:themeShade="80"/>
          <w:sz w:val="28"/>
          <w:szCs w:val="28"/>
        </w:rPr>
        <w:t xml:space="preserve"> SERVICE CREWS</w:t>
      </w:r>
      <w:bookmarkEnd w:id="86"/>
    </w:p>
    <w:p w14:paraId="146D0ED1" w14:textId="77777777" w:rsidR="0066582D" w:rsidRPr="004D48F2" w:rsidRDefault="0066582D" w:rsidP="0066582D">
      <w:pPr>
        <w:pStyle w:val="BodyText"/>
        <w:ind w:left="432"/>
      </w:pPr>
      <w:r w:rsidRPr="004D48F2">
        <w:t>All personnel are asked to assess the risks associated with any practice that they are involved with, and take action to minimise the potential injury to themselves and any other personnel.</w:t>
      </w:r>
    </w:p>
    <w:p w14:paraId="36DE2D4F" w14:textId="77777777" w:rsidR="0066582D" w:rsidRDefault="0066582D" w:rsidP="0066582D">
      <w:pPr>
        <w:pStyle w:val="BodyText"/>
        <w:ind w:left="432"/>
      </w:pPr>
      <w:r>
        <w:t>Please observe the following rules to assist our event to be a safe one.</w:t>
      </w:r>
    </w:p>
    <w:p w14:paraId="047D112F" w14:textId="77777777" w:rsidR="0066582D" w:rsidRDefault="0066582D" w:rsidP="0066582D">
      <w:pPr>
        <w:pStyle w:val="BodyText"/>
        <w:numPr>
          <w:ilvl w:val="0"/>
          <w:numId w:val="21"/>
        </w:numPr>
        <w:ind w:left="1512"/>
      </w:pPr>
      <w:r>
        <w:t>No smoking within the service park</w:t>
      </w:r>
    </w:p>
    <w:p w14:paraId="4D08F79D" w14:textId="46C31191" w:rsidR="0066582D" w:rsidRDefault="0066582D" w:rsidP="0066582D">
      <w:pPr>
        <w:pStyle w:val="BodyText"/>
        <w:numPr>
          <w:ilvl w:val="0"/>
          <w:numId w:val="21"/>
        </w:numPr>
        <w:ind w:left="1512"/>
        <w:jc w:val="left"/>
      </w:pPr>
      <w:r>
        <w:t xml:space="preserve">Use </w:t>
      </w:r>
      <w:r w:rsidRPr="003B2EB1">
        <w:t xml:space="preserve">a liquid proof ground </w:t>
      </w:r>
      <w:r>
        <w:t>sheet</w:t>
      </w:r>
      <w:r w:rsidRPr="003B2EB1">
        <w:t xml:space="preserve"> beneath the car during all </w:t>
      </w:r>
      <w:r w:rsidRPr="004D48F2">
        <w:t>servi</w:t>
      </w:r>
      <w:r w:rsidR="002962F0">
        <w:t>cing and re-fuelling operations</w:t>
      </w:r>
    </w:p>
    <w:p w14:paraId="6C101D12" w14:textId="77777777" w:rsidR="0066582D" w:rsidRDefault="0066582D" w:rsidP="0066582D">
      <w:pPr>
        <w:pStyle w:val="BodyText"/>
        <w:numPr>
          <w:ilvl w:val="0"/>
          <w:numId w:val="21"/>
        </w:numPr>
        <w:ind w:left="1512"/>
      </w:pPr>
      <w:r>
        <w:t>Jack stands must be used when working under vehicle</w:t>
      </w:r>
    </w:p>
    <w:p w14:paraId="41382FFA" w14:textId="77777777" w:rsidR="0066582D" w:rsidRDefault="0066582D" w:rsidP="0066582D">
      <w:pPr>
        <w:pStyle w:val="BodyText"/>
        <w:numPr>
          <w:ilvl w:val="0"/>
          <w:numId w:val="21"/>
        </w:numPr>
        <w:ind w:left="1512"/>
      </w:pPr>
      <w:r>
        <w:t>Suitable fire extinguisher required to be readily available when refuelling</w:t>
      </w:r>
    </w:p>
    <w:p w14:paraId="74A113FB" w14:textId="259FA8B0" w:rsidR="00324B4E" w:rsidRDefault="00324B4E" w:rsidP="00324B4E">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rPr>
          <w:b/>
          <w:i/>
        </w:rPr>
      </w:pPr>
      <w:r w:rsidRPr="007439EF">
        <w:rPr>
          <w:b/>
          <w:i/>
        </w:rPr>
        <w:t xml:space="preserve">Prior to the event, please consider how the above will impact all aspects of your team’s involvement and come prepared to comply with the provisions on the day of the event.  Non-compliance places the </w:t>
      </w:r>
      <w:r w:rsidR="00086286">
        <w:rPr>
          <w:b/>
          <w:i/>
        </w:rPr>
        <w:t xml:space="preserve">safety, </w:t>
      </w:r>
      <w:r w:rsidRPr="007439EF">
        <w:rPr>
          <w:b/>
          <w:i/>
        </w:rPr>
        <w:t>health and wellbeing of yourselves, other crews, officials and volunteers at risk.</w:t>
      </w:r>
    </w:p>
    <w:p w14:paraId="58A58C29" w14:textId="77777777" w:rsidR="00150B06" w:rsidRDefault="00150B06" w:rsidP="00150B06">
      <w:pPr>
        <w:pStyle w:val="BodyText"/>
      </w:pPr>
    </w:p>
    <w:p w14:paraId="2E837CD2" w14:textId="04E41A28" w:rsidR="002161FB" w:rsidRDefault="002161FB" w:rsidP="002161FB">
      <w:pPr>
        <w:pStyle w:val="BodyText"/>
        <w:ind w:left="432"/>
      </w:pPr>
      <w:r>
        <w:br w:type="page"/>
      </w:r>
    </w:p>
    <w:p w14:paraId="6A027EC6" w14:textId="77777777" w:rsidR="00F57F74" w:rsidRPr="00F57F74" w:rsidRDefault="00F57F74" w:rsidP="00F57F74">
      <w:pPr>
        <w:pStyle w:val="Heading1"/>
        <w:rPr>
          <w:rFonts w:ascii="Stratum2 Black" w:hAnsi="Stratum2 Black"/>
          <w:color w:val="1F4E79" w:themeColor="accent1" w:themeShade="80"/>
          <w:sz w:val="28"/>
          <w:szCs w:val="28"/>
        </w:rPr>
      </w:pPr>
      <w:bookmarkStart w:id="87" w:name="_Toc102135207"/>
      <w:commentRangeStart w:id="88"/>
      <w:r w:rsidRPr="00F57F74">
        <w:rPr>
          <w:rFonts w:ascii="Stratum2 Black" w:hAnsi="Stratum2 Black"/>
          <w:color w:val="1F4E79" w:themeColor="accent1" w:themeShade="80"/>
          <w:sz w:val="28"/>
          <w:szCs w:val="28"/>
        </w:rPr>
        <w:lastRenderedPageBreak/>
        <w:t>AWARDS</w:t>
      </w:r>
      <w:commentRangeEnd w:id="88"/>
      <w:r w:rsidRPr="00F57F74">
        <w:rPr>
          <w:rFonts w:ascii="Stratum2 Black" w:hAnsi="Stratum2 Black"/>
          <w:color w:val="1F4E79" w:themeColor="accent1" w:themeShade="80"/>
          <w:sz w:val="28"/>
          <w:szCs w:val="28"/>
        </w:rPr>
        <w:commentReference w:id="88"/>
      </w:r>
      <w:bookmarkEnd w:id="87"/>
    </w:p>
    <w:p w14:paraId="53692FC6"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pPr>
      <w:r>
        <w:t>Awards or trophies will be presented to both the driver and co-driver who are eligible for:</w:t>
      </w:r>
    </w:p>
    <w:p w14:paraId="055AA4D6" w14:textId="64BF7BF9" w:rsidR="00F57F74" w:rsidRPr="00F57F74" w:rsidRDefault="00350D84" w:rsidP="00F57F74">
      <w:pPr>
        <w:pStyle w:val="Heading2"/>
        <w:spacing w:before="240" w:line="240" w:lineRule="auto"/>
        <w:ind w:left="1009" w:hanging="578"/>
        <w:rPr>
          <w:rFonts w:ascii="Stratum2 Black" w:hAnsi="Stratum2 Black"/>
          <w:color w:val="920000"/>
        </w:rPr>
      </w:pPr>
      <w:bookmarkStart w:id="89" w:name="_Toc102135208"/>
      <w:r>
        <w:rPr>
          <w:rFonts w:ascii="Stratum2 Black" w:hAnsi="Stratum2 Black"/>
          <w:color w:val="920000"/>
        </w:rPr>
        <w:t>Clubman Rally Series Awards</w:t>
      </w:r>
      <w:bookmarkEnd w:id="89"/>
    </w:p>
    <w:p w14:paraId="781A1F65" w14:textId="77777777" w:rsidR="00804C2C" w:rsidRDefault="00804C2C" w:rsidP="00804C2C">
      <w:pPr>
        <w:pStyle w:val="BodyText"/>
        <w:ind w:left="431"/>
      </w:pPr>
      <w:r>
        <w:t xml:space="preserve">Outright 1st, 2nd, 3rd </w:t>
      </w:r>
    </w:p>
    <w:p w14:paraId="1D33526A" w14:textId="77777777" w:rsidR="00804C2C" w:rsidRDefault="00804C2C" w:rsidP="00804C2C">
      <w:pPr>
        <w:pStyle w:val="BodyText"/>
        <w:tabs>
          <w:tab w:val="clear" w:pos="720"/>
          <w:tab w:val="clear" w:pos="1134"/>
          <w:tab w:val="clear" w:pos="1440"/>
          <w:tab w:val="clear" w:pos="2880"/>
          <w:tab w:val="clear" w:pos="3600"/>
          <w:tab w:val="clear" w:pos="4320"/>
          <w:tab w:val="clear" w:pos="5040"/>
          <w:tab w:val="clear" w:pos="5760"/>
          <w:tab w:val="clear" w:pos="6480"/>
          <w:tab w:val="clear" w:pos="7200"/>
          <w:tab w:val="clear" w:pos="7920"/>
          <w:tab w:val="clear" w:pos="8640"/>
        </w:tabs>
        <w:ind w:left="431"/>
      </w:pPr>
      <w:r>
        <w:t xml:space="preserve">Categories - </w:t>
      </w:r>
      <w:r>
        <w:tab/>
        <w:t>1st 2WD</w:t>
      </w:r>
    </w:p>
    <w:p w14:paraId="36BB4E23" w14:textId="54ED7590" w:rsidR="00804C2C" w:rsidRDefault="00804C2C" w:rsidP="00804C2C">
      <w:pPr>
        <w:pStyle w:val="BodyText"/>
        <w:tabs>
          <w:tab w:val="clear" w:pos="720"/>
          <w:tab w:val="clear" w:pos="1134"/>
          <w:tab w:val="clear" w:pos="1440"/>
          <w:tab w:val="clear" w:pos="2880"/>
          <w:tab w:val="clear" w:pos="3600"/>
          <w:tab w:val="clear" w:pos="4320"/>
          <w:tab w:val="clear" w:pos="5040"/>
          <w:tab w:val="clear" w:pos="5760"/>
          <w:tab w:val="clear" w:pos="6480"/>
          <w:tab w:val="clear" w:pos="7200"/>
          <w:tab w:val="clear" w:pos="7920"/>
          <w:tab w:val="clear" w:pos="8640"/>
        </w:tabs>
        <w:ind w:left="431"/>
      </w:pPr>
      <w:r>
        <w:tab/>
        <w:t>1st 4WD</w:t>
      </w:r>
    </w:p>
    <w:p w14:paraId="754B4C5A" w14:textId="77777777" w:rsidR="00804C2C" w:rsidRDefault="00804C2C" w:rsidP="00804C2C">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1B0388F3" w14:textId="60F2AD9A" w:rsidR="00F57F74" w:rsidRPr="00F57F74" w:rsidRDefault="00804C2C" w:rsidP="00F57F74">
      <w:pPr>
        <w:pStyle w:val="Heading2"/>
        <w:spacing w:before="240" w:line="240" w:lineRule="auto"/>
        <w:ind w:left="1009" w:hanging="578"/>
        <w:rPr>
          <w:rFonts w:ascii="Stratum2 Black" w:hAnsi="Stratum2 Black"/>
          <w:color w:val="920000"/>
        </w:rPr>
      </w:pPr>
      <w:bookmarkStart w:id="90" w:name="_Toc102135209"/>
      <w:r>
        <w:rPr>
          <w:rFonts w:ascii="Stratum2 Black" w:hAnsi="Stratum2 Black"/>
          <w:color w:val="920000"/>
        </w:rPr>
        <w:t>Hyundai Rally Series Awards</w:t>
      </w:r>
      <w:bookmarkEnd w:id="90"/>
    </w:p>
    <w:p w14:paraId="3645F952" w14:textId="77777777" w:rsidR="00804C2C" w:rsidRPr="00804C2C" w:rsidRDefault="00804C2C" w:rsidP="00804C2C">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r w:rsidRPr="00804C2C">
        <w:t xml:space="preserve">Outright 1st, 2nd, 3rd </w:t>
      </w:r>
    </w:p>
    <w:p w14:paraId="357A9422" w14:textId="77777777" w:rsidR="00804C2C" w:rsidRPr="00804C2C" w:rsidRDefault="00804C2C" w:rsidP="00804C2C">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27"/>
        </w:tabs>
        <w:ind w:left="431"/>
      </w:pPr>
      <w:r w:rsidRPr="00804C2C">
        <w:t xml:space="preserve">Categories - </w:t>
      </w:r>
      <w:r w:rsidRPr="00804C2C">
        <w:tab/>
        <w:t>1st Excel</w:t>
      </w:r>
    </w:p>
    <w:p w14:paraId="45E32601" w14:textId="77777777" w:rsidR="00804C2C" w:rsidRPr="00804C2C" w:rsidRDefault="00804C2C" w:rsidP="00804C2C">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27"/>
        </w:tabs>
        <w:ind w:left="431"/>
      </w:pPr>
      <w:r w:rsidRPr="00804C2C">
        <w:tab/>
        <w:t>1st Open</w:t>
      </w:r>
    </w:p>
    <w:p w14:paraId="34E0E2B8" w14:textId="77777777" w:rsidR="00F57F74" w:rsidRPr="008C29B8"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rPr>
          <w:b/>
        </w:rPr>
      </w:pPr>
    </w:p>
    <w:p w14:paraId="326685B6" w14:textId="77777777" w:rsidR="00F57F74" w:rsidRPr="001623F1"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b/>
        </w:rPr>
      </w:pPr>
      <w:r>
        <w:t>Should there be less than 3 entries in a class or category the organisers reserve the right to combine or not award for those classes or categories.</w:t>
      </w:r>
    </w:p>
    <w:p w14:paraId="704A84E7" w14:textId="77777777" w:rsidR="00C912C2" w:rsidRDefault="00C912C2"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78E25B02" w14:textId="6406BC15" w:rsidR="000C310D" w:rsidRPr="00F57F74" w:rsidRDefault="000C310D" w:rsidP="000C310D">
      <w:pPr>
        <w:pStyle w:val="Heading2"/>
        <w:spacing w:before="240" w:line="240" w:lineRule="auto"/>
        <w:ind w:left="1009" w:hanging="578"/>
        <w:rPr>
          <w:rFonts w:ascii="Stratum2 Black" w:hAnsi="Stratum2 Black"/>
          <w:color w:val="920000"/>
        </w:rPr>
      </w:pPr>
      <w:bookmarkStart w:id="91" w:name="_Toc102135210"/>
      <w:commentRangeStart w:id="92"/>
      <w:r>
        <w:rPr>
          <w:rFonts w:ascii="Stratum2 Black" w:hAnsi="Stratum2 Black"/>
          <w:color w:val="920000"/>
        </w:rPr>
        <w:t>Regularity Rally</w:t>
      </w:r>
      <w:bookmarkEnd w:id="91"/>
    </w:p>
    <w:p w14:paraId="1ECA4BAC" w14:textId="77777777" w:rsidR="000C310D" w:rsidRDefault="000C310D" w:rsidP="000C310D">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pPr>
      <w:r>
        <w:t>Each crew member will be presented with a Certificate of Participation</w:t>
      </w:r>
      <w:commentRangeEnd w:id="92"/>
      <w:r>
        <w:rPr>
          <w:rStyle w:val="CommentReference"/>
          <w:rFonts w:ascii="Times New Roman" w:hAnsi="Times New Roman"/>
          <w:bCs w:val="0"/>
          <w:snapToGrid/>
          <w:color w:val="auto"/>
        </w:rPr>
        <w:commentReference w:id="92"/>
      </w:r>
    </w:p>
    <w:p w14:paraId="13D1F64B" w14:textId="77777777" w:rsidR="000C310D" w:rsidRDefault="000C310D" w:rsidP="00273A5A">
      <w:pPr>
        <w:ind w:left="432"/>
      </w:pPr>
    </w:p>
    <w:p w14:paraId="082BCF62" w14:textId="77777777" w:rsidR="00017F47" w:rsidRPr="00017F47" w:rsidRDefault="00017F47" w:rsidP="00017F47">
      <w:pPr>
        <w:pStyle w:val="Heading2"/>
        <w:spacing w:before="240" w:line="240" w:lineRule="auto"/>
        <w:ind w:left="1009" w:hanging="578"/>
        <w:rPr>
          <w:rFonts w:ascii="Stratum2 Black" w:hAnsi="Stratum2 Black"/>
          <w:color w:val="920000"/>
          <w:highlight w:val="yellow"/>
        </w:rPr>
      </w:pPr>
      <w:bookmarkStart w:id="93" w:name="_Toc71125773"/>
      <w:bookmarkStart w:id="94" w:name="_Toc102135211"/>
      <w:r w:rsidRPr="00017F47">
        <w:rPr>
          <w:rFonts w:ascii="Stratum2 Black" w:hAnsi="Stratum2 Black"/>
          <w:color w:val="920000"/>
          <w:highlight w:val="yellow"/>
        </w:rPr>
        <w:t>Open</w:t>
      </w:r>
      <w:bookmarkEnd w:id="93"/>
      <w:bookmarkEnd w:id="94"/>
    </w:p>
    <w:p w14:paraId="13BF879F" w14:textId="77777777" w:rsidR="00017F47" w:rsidRPr="00017F47" w:rsidRDefault="00017F47" w:rsidP="00017F4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6521"/>
        </w:tabs>
        <w:spacing w:line="216" w:lineRule="auto"/>
        <w:ind w:left="431"/>
        <w:rPr>
          <w:highlight w:val="yellow"/>
        </w:rPr>
      </w:pPr>
      <w:r w:rsidRPr="00017F47">
        <w:rPr>
          <w:highlight w:val="yellow"/>
        </w:rPr>
        <w:t xml:space="preserve">Outright - </w:t>
      </w:r>
      <w:r w:rsidRPr="00017F47">
        <w:rPr>
          <w:highlight w:val="yellow"/>
        </w:rPr>
        <w:tab/>
        <w:t>1</w:t>
      </w:r>
      <w:r w:rsidRPr="00017F47">
        <w:rPr>
          <w:highlight w:val="yellow"/>
          <w:vertAlign w:val="superscript"/>
        </w:rPr>
        <w:t>st</w:t>
      </w:r>
      <w:r w:rsidRPr="00017F47">
        <w:rPr>
          <w:highlight w:val="yellow"/>
        </w:rPr>
        <w:t>, 2</w:t>
      </w:r>
      <w:r w:rsidRPr="00017F47">
        <w:rPr>
          <w:highlight w:val="yellow"/>
          <w:vertAlign w:val="superscript"/>
        </w:rPr>
        <w:t>nd</w:t>
      </w:r>
      <w:r w:rsidRPr="00017F47">
        <w:rPr>
          <w:highlight w:val="yellow"/>
        </w:rPr>
        <w:t>, 3</w:t>
      </w:r>
      <w:r w:rsidRPr="00017F47">
        <w:rPr>
          <w:highlight w:val="yellow"/>
          <w:vertAlign w:val="superscript"/>
        </w:rPr>
        <w:t>rd</w:t>
      </w:r>
    </w:p>
    <w:p w14:paraId="35C287E6" w14:textId="77777777" w:rsidR="00017F47" w:rsidRPr="00017F47" w:rsidRDefault="00017F47" w:rsidP="00017F4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16" w:lineRule="auto"/>
        <w:ind w:left="431"/>
        <w:rPr>
          <w:b/>
          <w:highlight w:val="yellow"/>
        </w:rPr>
      </w:pPr>
    </w:p>
    <w:p w14:paraId="02E451AF" w14:textId="77777777" w:rsidR="00017F47" w:rsidRPr="001623F1" w:rsidRDefault="00017F47" w:rsidP="00017F4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rPr>
          <w:b/>
        </w:rPr>
      </w:pPr>
      <w:r w:rsidRPr="00017F47">
        <w:rPr>
          <w:highlight w:val="yellow"/>
        </w:rPr>
        <w:t>Should there be less than 3 entries in a class or category the organisers reserve the right to combine or not award for those classes or categories.</w:t>
      </w:r>
    </w:p>
    <w:p w14:paraId="5FE4619F" w14:textId="77777777" w:rsidR="00017F47" w:rsidRDefault="00017F47" w:rsidP="00017F4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5781F8E9" w14:textId="77777777" w:rsidR="00017F47" w:rsidRDefault="00017F47" w:rsidP="00017F4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648ED414" w14:textId="77777777" w:rsidR="00017F47" w:rsidRDefault="00017F47" w:rsidP="00017F47">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r>
        <w:t>The Organisers reserve the right to add to these awards.</w:t>
      </w:r>
    </w:p>
    <w:p w14:paraId="4AE8B1DF" w14:textId="77777777" w:rsidR="00017F47" w:rsidRDefault="00017F47" w:rsidP="00273A5A">
      <w:pPr>
        <w:ind w:left="432"/>
      </w:pPr>
    </w:p>
    <w:p w14:paraId="3FE651F0" w14:textId="32C8BE25" w:rsidR="00F57F74" w:rsidRDefault="00F57F74">
      <w:r>
        <w:br w:type="page"/>
      </w:r>
    </w:p>
    <w:p w14:paraId="3A5DBA4B" w14:textId="3F364F5B" w:rsidR="00F57F74" w:rsidRPr="00F57F74" w:rsidRDefault="00F57F74" w:rsidP="00F57F74">
      <w:pPr>
        <w:pStyle w:val="Heading1"/>
        <w:numPr>
          <w:ilvl w:val="0"/>
          <w:numId w:val="0"/>
        </w:numPr>
        <w:rPr>
          <w:rFonts w:ascii="Stratum2 Black" w:hAnsi="Stratum2 Black"/>
          <w:caps/>
          <w:color w:val="1F4E79" w:themeColor="accent1" w:themeShade="80"/>
          <w:sz w:val="28"/>
          <w:szCs w:val="28"/>
        </w:rPr>
      </w:pPr>
      <w:bookmarkStart w:id="95" w:name="_Toc102135212"/>
      <w:r w:rsidRPr="00F57F74">
        <w:rPr>
          <w:rFonts w:ascii="Stratum2 Black" w:hAnsi="Stratum2 Black"/>
          <w:caps/>
          <w:color w:val="1F4E79" w:themeColor="accent1" w:themeShade="80"/>
          <w:sz w:val="28"/>
          <w:szCs w:val="28"/>
        </w:rPr>
        <w:lastRenderedPageBreak/>
        <w:t>Appendix A – Town Map / Rally H</w:t>
      </w:r>
      <w:r w:rsidR="002962F0">
        <w:rPr>
          <w:rFonts w:ascii="Stratum2 Black" w:hAnsi="Stratum2 Black"/>
          <w:caps/>
          <w:color w:val="1F4E79" w:themeColor="accent1" w:themeShade="80"/>
          <w:sz w:val="28"/>
          <w:szCs w:val="28"/>
        </w:rPr>
        <w:t>EADQUARTERS</w:t>
      </w:r>
      <w:r w:rsidRPr="00F57F74">
        <w:rPr>
          <w:rFonts w:ascii="Stratum2 Black" w:hAnsi="Stratum2 Black"/>
          <w:caps/>
          <w:color w:val="1F4E79" w:themeColor="accent1" w:themeShade="80"/>
          <w:sz w:val="28"/>
          <w:szCs w:val="28"/>
        </w:rPr>
        <w:t xml:space="preserve"> location Map</w:t>
      </w:r>
      <w:bookmarkEnd w:id="95"/>
    </w:p>
    <w:p w14:paraId="38C0977A" w14:textId="77777777" w:rsidR="00F57F74" w:rsidRP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4F80010E" w14:textId="0E44BAA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r>
        <w:t>(Include in here the details of all relevant locations including service park, Rally H</w:t>
      </w:r>
      <w:r w:rsidR="002962F0">
        <w:t>eadquarters</w:t>
      </w:r>
      <w:r>
        <w:t xml:space="preserve">, Scrutineering venues etc. And don’t forget your local area sponsors) </w:t>
      </w:r>
    </w:p>
    <w:p w14:paraId="7CB558D7" w14:textId="77777777" w:rsidR="00F57F74" w:rsidRDefault="00F57F74" w:rsidP="00F57F74">
      <w:pPr>
        <w:pStyle w:val="BodyText"/>
        <w:tabs>
          <w:tab w:val="clear" w:pos="720"/>
          <w:tab w:val="clear" w:pos="1134"/>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31"/>
      </w:pPr>
    </w:p>
    <w:p w14:paraId="5A334EA8" w14:textId="22D46990" w:rsidR="00F57F74" w:rsidRDefault="00F57F74">
      <w:pPr>
        <w:rPr>
          <w:rFonts w:ascii="Source Sans Pro" w:eastAsia="Times New Roman" w:hAnsi="Source Sans Pro" w:cs="Times New Roman"/>
          <w:bCs/>
          <w:snapToGrid w:val="0"/>
          <w:color w:val="000000"/>
          <w:szCs w:val="20"/>
        </w:rPr>
      </w:pPr>
      <w:r>
        <w:br w:type="page"/>
      </w:r>
    </w:p>
    <w:p w14:paraId="7528CD66" w14:textId="77777777" w:rsidR="00F57F74" w:rsidRPr="00F57F74" w:rsidRDefault="00F57F74" w:rsidP="00F57F74">
      <w:pPr>
        <w:pStyle w:val="Heading1"/>
        <w:numPr>
          <w:ilvl w:val="0"/>
          <w:numId w:val="0"/>
        </w:numPr>
        <w:rPr>
          <w:rFonts w:ascii="Stratum2 Black" w:hAnsi="Stratum2 Black"/>
          <w:caps/>
          <w:color w:val="1F4E79" w:themeColor="accent1" w:themeShade="80"/>
          <w:sz w:val="28"/>
          <w:szCs w:val="28"/>
        </w:rPr>
      </w:pPr>
      <w:bookmarkStart w:id="96" w:name="_Toc102135213"/>
      <w:r w:rsidRPr="00F57F74">
        <w:rPr>
          <w:rFonts w:ascii="Stratum2 Black" w:hAnsi="Stratum2 Black"/>
          <w:caps/>
          <w:color w:val="1F4E79" w:themeColor="accent1" w:themeShade="80"/>
          <w:sz w:val="28"/>
          <w:szCs w:val="28"/>
        </w:rPr>
        <w:lastRenderedPageBreak/>
        <w:t>Appendix B – Vehicle Numbering and signage requirements</w:t>
      </w:r>
      <w:bookmarkEnd w:id="96"/>
      <w:r w:rsidRPr="00F57F74">
        <w:rPr>
          <w:rFonts w:ascii="Stratum2 Black" w:hAnsi="Stratum2 Black"/>
          <w:caps/>
          <w:color w:val="1F4E79" w:themeColor="accent1" w:themeShade="80"/>
          <w:sz w:val="28"/>
          <w:szCs w:val="28"/>
        </w:rPr>
        <w:t xml:space="preserve"> </w:t>
      </w:r>
    </w:p>
    <w:p w14:paraId="3B9ED1E0" w14:textId="5D2C9D98" w:rsidR="002273E8" w:rsidRDefault="002273E8" w:rsidP="002273E8">
      <w:pPr>
        <w:rPr>
          <w:rFonts w:eastAsia="Times New Roman" w:cstheme="minorHAnsi"/>
          <w:color w:val="000000"/>
          <w:shd w:val="clear" w:color="auto" w:fill="FFFF00"/>
          <w:lang w:eastAsia="en-AU"/>
        </w:rPr>
      </w:pPr>
      <w:r w:rsidRPr="003E75B7">
        <w:rPr>
          <w:rFonts w:eastAsia="Times New Roman" w:cstheme="minorHAnsi"/>
          <w:color w:val="000000"/>
          <w:lang w:eastAsia="en-AU"/>
        </w:rPr>
        <w:t>[</w:t>
      </w:r>
      <w:r>
        <w:rPr>
          <w:rFonts w:eastAsia="Times New Roman" w:cstheme="minorHAnsi"/>
          <w:color w:val="000000"/>
          <w:shd w:val="clear" w:color="auto" w:fill="FFFF00"/>
          <w:lang w:eastAsia="en-AU"/>
        </w:rPr>
        <w:t>The below is for events that solely contain CRS and/or HRS rounds.  See the NSWRC template when combined with other Series.</w:t>
      </w:r>
      <w:r w:rsidRPr="003E75B7">
        <w:rPr>
          <w:rFonts w:eastAsia="Times New Roman" w:cstheme="minorHAnsi"/>
          <w:color w:val="000000"/>
          <w:shd w:val="clear" w:color="auto" w:fill="FFFF00"/>
          <w:lang w:eastAsia="en-AU"/>
        </w:rPr>
        <w:t>]</w:t>
      </w:r>
    </w:p>
    <w:p w14:paraId="2B09D6ED" w14:textId="77777777" w:rsidR="002273E8" w:rsidRPr="008C1824" w:rsidRDefault="002273E8" w:rsidP="002273E8">
      <w:pPr>
        <w:spacing w:before="120" w:line="240" w:lineRule="auto"/>
        <w:rPr>
          <w:rFonts w:eastAsia="Times New Roman" w:cstheme="minorHAnsi"/>
          <w:lang w:eastAsia="en-AU"/>
        </w:rPr>
      </w:pPr>
      <w:r w:rsidRPr="008C1824">
        <w:rPr>
          <w:rFonts w:eastAsia="Times New Roman" w:cstheme="minorHAnsi"/>
          <w:color w:val="000000"/>
          <w:lang w:eastAsia="en-AU"/>
        </w:rPr>
        <w:t>The following vehicle signage is required for all vehicles contesting Rally NSW Series events.</w:t>
      </w:r>
    </w:p>
    <w:p w14:paraId="33870BC1" w14:textId="77777777" w:rsidR="002273E8" w:rsidRPr="008C1824" w:rsidRDefault="002273E8" w:rsidP="002273E8">
      <w:pPr>
        <w:spacing w:line="240" w:lineRule="auto"/>
        <w:rPr>
          <w:rFonts w:eastAsia="Times New Roman" w:cstheme="minorHAnsi"/>
          <w:lang w:eastAsia="en-AU"/>
        </w:rPr>
      </w:pPr>
      <w:r w:rsidRPr="008C1824">
        <w:rPr>
          <w:rFonts w:eastAsia="Times New Roman" w:cstheme="minorHAnsi"/>
          <w:b/>
          <w:bCs/>
          <w:color w:val="000000"/>
          <w:lang w:eastAsia="en-AU"/>
        </w:rPr>
        <w:t>Vehicle signage stickers</w:t>
      </w:r>
      <w:r>
        <w:rPr>
          <w:rFonts w:eastAsia="Times New Roman" w:cstheme="minorHAnsi"/>
          <w:b/>
          <w:bCs/>
          <w:color w:val="000000"/>
          <w:lang w:eastAsia="en-AU"/>
        </w:rPr>
        <w:t>:</w:t>
      </w:r>
    </w:p>
    <w:p w14:paraId="5EDAB3CB" w14:textId="77777777" w:rsidR="002273E8" w:rsidRPr="008C1824" w:rsidRDefault="002273E8" w:rsidP="002273E8">
      <w:pPr>
        <w:spacing w:line="240" w:lineRule="auto"/>
        <w:rPr>
          <w:rFonts w:eastAsia="Times New Roman" w:cstheme="minorHAnsi"/>
          <w:lang w:eastAsia="en-AU"/>
        </w:rPr>
      </w:pPr>
      <w:r w:rsidRPr="008C1824">
        <w:rPr>
          <w:rFonts w:eastAsia="Times New Roman" w:cstheme="minorHAnsi"/>
          <w:color w:val="000000"/>
          <w:lang w:eastAsia="en-AU"/>
        </w:rPr>
        <w:t xml:space="preserve">Important – the vehicle numbers supplied are designed to not damage paintwork by the use of removable adhesive. When applying your vehicle numbers please </w:t>
      </w:r>
      <w:r w:rsidRPr="008C1824">
        <w:rPr>
          <w:rFonts w:eastAsia="Times New Roman" w:cstheme="minorHAnsi"/>
          <w:b/>
          <w:bCs/>
          <w:color w:val="000000"/>
          <w:lang w:eastAsia="en-AU"/>
        </w:rPr>
        <w:t>ensure that your car is clean and dry</w:t>
      </w:r>
      <w:r w:rsidRPr="008C1824">
        <w:rPr>
          <w:rFonts w:eastAsia="Times New Roman" w:cstheme="minorHAnsi"/>
          <w:color w:val="000000"/>
          <w:lang w:eastAsia="en-AU"/>
        </w:rPr>
        <w:t xml:space="preserve">. Press the stickers down </w:t>
      </w:r>
      <w:r w:rsidRPr="008C1824">
        <w:rPr>
          <w:rFonts w:eastAsia="Times New Roman" w:cstheme="minorHAnsi"/>
          <w:b/>
          <w:bCs/>
          <w:color w:val="000000"/>
          <w:lang w:eastAsia="en-AU"/>
        </w:rPr>
        <w:t>firmly</w:t>
      </w:r>
      <w:r w:rsidRPr="008C1824">
        <w:rPr>
          <w:rFonts w:eastAsia="Times New Roman" w:cstheme="minorHAnsi"/>
          <w:color w:val="000000"/>
          <w:lang w:eastAsia="en-AU"/>
        </w:rPr>
        <w:t xml:space="preserve"> and rub to the edges and the corners. Avoid lifting and re-applying. </w:t>
      </w:r>
      <w:r>
        <w:rPr>
          <w:rFonts w:eastAsia="Times New Roman" w:cstheme="minorHAnsi"/>
          <w:lang w:eastAsia="en-AU"/>
        </w:rPr>
        <w:t xml:space="preserve"> </w:t>
      </w:r>
      <w:r w:rsidRPr="008C1824">
        <w:rPr>
          <w:rFonts w:eastAsia="Times New Roman" w:cstheme="minorHAnsi"/>
          <w:color w:val="000000"/>
          <w:lang w:eastAsia="en-AU"/>
        </w:rPr>
        <w:t>The vehicle signage in use is a modified FIA style. Please refer to the sample vehicle diagram below: </w:t>
      </w:r>
    </w:p>
    <w:p w14:paraId="073053EF" w14:textId="53098924" w:rsidR="002273E8" w:rsidRPr="008C1824" w:rsidRDefault="002273E8" w:rsidP="002273E8">
      <w:pPr>
        <w:numPr>
          <w:ilvl w:val="0"/>
          <w:numId w:val="36"/>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Door Plate Stickers:</w:t>
      </w:r>
      <w:r w:rsidRPr="008C1824">
        <w:rPr>
          <w:rFonts w:eastAsia="Times New Roman" w:cstheme="minorHAnsi"/>
          <w:color w:val="000000"/>
          <w:lang w:eastAsia="en-AU"/>
        </w:rPr>
        <w:t xml:space="preserve"> To be placed at the top of both front doors. Door Plate Stickers are usually 450mm</w:t>
      </w:r>
      <w:r>
        <w:rPr>
          <w:rFonts w:eastAsia="Times New Roman" w:cstheme="minorHAnsi"/>
          <w:color w:val="000000"/>
          <w:lang w:eastAsia="en-AU"/>
        </w:rPr>
        <w:t xml:space="preserve"> </w:t>
      </w:r>
      <w:r w:rsidRPr="008C1824">
        <w:rPr>
          <w:rFonts w:eastAsia="Times New Roman" w:cstheme="minorHAnsi"/>
          <w:color w:val="000000"/>
          <w:lang w:eastAsia="en-AU"/>
        </w:rPr>
        <w:t>(W) x 150mm</w:t>
      </w:r>
      <w:r>
        <w:rPr>
          <w:rFonts w:eastAsia="Times New Roman" w:cstheme="minorHAnsi"/>
          <w:color w:val="000000"/>
          <w:lang w:eastAsia="en-AU"/>
        </w:rPr>
        <w:t xml:space="preserve"> </w:t>
      </w:r>
      <w:r w:rsidRPr="008C1824">
        <w:rPr>
          <w:rFonts w:eastAsia="Times New Roman" w:cstheme="minorHAnsi"/>
          <w:color w:val="000000"/>
          <w:lang w:eastAsia="en-AU"/>
        </w:rPr>
        <w:t>(H) and are provided by the event organisers.</w:t>
      </w:r>
    </w:p>
    <w:p w14:paraId="64109B7D" w14:textId="77777777" w:rsidR="002273E8" w:rsidRPr="008C1824" w:rsidRDefault="002273E8" w:rsidP="002273E8">
      <w:pPr>
        <w:numPr>
          <w:ilvl w:val="0"/>
          <w:numId w:val="36"/>
        </w:numPr>
        <w:spacing w:after="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Large Orange Numbers:</w:t>
      </w:r>
      <w:r w:rsidRPr="008C1824">
        <w:rPr>
          <w:rFonts w:eastAsia="Times New Roman" w:cstheme="minorHAnsi"/>
          <w:color w:val="000000"/>
          <w:lang w:eastAsia="en-AU"/>
        </w:rPr>
        <w:t xml:space="preserve"> To be placed on the side windows on both rear doors above the names (rear quarter windows on a coupe).</w:t>
      </w:r>
    </w:p>
    <w:p w14:paraId="6C29F5EE" w14:textId="77777777" w:rsidR="002273E8" w:rsidRPr="008C1824" w:rsidRDefault="002273E8" w:rsidP="002273E8">
      <w:pPr>
        <w:numPr>
          <w:ilvl w:val="0"/>
          <w:numId w:val="36"/>
        </w:numPr>
        <w:spacing w:after="200" w:line="240" w:lineRule="auto"/>
        <w:ind w:left="360"/>
        <w:textAlignment w:val="baseline"/>
        <w:rPr>
          <w:rFonts w:eastAsia="Times New Roman" w:cstheme="minorHAnsi"/>
          <w:color w:val="000000"/>
          <w:lang w:eastAsia="en-AU"/>
        </w:rPr>
      </w:pPr>
      <w:r>
        <w:rPr>
          <w:rFonts w:eastAsia="Times New Roman" w:cstheme="minorHAnsi"/>
          <w:b/>
          <w:bCs/>
          <w:color w:val="000000"/>
          <w:lang w:eastAsia="en-AU"/>
        </w:rPr>
        <w:t xml:space="preserve">2 x </w:t>
      </w:r>
      <w:r w:rsidRPr="008C1824">
        <w:rPr>
          <w:rFonts w:eastAsia="Times New Roman" w:cstheme="minorHAnsi"/>
          <w:b/>
          <w:bCs/>
          <w:color w:val="000000"/>
          <w:lang w:eastAsia="en-AU"/>
        </w:rPr>
        <w:t>Smaller Yellow Numbers:</w:t>
      </w:r>
      <w:r w:rsidRPr="008C1824">
        <w:rPr>
          <w:rFonts w:eastAsia="Times New Roman" w:cstheme="minorHAnsi"/>
          <w:color w:val="000000"/>
          <w:lang w:eastAsia="en-AU"/>
        </w:rPr>
        <w:t xml:space="preserve"> To be placed on the top passenger side corner of the windscreen, and on the matching place on the rear windscreen.</w:t>
      </w:r>
    </w:p>
    <w:p w14:paraId="20CC9E67" w14:textId="5F0125AF" w:rsidR="002273E8" w:rsidRDefault="002273E8" w:rsidP="002273E8">
      <w:pPr>
        <w:rPr>
          <w:rFonts w:eastAsia="Times New Roman" w:cstheme="minorHAnsi"/>
          <w:color w:val="000000"/>
          <w:shd w:val="clear" w:color="auto" w:fill="FFFF00"/>
          <w:lang w:eastAsia="en-AU"/>
        </w:rPr>
      </w:pPr>
      <w:r w:rsidRPr="003E75B7">
        <w:rPr>
          <w:rFonts w:eastAsia="Times New Roman" w:cstheme="minorHAnsi"/>
          <w:color w:val="000000"/>
          <w:lang w:eastAsia="en-AU"/>
        </w:rPr>
        <w:t>[</w:t>
      </w:r>
      <w:r w:rsidRPr="003E75B7">
        <w:rPr>
          <w:rFonts w:eastAsia="Times New Roman" w:cstheme="minorHAnsi"/>
          <w:color w:val="000000"/>
          <w:shd w:val="clear" w:color="auto" w:fill="FFFF00"/>
          <w:lang w:eastAsia="en-AU"/>
        </w:rPr>
        <w:t xml:space="preserve">Please state other areas being used in your event, </w:t>
      </w:r>
      <w:proofErr w:type="spellStart"/>
      <w:r w:rsidRPr="003E75B7">
        <w:rPr>
          <w:rFonts w:eastAsia="Times New Roman" w:cstheme="minorHAnsi"/>
          <w:color w:val="000000"/>
          <w:shd w:val="clear" w:color="auto" w:fill="FFFF00"/>
          <w:lang w:eastAsia="en-AU"/>
        </w:rPr>
        <w:t>eg</w:t>
      </w:r>
      <w:proofErr w:type="spellEnd"/>
      <w:r w:rsidRPr="003E75B7">
        <w:rPr>
          <w:rFonts w:eastAsia="Times New Roman" w:cstheme="minorHAnsi"/>
          <w:color w:val="000000"/>
          <w:shd w:val="clear" w:color="auto" w:fill="FFFF00"/>
          <w:lang w:eastAsia="en-AU"/>
        </w:rPr>
        <w:t xml:space="preserve"> Partnership decals</w:t>
      </w:r>
      <w:r>
        <w:rPr>
          <w:rFonts w:eastAsia="Times New Roman" w:cstheme="minorHAnsi"/>
          <w:color w:val="000000"/>
          <w:shd w:val="clear" w:color="auto" w:fill="FFFF00"/>
          <w:lang w:eastAsia="en-AU"/>
        </w:rPr>
        <w:t xml:space="preserve">, </w:t>
      </w:r>
      <w:proofErr w:type="spellStart"/>
      <w:r>
        <w:rPr>
          <w:rFonts w:eastAsia="Times New Roman" w:cstheme="minorHAnsi"/>
          <w:color w:val="000000"/>
          <w:shd w:val="clear" w:color="auto" w:fill="FFFF00"/>
          <w:lang w:eastAsia="en-AU"/>
        </w:rPr>
        <w:t>etc</w:t>
      </w:r>
      <w:proofErr w:type="spellEnd"/>
      <w:r w:rsidRPr="003E75B7">
        <w:rPr>
          <w:rFonts w:eastAsia="Times New Roman" w:cstheme="minorHAnsi"/>
          <w:color w:val="000000"/>
          <w:shd w:val="clear" w:color="auto" w:fill="FFFF00"/>
          <w:lang w:eastAsia="en-AU"/>
        </w:rPr>
        <w:t>, otherwise delete this line.]</w:t>
      </w:r>
    </w:p>
    <w:p w14:paraId="64E5A178" w14:textId="77777777" w:rsidR="002273E8" w:rsidRPr="003E75B7" w:rsidRDefault="002273E8" w:rsidP="002273E8">
      <w:pPr>
        <w:jc w:val="center"/>
        <w:rPr>
          <w:rFonts w:cstheme="minorHAnsi"/>
        </w:rPr>
      </w:pPr>
      <w:r>
        <w:rPr>
          <w:rFonts w:cstheme="minorHAnsi"/>
          <w:noProof/>
          <w:lang w:eastAsia="en-AU"/>
        </w:rPr>
        <w:drawing>
          <wp:inline distT="0" distB="0" distL="0" distR="0" wp14:anchorId="58706071" wp14:editId="6A30C5CF">
            <wp:extent cx="5948907"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2">
                      <a:extLst>
                        <a:ext uri="{28A0092B-C50C-407E-A947-70E740481C1C}">
                          <a14:useLocalDpi xmlns:a14="http://schemas.microsoft.com/office/drawing/2010/main" val="0"/>
                        </a:ext>
                      </a:extLst>
                    </a:blip>
                    <a:stretch>
                      <a:fillRect/>
                    </a:stretch>
                  </pic:blipFill>
                  <pic:spPr>
                    <a:xfrm>
                      <a:off x="0" y="0"/>
                      <a:ext cx="5963628" cy="4640605"/>
                    </a:xfrm>
                    <a:prstGeom prst="rect">
                      <a:avLst/>
                    </a:prstGeom>
                  </pic:spPr>
                </pic:pic>
              </a:graphicData>
            </a:graphic>
          </wp:inline>
        </w:drawing>
      </w:r>
    </w:p>
    <w:p w14:paraId="57002845" w14:textId="77777777" w:rsidR="0066582D" w:rsidRDefault="0066582D" w:rsidP="002273E8">
      <w:pPr>
        <w:spacing w:before="120"/>
      </w:pPr>
    </w:p>
    <w:sectPr w:rsidR="0066582D" w:rsidSect="000147D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B" w:date="2020-02-29T15:58:00Z" w:initials="IB">
    <w:p w14:paraId="60FFD6DD" w14:textId="77777777" w:rsidR="00596F91" w:rsidRDefault="00596F91" w:rsidP="004E3D06">
      <w:pPr>
        <w:pStyle w:val="CommentText"/>
      </w:pPr>
      <w:r>
        <w:rPr>
          <w:rStyle w:val="CommentReference"/>
        </w:rPr>
        <w:annotationRef/>
      </w:r>
      <w:r w:rsidRPr="00461678">
        <w:t xml:space="preserve">As per the Competition Conditions, </w:t>
      </w:r>
      <w:r>
        <w:t>at least 28 days before the event</w:t>
      </w:r>
    </w:p>
    <w:p w14:paraId="683F5759" w14:textId="6106E804" w:rsidR="00596F91" w:rsidRDefault="00596F91">
      <w:pPr>
        <w:pStyle w:val="CommentText"/>
      </w:pPr>
    </w:p>
  </w:comment>
  <w:comment w:id="3" w:author="IB" w:date="2020-02-29T15:58:00Z" w:initials="IB">
    <w:p w14:paraId="05123187" w14:textId="7137BEDE" w:rsidR="00596F91" w:rsidRDefault="00596F91">
      <w:pPr>
        <w:pStyle w:val="CommentText"/>
      </w:pPr>
      <w:r>
        <w:rPr>
          <w:rStyle w:val="CommentReference"/>
        </w:rPr>
        <w:annotationRef/>
      </w:r>
      <w:r w:rsidRPr="004E3D06">
        <w:t>As per the Competition Conditions, to start 14 days before the event.</w:t>
      </w:r>
    </w:p>
  </w:comment>
  <w:comment w:id="4" w:author="IB" w:date="2020-02-29T15:59:00Z" w:initials="IB">
    <w:p w14:paraId="245E1EB4" w14:textId="7D4E1BF8" w:rsidR="00596F91" w:rsidRDefault="00596F91">
      <w:pPr>
        <w:pStyle w:val="CommentText"/>
      </w:pPr>
      <w:r>
        <w:rPr>
          <w:rStyle w:val="CommentReference"/>
        </w:rPr>
        <w:annotationRef/>
      </w:r>
      <w:r w:rsidRPr="008A4103">
        <w:t>As per the Competition Conditions, no more than 8 days prior to the start of the event.</w:t>
      </w:r>
    </w:p>
  </w:comment>
  <w:comment w:id="5" w:author="IB" w:date="2020-02-29T15:59:00Z" w:initials="IB">
    <w:p w14:paraId="106A9F77" w14:textId="38867C11" w:rsidR="00596F91" w:rsidRDefault="00596F91">
      <w:pPr>
        <w:pStyle w:val="CommentText"/>
      </w:pPr>
      <w:r>
        <w:rPr>
          <w:rStyle w:val="CommentReference"/>
        </w:rPr>
        <w:annotationRef/>
      </w:r>
      <w:r w:rsidRPr="007E3DE9">
        <w:t>The times contained here are only a guide.</w:t>
      </w:r>
    </w:p>
  </w:comment>
  <w:comment w:id="6" w:author="IB" w:date="2021-02-02T10:58:00Z" w:initials="IB">
    <w:p w14:paraId="65A02122" w14:textId="40F46A6C" w:rsidR="00596F91" w:rsidRDefault="00596F91">
      <w:pPr>
        <w:pStyle w:val="CommentText"/>
      </w:pPr>
      <w:r>
        <w:rPr>
          <w:rStyle w:val="CommentReference"/>
        </w:rPr>
        <w:annotationRef/>
      </w:r>
      <w:r w:rsidRPr="008A4103">
        <w:t xml:space="preserve">Finish scrutineering </w:t>
      </w:r>
      <w:r>
        <w:t>at least 10</w:t>
      </w:r>
      <w:r w:rsidRPr="008A4103">
        <w:t xml:space="preserve"> minutes before documentation ends</w:t>
      </w:r>
    </w:p>
  </w:comment>
  <w:comment w:id="7" w:author="IB" w:date="2020-02-29T16:00:00Z" w:initials="IB">
    <w:p w14:paraId="03D4732E" w14:textId="7F1BE144" w:rsidR="00596F91" w:rsidRDefault="00596F91">
      <w:pPr>
        <w:pStyle w:val="CommentText"/>
      </w:pPr>
      <w:r>
        <w:rPr>
          <w:rStyle w:val="CommentReference"/>
        </w:rPr>
        <w:annotationRef/>
      </w:r>
      <w:r w:rsidRPr="008A4103">
        <w:t>The times contained here are only a guide.</w:t>
      </w:r>
    </w:p>
  </w:comment>
  <w:comment w:id="16" w:author="IB" w:date="2020-02-11T13:43:00Z" w:initials="IB">
    <w:p w14:paraId="10994BE6" w14:textId="77777777" w:rsidR="00596F91" w:rsidRDefault="00596F91" w:rsidP="000E3264">
      <w:pPr>
        <w:pStyle w:val="CommentText"/>
      </w:pPr>
      <w:r>
        <w:rPr>
          <w:rStyle w:val="CommentReference"/>
        </w:rPr>
        <w:annotationRef/>
      </w:r>
      <w:r w:rsidRPr="008A4103">
        <w:t>Your Clerk of Course must hold a Bronze Event Command licence.</w:t>
      </w:r>
    </w:p>
  </w:comment>
  <w:comment w:id="17" w:author="IB" w:date="2020-02-11T13:43:00Z" w:initials="IB">
    <w:p w14:paraId="6401800F" w14:textId="77777777" w:rsidR="00596F91" w:rsidRDefault="00596F91" w:rsidP="000E3264">
      <w:pPr>
        <w:pStyle w:val="CommentText"/>
      </w:pPr>
      <w:r>
        <w:rPr>
          <w:rStyle w:val="CommentReference"/>
        </w:rPr>
        <w:annotationRef/>
      </w:r>
      <w:r w:rsidRPr="008A4103">
        <w:t>Your Event Secretary must hold a Bronze Event Administration licence.</w:t>
      </w:r>
    </w:p>
  </w:comment>
  <w:comment w:id="19" w:author="IB" w:date="2020-02-11T13:43:00Z" w:initials="IB">
    <w:p w14:paraId="289AA08F" w14:textId="77777777" w:rsidR="00596F91" w:rsidRDefault="00596F91" w:rsidP="000E3264">
      <w:pPr>
        <w:pStyle w:val="CommentText"/>
      </w:pPr>
      <w:r>
        <w:rPr>
          <w:rStyle w:val="CommentReference"/>
        </w:rPr>
        <w:annotationRef/>
      </w:r>
      <w:r w:rsidRPr="008A4103">
        <w:t>Your Chief Scrutineer must hold a Bronze Scrutineering licence.</w:t>
      </w:r>
    </w:p>
  </w:comment>
  <w:comment w:id="25" w:author="IB" w:date="2020-02-11T13:44:00Z" w:initials="IB">
    <w:p w14:paraId="7346A95E" w14:textId="77777777" w:rsidR="00596F91" w:rsidRDefault="00596F91" w:rsidP="00ED0295">
      <w:pPr>
        <w:pStyle w:val="CommentText"/>
      </w:pPr>
      <w:r>
        <w:rPr>
          <w:rStyle w:val="CommentReference"/>
        </w:rPr>
        <w:annotationRef/>
      </w:r>
      <w:r w:rsidRPr="008A4103">
        <w:t>Or identify other timing system</w:t>
      </w:r>
    </w:p>
  </w:comment>
  <w:comment w:id="26" w:author="IB" w:date="2020-02-11T13:44:00Z" w:initials="IB">
    <w:p w14:paraId="26FCA184" w14:textId="77777777" w:rsidR="00596F91" w:rsidRDefault="00596F91" w:rsidP="001C1CA8">
      <w:pPr>
        <w:pStyle w:val="CommentText"/>
      </w:pPr>
      <w:r>
        <w:rPr>
          <w:rStyle w:val="CommentReference"/>
        </w:rPr>
        <w:annotationRef/>
      </w:r>
      <w:r w:rsidRPr="008A4103">
        <w:t>Or identify other timing system</w:t>
      </w:r>
    </w:p>
  </w:comment>
  <w:comment w:id="27" w:author="IB" w:date="2020-02-29T17:45:00Z" w:initials="IB">
    <w:p w14:paraId="1EA4A24B" w14:textId="77777777" w:rsidR="00596F91" w:rsidRDefault="00596F91" w:rsidP="00C77616">
      <w:pPr>
        <w:pStyle w:val="CommentText"/>
      </w:pPr>
      <w:r>
        <w:rPr>
          <w:rStyle w:val="CommentReference"/>
        </w:rPr>
        <w:annotationRef/>
      </w:r>
      <w:r>
        <w:t>Entry fee to be at least $20.00 less than CRS entry fee.</w:t>
      </w:r>
    </w:p>
  </w:comment>
  <w:comment w:id="28" w:author="IB" w:date="2020-02-11T13:45:00Z" w:initials="IB">
    <w:p w14:paraId="78DC6DB6" w14:textId="77777777" w:rsidR="00596F91" w:rsidRDefault="00596F91" w:rsidP="00ED0295">
      <w:pPr>
        <w:pStyle w:val="CommentText"/>
      </w:pPr>
      <w:r>
        <w:rPr>
          <w:rStyle w:val="CommentReference"/>
        </w:rPr>
        <w:annotationRef/>
      </w:r>
      <w:r w:rsidRPr="008A4103">
        <w:t>A Section is the itinerary between regroups.  If you close the field up at a service, this is the end of one Section and the start of another.</w:t>
      </w:r>
    </w:p>
  </w:comment>
  <w:comment w:id="30" w:author="IB" w:date="2020-03-01T16:13:00Z" w:initials="IB">
    <w:p w14:paraId="684D42B3" w14:textId="77777777" w:rsidR="00596F91" w:rsidRDefault="00596F91" w:rsidP="00CA390A">
      <w:pPr>
        <w:pStyle w:val="CommentText"/>
      </w:pPr>
      <w:r>
        <w:rPr>
          <w:rStyle w:val="CommentReference"/>
        </w:rPr>
        <w:annotationRef/>
      </w:r>
      <w:r>
        <w:t>Modify this area as appropriate to match the method of submitting an entry.  It is highly suggested the Motorsport Australia Event Entry Portal is the preferred method of entry. If the event has its own online entry pages then modify this text as appropriate.</w:t>
      </w:r>
    </w:p>
    <w:p w14:paraId="54D9E681" w14:textId="466CD1D5" w:rsidR="00596F91" w:rsidRDefault="00596F91">
      <w:pPr>
        <w:pStyle w:val="CommentText"/>
      </w:pPr>
    </w:p>
  </w:comment>
  <w:comment w:id="31" w:author="IB" w:date="2020-02-29T16:19:00Z" w:initials="IB">
    <w:p w14:paraId="545DF2E4" w14:textId="77777777" w:rsidR="00596F91" w:rsidRDefault="00596F91" w:rsidP="000844E4">
      <w:pPr>
        <w:pStyle w:val="CommentText"/>
      </w:pPr>
      <w:r>
        <w:rPr>
          <w:rStyle w:val="CommentReference"/>
        </w:rPr>
        <w:annotationRef/>
      </w:r>
      <w:r>
        <w:t>Please ensure your method of entry makes provision for capturing the vehicle eligibility.</w:t>
      </w:r>
    </w:p>
  </w:comment>
  <w:comment w:id="34" w:author="IB" w:date="2021-02-01T23:57:00Z" w:initials="IB">
    <w:p w14:paraId="44C991BA" w14:textId="76033EBF" w:rsidR="00596F91" w:rsidRDefault="00596F91">
      <w:pPr>
        <w:pStyle w:val="CommentText"/>
      </w:pPr>
      <w:r>
        <w:rPr>
          <w:rStyle w:val="CommentReference"/>
        </w:rPr>
        <w:annotationRef/>
      </w:r>
      <w:r>
        <w:t>Provide payment methods and details applicable to your event.</w:t>
      </w:r>
    </w:p>
  </w:comment>
  <w:comment w:id="36" w:author="IB" w:date="2020-02-15T11:14:00Z" w:initials="IB">
    <w:p w14:paraId="3B69D4FB" w14:textId="77777777" w:rsidR="00596F91" w:rsidRDefault="00596F91" w:rsidP="005D1D5A">
      <w:pPr>
        <w:pStyle w:val="CommentText"/>
      </w:pPr>
      <w:r>
        <w:rPr>
          <w:rStyle w:val="CommentReference"/>
        </w:rPr>
        <w:annotationRef/>
      </w:r>
      <w:r>
        <w:t xml:space="preserve">Set maximum number of entries to suit the requirements of the event.  For example, limited to </w:t>
      </w:r>
      <w:r>
        <w:rPr>
          <w:highlight w:val="yellow"/>
        </w:rPr>
        <w:t>sixty</w:t>
      </w:r>
      <w:r w:rsidRPr="00AD2C67">
        <w:rPr>
          <w:highlight w:val="yellow"/>
        </w:rPr>
        <w:t xml:space="preserve"> (</w:t>
      </w:r>
      <w:r>
        <w:rPr>
          <w:highlight w:val="yellow"/>
        </w:rPr>
        <w:t>60</w:t>
      </w:r>
      <w:r w:rsidRPr="00AD2C67">
        <w:rPr>
          <w:highlight w:val="yellow"/>
        </w:rPr>
        <w:t>)</w:t>
      </w:r>
      <w:r>
        <w:t xml:space="preserve"> plus </w:t>
      </w:r>
      <w:r>
        <w:rPr>
          <w:highlight w:val="yellow"/>
        </w:rPr>
        <w:t>five</w:t>
      </w:r>
      <w:r w:rsidRPr="00AD2C67">
        <w:rPr>
          <w:highlight w:val="yellow"/>
        </w:rPr>
        <w:t xml:space="preserve"> (</w:t>
      </w:r>
      <w:r>
        <w:rPr>
          <w:highlight w:val="yellow"/>
        </w:rPr>
        <w:t>5</w:t>
      </w:r>
      <w:r w:rsidRPr="00AD2C67">
        <w:rPr>
          <w:highlight w:val="yellow"/>
        </w:rPr>
        <w:t>)</w:t>
      </w:r>
      <w:r>
        <w:t xml:space="preserve"> reserves</w:t>
      </w:r>
    </w:p>
  </w:comment>
  <w:comment w:id="37" w:author="IB" w:date="2020-02-28T18:25:00Z" w:initials="IB">
    <w:p w14:paraId="661C7061" w14:textId="77777777" w:rsidR="00596F91" w:rsidRDefault="00596F91">
      <w:pPr>
        <w:pStyle w:val="CommentText"/>
      </w:pPr>
      <w:r>
        <w:rPr>
          <w:rStyle w:val="CommentReference"/>
        </w:rPr>
        <w:annotationRef/>
      </w:r>
      <w:r>
        <w:t>First event of the Series for the year will need to nominate their own priority</w:t>
      </w:r>
    </w:p>
  </w:comment>
  <w:comment w:id="42" w:author="IB" w:date="2020-02-28T18:31:00Z" w:initials="IB">
    <w:p w14:paraId="56FCB87C" w14:textId="0AB4364F" w:rsidR="00596F91" w:rsidRDefault="00596F91">
      <w:pPr>
        <w:pStyle w:val="CommentText"/>
      </w:pPr>
      <w:r>
        <w:rPr>
          <w:rStyle w:val="CommentReference"/>
        </w:rPr>
        <w:annotationRef/>
      </w:r>
      <w:r>
        <w:rPr>
          <w:rStyle w:val="CommentReference"/>
        </w:rPr>
        <w:annotationRef/>
      </w:r>
      <w:r w:rsidRPr="008A4103">
        <w:t>A competitor briefing is not mandatory.  Organisers should consider the objectives and merits of holding such a briefing.</w:t>
      </w:r>
    </w:p>
  </w:comment>
  <w:comment w:id="47" w:author="IB" w:date="2020-03-05T16:07:00Z" w:initials="IB">
    <w:p w14:paraId="04327991" w14:textId="77777777" w:rsidR="00596F91" w:rsidRDefault="00596F91" w:rsidP="00324B4E">
      <w:pPr>
        <w:pStyle w:val="CommentText"/>
      </w:pPr>
      <w:r>
        <w:rPr>
          <w:rStyle w:val="CommentReference"/>
        </w:rPr>
        <w:annotationRef/>
      </w:r>
      <w:r>
        <w:t>Delete if the Motorsport Australia Event Entry System was used for ALL entries.</w:t>
      </w:r>
    </w:p>
  </w:comment>
  <w:comment w:id="46" w:author="Ian" w:date="2022-01-21T11:52:00Z" w:initials="I">
    <w:p w14:paraId="4291C08B" w14:textId="72AC68E0" w:rsidR="00596F91" w:rsidRDefault="00596F91">
      <w:pPr>
        <w:pStyle w:val="CommentText"/>
      </w:pPr>
      <w:r>
        <w:rPr>
          <w:rStyle w:val="CommentReference"/>
        </w:rPr>
        <w:annotationRef/>
      </w:r>
      <w:r>
        <w:t>Subject to the new Rally module in the MA Online Entry System</w:t>
      </w:r>
    </w:p>
  </w:comment>
  <w:comment w:id="58" w:author="IB" w:date="2020-02-11T13:45:00Z" w:initials="IB">
    <w:p w14:paraId="496C6B8A" w14:textId="77777777" w:rsidR="00596F91" w:rsidRDefault="00596F91" w:rsidP="00C55614">
      <w:pPr>
        <w:pStyle w:val="CommentText"/>
      </w:pPr>
      <w:r>
        <w:rPr>
          <w:rStyle w:val="CommentReference"/>
        </w:rPr>
        <w:annotationRef/>
      </w:r>
      <w:r w:rsidRPr="008A4103">
        <w:t>This is recommended.  Don’t assume that competitors know their way around your town.</w:t>
      </w:r>
    </w:p>
  </w:comment>
  <w:comment w:id="62" w:author="IB" w:date="2020-02-11T13:46:00Z" w:initials="IB">
    <w:p w14:paraId="741371A4" w14:textId="77777777" w:rsidR="00596F91" w:rsidRDefault="00596F91" w:rsidP="00C55614">
      <w:pPr>
        <w:pStyle w:val="CommentText"/>
      </w:pPr>
      <w:r>
        <w:rPr>
          <w:rStyle w:val="CommentReference"/>
        </w:rPr>
        <w:annotationRef/>
      </w:r>
      <w:r w:rsidRPr="008A4103">
        <w:t>Recommended, but not mandatory.  Delete or amend as required.</w:t>
      </w:r>
    </w:p>
  </w:comment>
  <w:comment w:id="64" w:author="IB" w:date="2020-02-29T16:24:00Z" w:initials="IB">
    <w:p w14:paraId="63CD56B5" w14:textId="0BC4D54D" w:rsidR="00596F91" w:rsidRDefault="00596F91">
      <w:pPr>
        <w:pStyle w:val="CommentText"/>
      </w:pPr>
      <w:r>
        <w:rPr>
          <w:rStyle w:val="CommentReference"/>
        </w:rPr>
        <w:annotationRef/>
      </w:r>
      <w:r>
        <w:t>Delete or amend as required.</w:t>
      </w:r>
    </w:p>
  </w:comment>
  <w:comment w:id="69" w:author="IB" w:date="2020-02-11T13:47:00Z" w:initials="IB">
    <w:p w14:paraId="138D8FB5" w14:textId="77777777" w:rsidR="00596F91" w:rsidRDefault="00596F91" w:rsidP="003C68E5">
      <w:pPr>
        <w:pStyle w:val="CommentText"/>
      </w:pPr>
      <w:r>
        <w:rPr>
          <w:rStyle w:val="CommentReference"/>
        </w:rPr>
        <w:annotationRef/>
      </w:r>
      <w:r w:rsidRPr="008A4103">
        <w:t>Pace noted events must adhere to the itinerary guidelines contained in the Competition Conditions or apply for dispensation to the Rally Panel.</w:t>
      </w:r>
    </w:p>
  </w:comment>
  <w:comment w:id="72" w:author="IB" w:date="2020-02-28T23:05:00Z" w:initials="IB">
    <w:p w14:paraId="6610E1C2" w14:textId="2EC9EB48" w:rsidR="00596F91" w:rsidRDefault="00596F91">
      <w:pPr>
        <w:pStyle w:val="CommentText"/>
      </w:pPr>
      <w:r>
        <w:rPr>
          <w:rStyle w:val="CommentReference"/>
        </w:rPr>
        <w:annotationRef/>
      </w:r>
      <w:r w:rsidRPr="008A4103">
        <w:t>This information helps competitors plan the need for driving lights, etc.  Should tidal crossings be encountered, it may be helpful to include tide information.</w:t>
      </w:r>
    </w:p>
  </w:comment>
  <w:comment w:id="75" w:author="IB" w:date="2020-02-29T16:25:00Z" w:initials="IB">
    <w:p w14:paraId="3E3D8B71" w14:textId="629393A8" w:rsidR="00596F91" w:rsidRDefault="00596F91">
      <w:pPr>
        <w:pStyle w:val="CommentText"/>
      </w:pPr>
      <w:r>
        <w:rPr>
          <w:rStyle w:val="CommentReference"/>
        </w:rPr>
        <w:annotationRef/>
      </w:r>
      <w:r>
        <w:t>DELETE this section unless it is a mandatory requirement of any authorising body for the purpose of gaining appropriate authority to run the event.</w:t>
      </w:r>
    </w:p>
  </w:comment>
  <w:comment w:id="78" w:author="IB" w:date="2021-02-01T17:07:00Z" w:initials="IB">
    <w:p w14:paraId="58E5ED4B" w14:textId="77777777" w:rsidR="00596F91" w:rsidRDefault="00596F91" w:rsidP="00E520E4">
      <w:pPr>
        <w:pStyle w:val="CommentText"/>
      </w:pPr>
      <w:r>
        <w:rPr>
          <w:rStyle w:val="CommentReference"/>
        </w:rPr>
        <w:annotationRef/>
      </w:r>
      <w:r w:rsidRPr="00AB6F66">
        <w:t>Usually around 72 hours after the last car has finished, but may be amended to suit your conditions</w:t>
      </w:r>
    </w:p>
  </w:comment>
  <w:comment w:id="80" w:author="IB" w:date="2021-02-12T15:41:00Z" w:initials="IB">
    <w:p w14:paraId="09CEFC3F" w14:textId="28CA87E3" w:rsidR="00596F91" w:rsidRDefault="00596F91">
      <w:pPr>
        <w:pStyle w:val="CommentText"/>
      </w:pPr>
      <w:r>
        <w:rPr>
          <w:rStyle w:val="CommentReference"/>
        </w:rPr>
        <w:annotationRef/>
      </w:r>
      <w:r>
        <w:t xml:space="preserve">Complete the table as per your order for the </w:t>
      </w:r>
      <w:proofErr w:type="spellStart"/>
      <w:r>
        <w:t>RallySafe</w:t>
      </w:r>
      <w:proofErr w:type="spellEnd"/>
      <w:r>
        <w:t xml:space="preserve"> System for your event, if applicable.</w:t>
      </w:r>
    </w:p>
  </w:comment>
  <w:comment w:id="81" w:author="IB" w:date="2021-02-02T00:07:00Z" w:initials="IB">
    <w:p w14:paraId="7BDA185D" w14:textId="0E93C56D" w:rsidR="00596F91" w:rsidRDefault="00596F91">
      <w:pPr>
        <w:pStyle w:val="CommentText"/>
      </w:pPr>
      <w:r>
        <w:rPr>
          <w:rStyle w:val="CommentReference"/>
        </w:rPr>
        <w:annotationRef/>
      </w:r>
      <w:r>
        <w:t>Not mandatory but highly recommended.</w:t>
      </w:r>
    </w:p>
  </w:comment>
  <w:comment w:id="88" w:author="IB" w:date="2020-02-11T13:48:00Z" w:initials="IB">
    <w:p w14:paraId="7CC65FFF" w14:textId="77777777" w:rsidR="00596F91" w:rsidRDefault="00596F91" w:rsidP="00F57F74">
      <w:pPr>
        <w:pStyle w:val="CommentText"/>
      </w:pPr>
      <w:r>
        <w:rPr>
          <w:rStyle w:val="CommentReference"/>
        </w:rPr>
        <w:annotationRef/>
      </w:r>
      <w:r w:rsidRPr="008A4103">
        <w:t>Awards listed here are in accordance with the Competition and Organising Conditions, but may be added to by the organisers.</w:t>
      </w:r>
    </w:p>
  </w:comment>
  <w:comment w:id="92" w:author="IB" w:date="2020-02-29T18:38:00Z" w:initials="IB">
    <w:p w14:paraId="51C5C758" w14:textId="77777777" w:rsidR="00596F91" w:rsidRDefault="00596F91" w:rsidP="000C310D">
      <w:pPr>
        <w:pStyle w:val="CommentText"/>
      </w:pPr>
      <w:r>
        <w:rPr>
          <w:rStyle w:val="CommentReference"/>
        </w:rPr>
        <w:annotationRef/>
      </w:r>
      <w:r>
        <w:t>Modify as appropriate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F5759" w15:done="0"/>
  <w15:commentEx w15:paraId="05123187" w15:done="0"/>
  <w15:commentEx w15:paraId="245E1EB4" w15:done="0"/>
  <w15:commentEx w15:paraId="106A9F77" w15:done="0"/>
  <w15:commentEx w15:paraId="65A02122" w15:done="0"/>
  <w15:commentEx w15:paraId="03D4732E" w15:done="0"/>
  <w15:commentEx w15:paraId="10994BE6" w15:done="0"/>
  <w15:commentEx w15:paraId="6401800F" w15:done="0"/>
  <w15:commentEx w15:paraId="289AA08F" w15:done="0"/>
  <w15:commentEx w15:paraId="7346A95E" w15:done="0"/>
  <w15:commentEx w15:paraId="26FCA184" w15:done="0"/>
  <w15:commentEx w15:paraId="1EA4A24B" w15:done="0"/>
  <w15:commentEx w15:paraId="78DC6DB6" w15:done="0"/>
  <w15:commentEx w15:paraId="54D9E681" w15:done="0"/>
  <w15:commentEx w15:paraId="545DF2E4" w15:done="0"/>
  <w15:commentEx w15:paraId="44C991BA" w15:done="0"/>
  <w15:commentEx w15:paraId="3B69D4FB" w15:done="0"/>
  <w15:commentEx w15:paraId="661C7061" w15:done="0"/>
  <w15:commentEx w15:paraId="56FCB87C" w15:done="0"/>
  <w15:commentEx w15:paraId="04327991" w15:done="0"/>
  <w15:commentEx w15:paraId="4291C08B" w15:done="0"/>
  <w15:commentEx w15:paraId="496C6B8A" w15:done="0"/>
  <w15:commentEx w15:paraId="741371A4" w15:done="0"/>
  <w15:commentEx w15:paraId="63CD56B5" w15:done="0"/>
  <w15:commentEx w15:paraId="138D8FB5" w15:done="0"/>
  <w15:commentEx w15:paraId="6610E1C2" w15:done="0"/>
  <w15:commentEx w15:paraId="3E3D8B71" w15:done="0"/>
  <w15:commentEx w15:paraId="58E5ED4B" w15:done="0"/>
  <w15:commentEx w15:paraId="09CEFC3F" w15:done="0"/>
  <w15:commentEx w15:paraId="7BDA185D" w15:done="0"/>
  <w15:commentEx w15:paraId="7CC65FFF" w15:done="0"/>
  <w15:commentEx w15:paraId="51C5C7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65D8" w14:textId="77777777" w:rsidR="00596F91" w:rsidRDefault="00596F91" w:rsidP="000E3264">
      <w:pPr>
        <w:spacing w:after="0" w:line="240" w:lineRule="auto"/>
      </w:pPr>
      <w:r>
        <w:separator/>
      </w:r>
    </w:p>
  </w:endnote>
  <w:endnote w:type="continuationSeparator" w:id="0">
    <w:p w14:paraId="784E9F37" w14:textId="77777777" w:rsidR="00596F91" w:rsidRDefault="00596F91" w:rsidP="000E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tratum2 Black">
    <w:panose1 w:val="00000000000000000000"/>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2FD0" w14:textId="5AF61E8A" w:rsidR="00596F91" w:rsidRDefault="00596F91" w:rsidP="004744FA">
    <w:pPr>
      <w:pStyle w:val="Footer"/>
      <w:tabs>
        <w:tab w:val="clear" w:pos="720"/>
        <w:tab w:val="clear" w:pos="1440"/>
        <w:tab w:val="clear" w:pos="2160"/>
        <w:tab w:val="clear" w:pos="2880"/>
        <w:tab w:val="clear" w:pos="3600"/>
        <w:tab w:val="clear" w:pos="4153"/>
        <w:tab w:val="clear" w:pos="4320"/>
        <w:tab w:val="clear" w:pos="5040"/>
        <w:tab w:val="clear" w:pos="5760"/>
        <w:tab w:val="clear" w:pos="6480"/>
        <w:tab w:val="clear" w:pos="7200"/>
        <w:tab w:val="clear" w:pos="7920"/>
        <w:tab w:val="clear" w:pos="8306"/>
        <w:tab w:val="clear" w:pos="8640"/>
        <w:tab w:val="left" w:pos="9214"/>
      </w:tabs>
    </w:pPr>
    <w:r>
      <w:rPr>
        <w:rFonts w:ascii="Arial" w:hAnsi="Arial" w:cs="Arial"/>
        <w:i/>
        <w:noProof/>
        <w:snapToGrid/>
        <w:sz w:val="18"/>
        <w:szCs w:val="18"/>
        <w:lang w:eastAsia="en-AU"/>
      </w:rPr>
      <w:drawing>
        <wp:anchor distT="0" distB="0" distL="114300" distR="114300" simplePos="0" relativeHeight="251656704" behindDoc="0" locked="0" layoutInCell="1" allowOverlap="1" wp14:anchorId="1E4BC871" wp14:editId="2EFE8ABF">
          <wp:simplePos x="0" y="0"/>
          <wp:positionH relativeFrom="margin">
            <wp:posOffset>4295775</wp:posOffset>
          </wp:positionH>
          <wp:positionV relativeFrom="bottomMargin">
            <wp:align>top</wp:align>
          </wp:positionV>
          <wp:extent cx="1350000" cy="34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NSW_logo-05.eps"/>
                  <pic:cNvPicPr/>
                </pic:nvPicPr>
                <pic:blipFill>
                  <a:blip r:embed="rId1">
                    <a:extLst>
                      <a:ext uri="{28A0092B-C50C-407E-A947-70E740481C1C}">
                        <a14:useLocalDpi xmlns:a14="http://schemas.microsoft.com/office/drawing/2010/main" val="0"/>
                      </a:ext>
                    </a:extLst>
                  </a:blip>
                  <a:stretch>
                    <a:fillRect/>
                  </a:stretch>
                </pic:blipFill>
                <pic:spPr>
                  <a:xfrm>
                    <a:off x="0" y="0"/>
                    <a:ext cx="1350000" cy="342000"/>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eastAsia="en-AU"/>
      </w:rPr>
      <w:drawing>
        <wp:anchor distT="0" distB="0" distL="114300" distR="114300" simplePos="0" relativeHeight="251657728" behindDoc="0" locked="0" layoutInCell="1" allowOverlap="1" wp14:anchorId="5CA982C3" wp14:editId="54604C90">
          <wp:simplePos x="0" y="0"/>
          <wp:positionH relativeFrom="margin">
            <wp:posOffset>120015</wp:posOffset>
          </wp:positionH>
          <wp:positionV relativeFrom="page">
            <wp:posOffset>9963150</wp:posOffset>
          </wp:positionV>
          <wp:extent cx="1161829" cy="511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orsport Australia_Logo_PMS282.png"/>
                  <pic:cNvPicPr/>
                </pic:nvPicPr>
                <pic:blipFill rotWithShape="1">
                  <a:blip r:embed="rId2">
                    <a:extLst>
                      <a:ext uri="{28A0092B-C50C-407E-A947-70E740481C1C}">
                        <a14:useLocalDpi xmlns:a14="http://schemas.microsoft.com/office/drawing/2010/main" val="0"/>
                      </a:ext>
                    </a:extLst>
                  </a:blip>
                  <a:srcRect t="10056"/>
                  <a:stretch/>
                </pic:blipFill>
                <pic:spPr bwMode="auto">
                  <a:xfrm>
                    <a:off x="0" y="0"/>
                    <a:ext cx="1161829"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sidR="005D34B8">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A212" w14:textId="77777777" w:rsidR="00596F91" w:rsidRDefault="00596F91">
    <w:pPr>
      <w:pStyle w:val="Footer"/>
      <w:jc w:val="right"/>
    </w:pPr>
  </w:p>
  <w:p w14:paraId="1E9A6149" w14:textId="77777777" w:rsidR="00596F91" w:rsidRDefault="00596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FD61C" w14:textId="77777777" w:rsidR="00596F91" w:rsidRDefault="00596F91" w:rsidP="000E3264">
      <w:pPr>
        <w:spacing w:after="0" w:line="240" w:lineRule="auto"/>
      </w:pPr>
      <w:r>
        <w:separator/>
      </w:r>
    </w:p>
  </w:footnote>
  <w:footnote w:type="continuationSeparator" w:id="0">
    <w:p w14:paraId="399F9212" w14:textId="77777777" w:rsidR="00596F91" w:rsidRDefault="00596F91" w:rsidP="000E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463D" w14:textId="77777777" w:rsidR="00596F91" w:rsidRDefault="005D34B8" w:rsidP="004E3D06">
    <w:pPr>
      <w:pStyle w:val="Header"/>
    </w:pPr>
    <w:r>
      <w:rPr>
        <w:noProof/>
      </w:rPr>
      <w:pict w14:anchorId="1CDAB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left:0;text-align:left;margin-left:0;margin-top:0;width:646.9pt;height:92.4pt;rotation:315;z-index:-251657728;mso-position-horizontal:center;mso-position-horizontal-relative:margin;mso-position-vertical:center;mso-position-vertical-relative:margin" wrapcoords="21350 1054 21175 1054 21124 1756 21124 3512 20799 5268 20649 5268 20374 5795 20324 6146 20098 8254 19498 5795 19172 4741 19097 5268 18847 5795 18722 6146 18346 5444 18071 5268 17896 8605 17145 5093 16945 5444 16970 6146 16169 5268 15818 5444 15143 5268 14592 5268 14517 5620 14467 7727 14492 8605 13916 5795 13516 4566 13441 5268 12890 5268 12865 9132 12890 9307 12264 5795 11889 4390 11764 5268 11288 5444 10312 1405 10087 702 9962 1229 9536 9483 7859 1580 7734 1229 7208 702 6783 2283 6082 1054 5882 1054 5807 1580 5606 5795 4680 1405 4455 527 4230 1229 4205 2283 4205 7902 3204 1405 2978 351 2803 2107 2503 7902 1727 2459 1126 -176 951 1054 676 1580 526 2283 275 4215 125 7200 150 11239 300 14224 350 14576 576 15980 626 16332 951 17210 1001 17210 1502 16683 1802 15102 2077 16859 2353 17210 2453 15629 2653 12995 3779 17210 4355 17034 4455 17561 4505 16859 4530 14224 4781 15980 5331 17385 5431 16507 6057 17034 6157 17561 6232 16683 6282 14576 7208 17210 7734 17210 7759 17034 8134 15629 8210 13522 8260 12468 8510 14224 9411 17561 9461 17210 9611 14927 9911 12293 11288 20898 11538 21776 11588 20195 11588 16156 11714 16859 12189 17385 12239 16683 12915 21073 13190 21424 13215 19493 13466 17210 13866 16859 14141 14927 14567 17210 14792 16859 14817 14927 14817 10888 15393 14927 16144 18263 16294 17210 16669 15805 16744 14576 16819 12995 17195 15805 17721 17385 17846 16332 17996 13346 18071 13873 19072 17385 19598 16683 19798 14927 20749 17561 20824 17210 21400 16859 21425 1580 21350 1054" fillcolor="silver" stroked="f">
          <v:fill opacity=".5"/>
          <v:textpath style="font-family:&quot;Arial&quot;;font-size:1pt" string="CAMS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859"/>
    <w:multiLevelType w:val="hybridMultilevel"/>
    <w:tmpl w:val="1220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E90FC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314CB4"/>
    <w:multiLevelType w:val="hybridMultilevel"/>
    <w:tmpl w:val="C0D0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C61912"/>
    <w:multiLevelType w:val="multilevel"/>
    <w:tmpl w:val="8B2C810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A190F58"/>
    <w:multiLevelType w:val="hybridMultilevel"/>
    <w:tmpl w:val="C704858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46073533"/>
    <w:multiLevelType w:val="multilevel"/>
    <w:tmpl w:val="32C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303C4"/>
    <w:multiLevelType w:val="hybridMultilevel"/>
    <w:tmpl w:val="A9441EEE"/>
    <w:lvl w:ilvl="0" w:tplc="402AEC88">
      <w:start w:val="1"/>
      <w:numFmt w:val="decimal"/>
      <w:lvlText w:val="%1."/>
      <w:lvlJc w:val="left"/>
      <w:pPr>
        <w:ind w:left="721" w:hanging="510"/>
      </w:pPr>
      <w:rPr>
        <w:rFonts w:hint="default"/>
      </w:rPr>
    </w:lvl>
    <w:lvl w:ilvl="1" w:tplc="0C090019" w:tentative="1">
      <w:start w:val="1"/>
      <w:numFmt w:val="lowerLetter"/>
      <w:lvlText w:val="%2."/>
      <w:lvlJc w:val="left"/>
      <w:pPr>
        <w:ind w:left="1291" w:hanging="360"/>
      </w:pPr>
    </w:lvl>
    <w:lvl w:ilvl="2" w:tplc="0C09001B" w:tentative="1">
      <w:start w:val="1"/>
      <w:numFmt w:val="lowerRoman"/>
      <w:lvlText w:val="%3."/>
      <w:lvlJc w:val="right"/>
      <w:pPr>
        <w:ind w:left="2011" w:hanging="180"/>
      </w:pPr>
    </w:lvl>
    <w:lvl w:ilvl="3" w:tplc="0C09000F" w:tentative="1">
      <w:start w:val="1"/>
      <w:numFmt w:val="decimal"/>
      <w:lvlText w:val="%4."/>
      <w:lvlJc w:val="left"/>
      <w:pPr>
        <w:ind w:left="2731" w:hanging="360"/>
      </w:pPr>
    </w:lvl>
    <w:lvl w:ilvl="4" w:tplc="0C090019" w:tentative="1">
      <w:start w:val="1"/>
      <w:numFmt w:val="lowerLetter"/>
      <w:lvlText w:val="%5."/>
      <w:lvlJc w:val="left"/>
      <w:pPr>
        <w:ind w:left="3451" w:hanging="360"/>
      </w:pPr>
    </w:lvl>
    <w:lvl w:ilvl="5" w:tplc="0C09001B" w:tentative="1">
      <w:start w:val="1"/>
      <w:numFmt w:val="lowerRoman"/>
      <w:lvlText w:val="%6."/>
      <w:lvlJc w:val="right"/>
      <w:pPr>
        <w:ind w:left="4171" w:hanging="180"/>
      </w:pPr>
    </w:lvl>
    <w:lvl w:ilvl="6" w:tplc="0C09000F" w:tentative="1">
      <w:start w:val="1"/>
      <w:numFmt w:val="decimal"/>
      <w:lvlText w:val="%7."/>
      <w:lvlJc w:val="left"/>
      <w:pPr>
        <w:ind w:left="4891" w:hanging="360"/>
      </w:pPr>
    </w:lvl>
    <w:lvl w:ilvl="7" w:tplc="0C090019" w:tentative="1">
      <w:start w:val="1"/>
      <w:numFmt w:val="lowerLetter"/>
      <w:lvlText w:val="%8."/>
      <w:lvlJc w:val="left"/>
      <w:pPr>
        <w:ind w:left="5611" w:hanging="360"/>
      </w:pPr>
    </w:lvl>
    <w:lvl w:ilvl="8" w:tplc="0C09001B" w:tentative="1">
      <w:start w:val="1"/>
      <w:numFmt w:val="lowerRoman"/>
      <w:lvlText w:val="%9."/>
      <w:lvlJc w:val="right"/>
      <w:pPr>
        <w:ind w:left="6331" w:hanging="180"/>
      </w:pPr>
    </w:lvl>
  </w:abstractNum>
  <w:abstractNum w:abstractNumId="7" w15:restartNumberingAfterBreak="0">
    <w:nsid w:val="469D3731"/>
    <w:multiLevelType w:val="hybridMultilevel"/>
    <w:tmpl w:val="2902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70A82"/>
    <w:multiLevelType w:val="multilevel"/>
    <w:tmpl w:val="8B2C810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BEA02DD"/>
    <w:multiLevelType w:val="hybridMultilevel"/>
    <w:tmpl w:val="1B260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092A6A"/>
    <w:multiLevelType w:val="hybridMultilevel"/>
    <w:tmpl w:val="AAA8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7E3498"/>
    <w:multiLevelType w:val="hybridMultilevel"/>
    <w:tmpl w:val="F0AC8274"/>
    <w:lvl w:ilvl="0" w:tplc="0C090001">
      <w:start w:val="1"/>
      <w:numFmt w:val="bullet"/>
      <w:lvlText w:val=""/>
      <w:lvlJc w:val="left"/>
      <w:pPr>
        <w:ind w:left="1080" w:hanging="360"/>
      </w:pPr>
      <w:rPr>
        <w:rFonts w:ascii="Symbol" w:hAnsi="Symbol" w:hint="default"/>
      </w:rPr>
    </w:lvl>
    <w:lvl w:ilvl="1" w:tplc="13A603A2">
      <w:start w:val="1"/>
      <w:numFmt w:val="bullet"/>
      <w:lvlText w:val=""/>
      <w:lvlJc w:val="left"/>
      <w:pPr>
        <w:ind w:left="720" w:hanging="360"/>
      </w:pPr>
      <w:rPr>
        <w:rFonts w:ascii="Symbol" w:hAnsi="Symbol"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568A275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95671DF"/>
    <w:multiLevelType w:val="hybridMultilevel"/>
    <w:tmpl w:val="996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7F686C"/>
    <w:multiLevelType w:val="hybridMultilevel"/>
    <w:tmpl w:val="9BDCD300"/>
    <w:lvl w:ilvl="0" w:tplc="13A603A2">
      <w:start w:val="1"/>
      <w:numFmt w:val="bullet"/>
      <w:lvlText w:val=""/>
      <w:lvlJc w:val="left"/>
      <w:pPr>
        <w:ind w:left="1800" w:hanging="360"/>
      </w:pPr>
      <w:rPr>
        <w:rFonts w:ascii="Symbol" w:hAnsi="Symbol" w:hint="default"/>
      </w:rPr>
    </w:lvl>
    <w:lvl w:ilvl="1" w:tplc="13A603A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Times New Roman" w:hint="default"/>
        <w:b w:val="0"/>
        <w:i w:val="0"/>
        <w:sz w:val="24"/>
        <w:szCs w:val="24"/>
      </w:rPr>
    </w:lvl>
  </w:abstractNum>
  <w:abstractNum w:abstractNumId="16" w15:restartNumberingAfterBreak="0">
    <w:nsid w:val="728F1C36"/>
    <w:multiLevelType w:val="multilevel"/>
    <w:tmpl w:val="33D4C16E"/>
    <w:lvl w:ilvl="0">
      <w:start w:val="1"/>
      <w:numFmt w:val="decimal"/>
      <w:pStyle w:val="Heading1-SuppReg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542176"/>
    <w:multiLevelType w:val="hybridMultilevel"/>
    <w:tmpl w:val="4E3CB800"/>
    <w:lvl w:ilvl="0" w:tplc="80EA394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A252951"/>
    <w:multiLevelType w:val="hybridMultilevel"/>
    <w:tmpl w:val="9B96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15"/>
  </w:num>
  <w:num w:numId="5">
    <w:abstractNumId w:val="0"/>
  </w:num>
  <w:num w:numId="6">
    <w:abstractNumId w:val="8"/>
  </w:num>
  <w:num w:numId="7">
    <w:abstractNumId w:val="3"/>
  </w:num>
  <w:num w:numId="8">
    <w:abstractNumId w:val="14"/>
  </w:num>
  <w:num w:numId="9">
    <w:abstractNumId w:val="1"/>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0"/>
  </w:num>
  <w:num w:numId="19">
    <w:abstractNumId w:val="12"/>
  </w:num>
  <w:num w:numId="20">
    <w:abstractNumId w:val="12"/>
  </w:num>
  <w:num w:numId="21">
    <w:abstractNumId w:val="2"/>
  </w:num>
  <w:num w:numId="22">
    <w:abstractNumId w:val="12"/>
  </w:num>
  <w:num w:numId="23">
    <w:abstractNumId w:val="12"/>
  </w:num>
  <w:num w:numId="24">
    <w:abstractNumId w:val="12"/>
  </w:num>
  <w:num w:numId="25">
    <w:abstractNumId w:val="12"/>
  </w:num>
  <w:num w:numId="26">
    <w:abstractNumId w:val="12"/>
  </w:num>
  <w:num w:numId="27">
    <w:abstractNumId w:val="9"/>
  </w:num>
  <w:num w:numId="28">
    <w:abstractNumId w:val="12"/>
  </w:num>
  <w:num w:numId="29">
    <w:abstractNumId w:val="6"/>
  </w:num>
  <w:num w:numId="30">
    <w:abstractNumId w:val="12"/>
  </w:num>
  <w:num w:numId="31">
    <w:abstractNumId w:val="7"/>
  </w:num>
  <w:num w:numId="32">
    <w:abstractNumId w:val="11"/>
  </w:num>
  <w:num w:numId="33">
    <w:abstractNumId w:val="17"/>
  </w:num>
  <w:num w:numId="34">
    <w:abstractNumId w:val="4"/>
  </w:num>
  <w:num w:numId="35">
    <w:abstractNumId w:val="18"/>
  </w:num>
  <w:num w:numId="36">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
    <w15:presenceInfo w15:providerId="None" w15:userId="IB"/>
  </w15:person>
  <w15:person w15:author="Ian">
    <w15:presenceInfo w15:providerId="None" w15:user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C2"/>
    <w:rsid w:val="00004568"/>
    <w:rsid w:val="00007A48"/>
    <w:rsid w:val="000147DF"/>
    <w:rsid w:val="00017F47"/>
    <w:rsid w:val="000844E4"/>
    <w:rsid w:val="00086286"/>
    <w:rsid w:val="000C310D"/>
    <w:rsid w:val="000C3B2E"/>
    <w:rsid w:val="000E3264"/>
    <w:rsid w:val="00126BCD"/>
    <w:rsid w:val="00150B06"/>
    <w:rsid w:val="00174F0C"/>
    <w:rsid w:val="00185F3A"/>
    <w:rsid w:val="001A0A9A"/>
    <w:rsid w:val="001A666A"/>
    <w:rsid w:val="001C1CA8"/>
    <w:rsid w:val="001C2F78"/>
    <w:rsid w:val="001C3AB3"/>
    <w:rsid w:val="00210323"/>
    <w:rsid w:val="00213A6C"/>
    <w:rsid w:val="002161FB"/>
    <w:rsid w:val="002273E8"/>
    <w:rsid w:val="002421DA"/>
    <w:rsid w:val="002569A5"/>
    <w:rsid w:val="00270B8E"/>
    <w:rsid w:val="00273A5A"/>
    <w:rsid w:val="00286DC2"/>
    <w:rsid w:val="002962F0"/>
    <w:rsid w:val="002C684D"/>
    <w:rsid w:val="002D2649"/>
    <w:rsid w:val="002F2AD8"/>
    <w:rsid w:val="00324B4E"/>
    <w:rsid w:val="00350D84"/>
    <w:rsid w:val="003575F2"/>
    <w:rsid w:val="00364677"/>
    <w:rsid w:val="003B7370"/>
    <w:rsid w:val="003C68E5"/>
    <w:rsid w:val="003C6BD4"/>
    <w:rsid w:val="003E19B9"/>
    <w:rsid w:val="0042194E"/>
    <w:rsid w:val="00434470"/>
    <w:rsid w:val="004376E7"/>
    <w:rsid w:val="00444C03"/>
    <w:rsid w:val="004520BA"/>
    <w:rsid w:val="00457CF3"/>
    <w:rsid w:val="004744FA"/>
    <w:rsid w:val="004976AE"/>
    <w:rsid w:val="004C6581"/>
    <w:rsid w:val="004D70B1"/>
    <w:rsid w:val="004E148C"/>
    <w:rsid w:val="004E226D"/>
    <w:rsid w:val="004E3D06"/>
    <w:rsid w:val="005161FA"/>
    <w:rsid w:val="00532FDA"/>
    <w:rsid w:val="005743C7"/>
    <w:rsid w:val="0058321E"/>
    <w:rsid w:val="0058720D"/>
    <w:rsid w:val="00596F91"/>
    <w:rsid w:val="005B0CB4"/>
    <w:rsid w:val="005D1D5A"/>
    <w:rsid w:val="005D34B8"/>
    <w:rsid w:val="00614640"/>
    <w:rsid w:val="006329EF"/>
    <w:rsid w:val="00635DA0"/>
    <w:rsid w:val="00661E41"/>
    <w:rsid w:val="0066582D"/>
    <w:rsid w:val="00695987"/>
    <w:rsid w:val="006B7F33"/>
    <w:rsid w:val="00723368"/>
    <w:rsid w:val="0077756F"/>
    <w:rsid w:val="00786F19"/>
    <w:rsid w:val="0079045C"/>
    <w:rsid w:val="007A766A"/>
    <w:rsid w:val="007B4667"/>
    <w:rsid w:val="007B5361"/>
    <w:rsid w:val="007C1863"/>
    <w:rsid w:val="00804C2C"/>
    <w:rsid w:val="00872B4F"/>
    <w:rsid w:val="00897985"/>
    <w:rsid w:val="009353D9"/>
    <w:rsid w:val="00965753"/>
    <w:rsid w:val="009727EC"/>
    <w:rsid w:val="009B374F"/>
    <w:rsid w:val="00A01909"/>
    <w:rsid w:val="00A62B26"/>
    <w:rsid w:val="00A906DC"/>
    <w:rsid w:val="00B000A6"/>
    <w:rsid w:val="00B352FA"/>
    <w:rsid w:val="00B77466"/>
    <w:rsid w:val="00B94672"/>
    <w:rsid w:val="00BC2B3F"/>
    <w:rsid w:val="00BF77C4"/>
    <w:rsid w:val="00C0157D"/>
    <w:rsid w:val="00C357C4"/>
    <w:rsid w:val="00C47CD2"/>
    <w:rsid w:val="00C55614"/>
    <w:rsid w:val="00C77616"/>
    <w:rsid w:val="00C838A3"/>
    <w:rsid w:val="00C912C2"/>
    <w:rsid w:val="00CA34B9"/>
    <w:rsid w:val="00CA390A"/>
    <w:rsid w:val="00CC498C"/>
    <w:rsid w:val="00CD3BA7"/>
    <w:rsid w:val="00CE2EE6"/>
    <w:rsid w:val="00D0430B"/>
    <w:rsid w:val="00D80F21"/>
    <w:rsid w:val="00D82C60"/>
    <w:rsid w:val="00D85F94"/>
    <w:rsid w:val="00DB23BA"/>
    <w:rsid w:val="00DE6B05"/>
    <w:rsid w:val="00DF3F6F"/>
    <w:rsid w:val="00E0017B"/>
    <w:rsid w:val="00E257F9"/>
    <w:rsid w:val="00E2625A"/>
    <w:rsid w:val="00E30980"/>
    <w:rsid w:val="00E520E4"/>
    <w:rsid w:val="00EB296F"/>
    <w:rsid w:val="00EB6FD6"/>
    <w:rsid w:val="00ED0295"/>
    <w:rsid w:val="00F36FF4"/>
    <w:rsid w:val="00F442CF"/>
    <w:rsid w:val="00F55281"/>
    <w:rsid w:val="00F57F74"/>
    <w:rsid w:val="00F67542"/>
    <w:rsid w:val="00F904C9"/>
    <w:rsid w:val="00FC2211"/>
    <w:rsid w:val="00FE4414"/>
    <w:rsid w:val="00FE6553"/>
    <w:rsid w:val="00FF6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CC131"/>
  <w15:chartTrackingRefBased/>
  <w15:docId w15:val="{28480A3C-EB1B-4F6A-B4C4-6BA292C3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F9"/>
  </w:style>
  <w:style w:type="paragraph" w:styleId="Heading1">
    <w:name w:val="heading 1"/>
    <w:basedOn w:val="Normal"/>
    <w:next w:val="Normal"/>
    <w:link w:val="Heading1Char"/>
    <w:uiPriority w:val="9"/>
    <w:qFormat/>
    <w:rsid w:val="00286DC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DC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6DC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86DC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86DC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86DC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86DC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6D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D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D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6D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6DC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86DC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86DC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86D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86D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86D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DC2"/>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center"/>
    </w:pPr>
    <w:rPr>
      <w:rFonts w:ascii="Calibri" w:eastAsia="Times New Roman" w:hAnsi="Calibri" w:cs="Times New Roman"/>
      <w:bCs/>
      <w:snapToGrid w:val="0"/>
      <w:color w:val="000000"/>
      <w:sz w:val="28"/>
      <w:szCs w:val="20"/>
    </w:rPr>
  </w:style>
  <w:style w:type="character" w:customStyle="1" w:styleId="TitleChar">
    <w:name w:val="Title Char"/>
    <w:basedOn w:val="DefaultParagraphFont"/>
    <w:link w:val="Title"/>
    <w:rsid w:val="00273A5A"/>
    <w:rPr>
      <w:rFonts w:ascii="Calibri" w:eastAsia="Times New Roman" w:hAnsi="Calibri" w:cs="Times New Roman"/>
      <w:bCs/>
      <w:snapToGrid w:val="0"/>
      <w:color w:val="000000"/>
      <w:sz w:val="28"/>
      <w:szCs w:val="20"/>
    </w:rPr>
  </w:style>
  <w:style w:type="paragraph" w:styleId="Header">
    <w:name w:val="header"/>
    <w:basedOn w:val="Normal"/>
    <w:link w:val="HeaderChar"/>
    <w:semiHidden/>
    <w:rsid w:val="00273A5A"/>
    <w:pPr>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0" w:line="280" w:lineRule="exact"/>
      <w:jc w:val="both"/>
    </w:pPr>
    <w:rPr>
      <w:rFonts w:ascii="Calibri" w:eastAsia="Times New Roman" w:hAnsi="Calibri" w:cs="Times New Roman"/>
      <w:bCs/>
      <w:snapToGrid w:val="0"/>
      <w:color w:val="000000"/>
      <w:szCs w:val="20"/>
    </w:rPr>
  </w:style>
  <w:style w:type="character" w:customStyle="1" w:styleId="HeaderChar">
    <w:name w:val="Header Char"/>
    <w:basedOn w:val="DefaultParagraphFont"/>
    <w:link w:val="Header"/>
    <w:semiHidden/>
    <w:rsid w:val="00273A5A"/>
    <w:rPr>
      <w:rFonts w:ascii="Calibri" w:eastAsia="Times New Roman" w:hAnsi="Calibri" w:cs="Times New Roman"/>
      <w:bCs/>
      <w:snapToGrid w:val="0"/>
      <w:color w:val="000000"/>
      <w:szCs w:val="20"/>
    </w:rPr>
  </w:style>
  <w:style w:type="paragraph" w:styleId="Footer">
    <w:name w:val="footer"/>
    <w:basedOn w:val="Normal"/>
    <w:link w:val="FooterChar"/>
    <w:uiPriority w:val="99"/>
    <w:rsid w:val="00273A5A"/>
    <w:pPr>
      <w:widowControl w:val="0"/>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0" w:line="280" w:lineRule="exact"/>
      <w:jc w:val="both"/>
    </w:pPr>
    <w:rPr>
      <w:rFonts w:ascii="Calibri" w:eastAsia="Times New Roman" w:hAnsi="Calibri" w:cs="Times New Roman"/>
      <w:bCs/>
      <w:snapToGrid w:val="0"/>
      <w:color w:val="000000"/>
      <w:szCs w:val="20"/>
    </w:rPr>
  </w:style>
  <w:style w:type="character" w:customStyle="1" w:styleId="FooterChar">
    <w:name w:val="Footer Char"/>
    <w:basedOn w:val="DefaultParagraphFont"/>
    <w:link w:val="Footer"/>
    <w:uiPriority w:val="99"/>
    <w:rsid w:val="00273A5A"/>
    <w:rPr>
      <w:rFonts w:ascii="Calibri" w:eastAsia="Times New Roman" w:hAnsi="Calibri" w:cs="Times New Roman"/>
      <w:bCs/>
      <w:snapToGrid w:val="0"/>
      <w:color w:val="000000"/>
      <w:szCs w:val="20"/>
    </w:rPr>
  </w:style>
  <w:style w:type="character" w:styleId="IntenseEmphasis">
    <w:name w:val="Intense Emphasis"/>
    <w:basedOn w:val="DefaultParagraphFont"/>
    <w:uiPriority w:val="21"/>
    <w:qFormat/>
    <w:rsid w:val="00273A5A"/>
    <w:rPr>
      <w:b/>
      <w:bCs/>
      <w:i/>
      <w:iCs/>
      <w:color w:val="4F81BD"/>
    </w:rPr>
  </w:style>
  <w:style w:type="paragraph" w:styleId="BodyText">
    <w:name w:val="Body Text"/>
    <w:basedOn w:val="Normal"/>
    <w:link w:val="BodyTextChar"/>
    <w:semiHidden/>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Source Sans Pro" w:eastAsia="Times New Roman" w:hAnsi="Source Sans Pro" w:cs="Times New Roman"/>
      <w:bCs/>
      <w:snapToGrid w:val="0"/>
      <w:color w:val="000000"/>
      <w:szCs w:val="20"/>
    </w:rPr>
  </w:style>
  <w:style w:type="character" w:customStyle="1" w:styleId="BodyTextChar">
    <w:name w:val="Body Text Char"/>
    <w:basedOn w:val="DefaultParagraphFont"/>
    <w:link w:val="BodyText"/>
    <w:semiHidden/>
    <w:rsid w:val="00273A5A"/>
    <w:rPr>
      <w:rFonts w:ascii="Source Sans Pro" w:eastAsia="Times New Roman" w:hAnsi="Source Sans Pro" w:cs="Times New Roman"/>
      <w:bCs/>
      <w:snapToGrid w:val="0"/>
      <w:color w:val="000000"/>
      <w:szCs w:val="20"/>
    </w:rPr>
  </w:style>
  <w:style w:type="paragraph" w:styleId="CommentText">
    <w:name w:val="annotation text"/>
    <w:basedOn w:val="Normal"/>
    <w:link w:val="CommentTextChar"/>
    <w:semiHidden/>
    <w:unhideWhenUsed/>
    <w:rsid w:val="00273A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3A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73A5A"/>
    <w:rPr>
      <w:sz w:val="16"/>
      <w:szCs w:val="16"/>
    </w:rPr>
  </w:style>
  <w:style w:type="paragraph" w:styleId="Quote">
    <w:name w:val="Quote"/>
    <w:basedOn w:val="Normal"/>
    <w:next w:val="Normal"/>
    <w:link w:val="QuoteChar"/>
    <w:uiPriority w:val="29"/>
    <w:qFormat/>
    <w:rsid w:val="00273A5A"/>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jc w:val="both"/>
    </w:pPr>
    <w:rPr>
      <w:rFonts w:ascii="Calibri" w:eastAsia="Times New Roman" w:hAnsi="Calibri" w:cs="Times New Roman"/>
      <w:bCs/>
      <w:i/>
      <w:iCs/>
      <w:snapToGrid w:val="0"/>
      <w:color w:val="000000"/>
      <w:szCs w:val="20"/>
    </w:rPr>
  </w:style>
  <w:style w:type="character" w:customStyle="1" w:styleId="QuoteChar">
    <w:name w:val="Quote Char"/>
    <w:basedOn w:val="DefaultParagraphFont"/>
    <w:link w:val="Quote"/>
    <w:uiPriority w:val="29"/>
    <w:rsid w:val="00273A5A"/>
    <w:rPr>
      <w:rFonts w:ascii="Calibri" w:eastAsia="Times New Roman" w:hAnsi="Calibri" w:cs="Times New Roman"/>
      <w:bCs/>
      <w:i/>
      <w:iCs/>
      <w:snapToGrid w:val="0"/>
      <w:color w:val="000000"/>
      <w:szCs w:val="20"/>
    </w:rPr>
  </w:style>
  <w:style w:type="paragraph" w:customStyle="1" w:styleId="Heading1-SuppRegs">
    <w:name w:val="Heading 1 - Supp Regs"/>
    <w:basedOn w:val="Heading1"/>
    <w:next w:val="Normal"/>
    <w:link w:val="Heading1-SuppRegsChar"/>
    <w:autoRedefine/>
    <w:qFormat/>
    <w:rsid w:val="00273A5A"/>
    <w:pPr>
      <w:keepLines w:val="0"/>
      <w:widowControl w:val="0"/>
      <w:numPr>
        <w:numId w:val="2"/>
      </w:numPr>
      <w:tabs>
        <w:tab w:val="left" w:pos="2268"/>
      </w:tabs>
      <w:spacing w:before="360" w:line="280" w:lineRule="exact"/>
      <w:jc w:val="both"/>
    </w:pPr>
    <w:rPr>
      <w:rFonts w:ascii="Stratum2 Black" w:eastAsia="Times New Roman" w:hAnsi="Stratum2 Black" w:cs="Times New Roman"/>
      <w:caps/>
      <w:noProof/>
      <w:color w:val="1F4E79" w:themeColor="accent1" w:themeShade="80"/>
      <w:sz w:val="28"/>
      <w:szCs w:val="44"/>
      <w:lang w:eastAsia="en-AU"/>
    </w:rPr>
  </w:style>
  <w:style w:type="character" w:customStyle="1" w:styleId="Heading1-SuppRegsChar">
    <w:name w:val="Heading 1 - Supp Regs Char"/>
    <w:basedOn w:val="Heading1Char"/>
    <w:link w:val="Heading1-SuppRegs"/>
    <w:rsid w:val="00273A5A"/>
    <w:rPr>
      <w:rFonts w:ascii="Stratum2 Black" w:eastAsia="Times New Roman" w:hAnsi="Stratum2 Black" w:cs="Times New Roman"/>
      <w:caps/>
      <w:noProof/>
      <w:color w:val="1F4E79" w:themeColor="accent1" w:themeShade="80"/>
      <w:sz w:val="28"/>
      <w:szCs w:val="44"/>
      <w:lang w:eastAsia="en-AU"/>
    </w:rPr>
  </w:style>
  <w:style w:type="paragraph" w:styleId="BalloonText">
    <w:name w:val="Balloon Text"/>
    <w:basedOn w:val="Normal"/>
    <w:link w:val="BalloonTextChar"/>
    <w:uiPriority w:val="99"/>
    <w:semiHidden/>
    <w:unhideWhenUsed/>
    <w:rsid w:val="0027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5A"/>
    <w:rPr>
      <w:rFonts w:ascii="Segoe UI" w:hAnsi="Segoe UI" w:cs="Segoe UI"/>
      <w:sz w:val="18"/>
      <w:szCs w:val="18"/>
    </w:rPr>
  </w:style>
  <w:style w:type="character" w:styleId="Hyperlink">
    <w:name w:val="Hyperlink"/>
    <w:basedOn w:val="DefaultParagraphFont"/>
    <w:uiPriority w:val="99"/>
    <w:rsid w:val="000E3264"/>
    <w:rPr>
      <w:color w:val="0000FF"/>
      <w:u w:val="single"/>
    </w:rPr>
  </w:style>
  <w:style w:type="paragraph" w:styleId="CommentSubject">
    <w:name w:val="annotation subject"/>
    <w:basedOn w:val="CommentText"/>
    <w:next w:val="CommentText"/>
    <w:link w:val="CommentSubjectChar"/>
    <w:uiPriority w:val="99"/>
    <w:semiHidden/>
    <w:unhideWhenUsed/>
    <w:rsid w:val="00ED02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0295"/>
    <w:rPr>
      <w:rFonts w:ascii="Times New Roman" w:eastAsia="Times New Roman" w:hAnsi="Times New Roman" w:cs="Times New Roman"/>
      <w:b/>
      <w:bCs/>
      <w:sz w:val="20"/>
      <w:szCs w:val="20"/>
    </w:rPr>
  </w:style>
  <w:style w:type="paragraph" w:customStyle="1" w:styleId="Bullet1">
    <w:name w:val="Bullet 1"/>
    <w:basedOn w:val="Normal"/>
    <w:rsid w:val="00ED0295"/>
    <w:pPr>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0" w:line="312" w:lineRule="auto"/>
      <w:jc w:val="both"/>
    </w:pPr>
    <w:rPr>
      <w:rFonts w:ascii="Calibri" w:eastAsia="Times New Roman" w:hAnsi="Calibri" w:cs="Arial"/>
      <w:color w:val="000000"/>
      <w:sz w:val="20"/>
      <w:szCs w:val="20"/>
    </w:rPr>
  </w:style>
  <w:style w:type="paragraph" w:customStyle="1" w:styleId="NumberedText">
    <w:name w:val="Numbered Text"/>
    <w:basedOn w:val="BodyText"/>
    <w:qFormat/>
    <w:rsid w:val="00C55614"/>
  </w:style>
  <w:style w:type="table" w:styleId="TableGrid">
    <w:name w:val="Table Grid"/>
    <w:basedOn w:val="TableNormal"/>
    <w:uiPriority w:val="59"/>
    <w:rsid w:val="00B000A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F74"/>
    <w:pPr>
      <w:widowControl w:val="0"/>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80" w:lineRule="exact"/>
      <w:ind w:left="720"/>
      <w:contextualSpacing/>
      <w:jc w:val="both"/>
    </w:pPr>
    <w:rPr>
      <w:rFonts w:ascii="Calibri" w:eastAsia="Times New Roman" w:hAnsi="Calibri" w:cs="Times New Roman"/>
      <w:bCs/>
      <w:snapToGrid w:val="0"/>
      <w:color w:val="000000"/>
      <w:szCs w:val="20"/>
    </w:rPr>
  </w:style>
  <w:style w:type="paragraph" w:styleId="TOCHeading">
    <w:name w:val="TOC Heading"/>
    <w:basedOn w:val="Heading1"/>
    <w:next w:val="Normal"/>
    <w:uiPriority w:val="39"/>
    <w:unhideWhenUsed/>
    <w:qFormat/>
    <w:rsid w:val="00444C03"/>
    <w:pPr>
      <w:numPr>
        <w:numId w:val="0"/>
      </w:numPr>
      <w:outlineLvl w:val="9"/>
    </w:pPr>
    <w:rPr>
      <w:lang w:val="en-US"/>
    </w:rPr>
  </w:style>
  <w:style w:type="paragraph" w:styleId="TOC1">
    <w:name w:val="toc 1"/>
    <w:basedOn w:val="Normal"/>
    <w:next w:val="Normal"/>
    <w:autoRedefine/>
    <w:uiPriority w:val="39"/>
    <w:unhideWhenUsed/>
    <w:rsid w:val="00444C03"/>
    <w:pPr>
      <w:spacing w:after="100"/>
    </w:pPr>
  </w:style>
  <w:style w:type="paragraph" w:styleId="TOC2">
    <w:name w:val="toc 2"/>
    <w:basedOn w:val="Normal"/>
    <w:next w:val="Normal"/>
    <w:autoRedefine/>
    <w:uiPriority w:val="39"/>
    <w:unhideWhenUsed/>
    <w:rsid w:val="00444C03"/>
    <w:pPr>
      <w:spacing w:after="100"/>
      <w:ind w:left="220"/>
    </w:pPr>
  </w:style>
  <w:style w:type="paragraph" w:styleId="TOC3">
    <w:name w:val="toc 3"/>
    <w:basedOn w:val="Normal"/>
    <w:next w:val="Normal"/>
    <w:autoRedefine/>
    <w:uiPriority w:val="39"/>
    <w:unhideWhenUsed/>
    <w:rsid w:val="00444C03"/>
    <w:pPr>
      <w:spacing w:after="100"/>
      <w:ind w:left="440"/>
    </w:pPr>
  </w:style>
  <w:style w:type="character" w:styleId="FollowedHyperlink">
    <w:name w:val="FollowedHyperlink"/>
    <w:basedOn w:val="DefaultParagraphFont"/>
    <w:uiPriority w:val="99"/>
    <w:semiHidden/>
    <w:unhideWhenUsed/>
    <w:rsid w:val="001C2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otorsport.org.au/regulations/safety-integrity/policies" TargetMode="External"/><Relationship Id="rId18" Type="http://schemas.openxmlformats.org/officeDocument/2006/relationships/hyperlink" Target="mailto:hgrally@bigpond.com" TargetMode="External"/><Relationship Id="rId26" Type="http://schemas.openxmlformats.org/officeDocument/2006/relationships/hyperlink" Target="https://www.motorsport.org.au/home/forms-index" TargetMode="External"/><Relationship Id="rId3" Type="http://schemas.openxmlformats.org/officeDocument/2006/relationships/styles" Target="styles.xml"/><Relationship Id="rId21" Type="http://schemas.openxmlformats.org/officeDocument/2006/relationships/hyperlink" Target="https://www.motorsport.org.au/docs/default-source/manual/general-requirements/2021/schedule-d---apparel.pdf" TargetMode="External"/><Relationship Id="rId34"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hgrally@bigpond.com" TargetMode="External"/><Relationship Id="rId25" Type="http://schemas.openxmlformats.org/officeDocument/2006/relationships/hyperlink" Target="https://www.rallynsw.com.au/info/organisers/scrutineer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grally@bigpond.com" TargetMode="External"/><Relationship Id="rId20" Type="http://schemas.openxmlformats.org/officeDocument/2006/relationships/hyperlink" Target="https://www.motorsport.org.au/docs/default-source/sporting-technical/nsw-act/2022/rally-nsw-comp-cond-part-1---competitors.pdf" TargetMode="External"/><Relationship Id="rId29" Type="http://schemas.openxmlformats.org/officeDocument/2006/relationships/hyperlink" Target="https://rallysafe.com.au/competitors-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evententry.motorsport.org.au/" TargetMode="External"/><Relationship Id="rId32"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motorsport.org.au" TargetMode="External"/><Relationship Id="rId23" Type="http://schemas.openxmlformats.org/officeDocument/2006/relationships/hyperlink" Target="mailto:colflet@bigpond.net.au" TargetMode="External"/><Relationship Id="rId28" Type="http://schemas.openxmlformats.org/officeDocument/2006/relationships/hyperlink" Target="https://shop.statusas.com/shop/category/rallysafe/" TargetMode="External"/><Relationship Id="rId10" Type="http://schemas.openxmlformats.org/officeDocument/2006/relationships/footer" Target="footer2.xml"/><Relationship Id="rId19" Type="http://schemas.openxmlformats.org/officeDocument/2006/relationships/hyperlink" Target="mailto:colflet@bigpond.net.au" TargetMode="External"/><Relationship Id="rId31" Type="http://schemas.openxmlformats.org/officeDocument/2006/relationships/hyperlink" Target="https://shop.statusas.com/shop/category/rallysafe/damage-waiv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otorsport.org.au/covid-19" TargetMode="External"/><Relationship Id="rId22" Type="http://schemas.openxmlformats.org/officeDocument/2006/relationships/hyperlink" Target="https://www.motorsport.org.au/docs/default-source/manual/rally/rally-regularity-regulations.pdf" TargetMode="External"/><Relationship Id="rId27" Type="http://schemas.openxmlformats.org/officeDocument/2006/relationships/hyperlink" Target="https://www.chrissport.co.nz" TargetMode="External"/><Relationship Id="rId30" Type="http://schemas.openxmlformats.org/officeDocument/2006/relationships/hyperlink" Target="https://rallysafe.com.au/competitors-t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BA31-FCD6-4551-BC12-10528B3B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5768</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Microsoft account</cp:lastModifiedBy>
  <cp:revision>3</cp:revision>
  <cp:lastPrinted>2020-02-29T08:35:00Z</cp:lastPrinted>
  <dcterms:created xsi:type="dcterms:W3CDTF">2022-07-09T00:52:00Z</dcterms:created>
  <dcterms:modified xsi:type="dcterms:W3CDTF">2022-07-09T07:10:00Z</dcterms:modified>
</cp:coreProperties>
</file>