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697B" w14:textId="77777777" w:rsidR="00273A5A" w:rsidRPr="00042854" w:rsidRDefault="00273A5A" w:rsidP="00273A5A">
      <w:pPr>
        <w:pStyle w:val="Title"/>
        <w:spacing w:before="0"/>
        <w:rPr>
          <w:rStyle w:val="IntenseEmphasis"/>
          <w:sz w:val="24"/>
          <w:szCs w:val="24"/>
        </w:rPr>
      </w:pPr>
      <w:r w:rsidRPr="00DE58FA">
        <w:rPr>
          <w:b/>
          <w:bCs w:val="0"/>
          <w:i/>
          <w:iCs/>
          <w:noProof/>
          <w:snapToGrid/>
          <w:color w:val="4F81BD"/>
          <w:sz w:val="24"/>
          <w:szCs w:val="24"/>
          <w:highlight w:val="yellow"/>
          <w:lang w:eastAsia="en-AU"/>
        </w:rPr>
        <w:t>Title page</w:t>
      </w:r>
    </w:p>
    <w:p w14:paraId="02064511" w14:textId="77777777" w:rsidR="00273A5A" w:rsidRDefault="00273A5A" w:rsidP="00273A5A">
      <w:pPr>
        <w:spacing w:after="0" w:line="240" w:lineRule="auto"/>
        <w:rPr>
          <w:rStyle w:val="IntenseEmphasis"/>
          <w:rFonts w:ascii="Stratum2 Black" w:hAnsi="Stratum2 Black"/>
          <w:i w:val="0"/>
          <w:color w:val="44546A" w:themeColor="text2"/>
          <w:sz w:val="44"/>
          <w:szCs w:val="44"/>
        </w:rPr>
      </w:pPr>
    </w:p>
    <w:p w14:paraId="45944530" w14:textId="77777777" w:rsidR="00273A5A" w:rsidRPr="00A65F18" w:rsidRDefault="00273A5A" w:rsidP="00273A5A">
      <w:pPr>
        <w:spacing w:after="0" w:line="240" w:lineRule="auto"/>
        <w:rPr>
          <w:rFonts w:ascii="Stratum2 Black" w:hAnsi="Stratum2 Black"/>
          <w:sz w:val="44"/>
          <w:szCs w:val="44"/>
        </w:rPr>
      </w:pPr>
    </w:p>
    <w:p w14:paraId="642F1C21" w14:textId="12ED2F24" w:rsidR="00273A5A" w:rsidRPr="00A65F18" w:rsidRDefault="002D2649" w:rsidP="00273A5A">
      <w:pPr>
        <w:spacing w:after="0" w:line="240" w:lineRule="auto"/>
        <w:rPr>
          <w:rFonts w:ascii="Stratum2 Black" w:hAnsi="Stratum2 Black"/>
          <w:sz w:val="44"/>
          <w:szCs w:val="44"/>
        </w:rPr>
      </w:pPr>
      <w:r>
        <w:rPr>
          <w:rFonts w:ascii="Stratum2 Black" w:hAnsi="Stratum2 Black"/>
          <w:sz w:val="44"/>
          <w:szCs w:val="44"/>
        </w:rPr>
        <w:t>202</w:t>
      </w:r>
      <w:r w:rsidR="005B68B7">
        <w:rPr>
          <w:rFonts w:ascii="Stratum2 Black" w:hAnsi="Stratum2 Black"/>
          <w:sz w:val="44"/>
          <w:szCs w:val="44"/>
        </w:rPr>
        <w:t>2</w:t>
      </w:r>
      <w:r>
        <w:rPr>
          <w:rFonts w:ascii="Stratum2 Black" w:hAnsi="Stratum2 Black"/>
          <w:sz w:val="44"/>
          <w:szCs w:val="44"/>
        </w:rPr>
        <w:t xml:space="preserve"> Supplementary Regulations Template for:</w:t>
      </w:r>
    </w:p>
    <w:p w14:paraId="7E56F8B9" w14:textId="6F6AFE67" w:rsidR="00273A5A" w:rsidRPr="00A65F18" w:rsidRDefault="009E5E2B" w:rsidP="002D2649">
      <w:pPr>
        <w:spacing w:after="0" w:line="240" w:lineRule="auto"/>
        <w:ind w:left="720"/>
        <w:rPr>
          <w:rFonts w:ascii="Stratum2 Black" w:hAnsi="Stratum2 Black"/>
          <w:sz w:val="44"/>
          <w:szCs w:val="44"/>
        </w:rPr>
      </w:pPr>
      <w:r>
        <w:rPr>
          <w:rFonts w:ascii="Stratum2 Black" w:hAnsi="Stratum2 Black"/>
          <w:sz w:val="44"/>
          <w:szCs w:val="44"/>
        </w:rPr>
        <w:t xml:space="preserve">NSW </w:t>
      </w:r>
      <w:r w:rsidR="000057D5">
        <w:rPr>
          <w:rFonts w:ascii="Stratum2 Black" w:hAnsi="Stratum2 Black"/>
          <w:sz w:val="44"/>
          <w:szCs w:val="44"/>
        </w:rPr>
        <w:t xml:space="preserve">S1 </w:t>
      </w:r>
      <w:r w:rsidR="00CA244A">
        <w:rPr>
          <w:rFonts w:ascii="Stratum2 Black" w:hAnsi="Stratum2 Black"/>
          <w:sz w:val="44"/>
          <w:szCs w:val="44"/>
        </w:rPr>
        <w:t>Rallysprint</w:t>
      </w:r>
      <w:r w:rsidR="002D2649">
        <w:rPr>
          <w:rFonts w:ascii="Stratum2 Black" w:hAnsi="Stratum2 Black"/>
          <w:sz w:val="44"/>
          <w:szCs w:val="44"/>
        </w:rPr>
        <w:t xml:space="preserve"> Series</w:t>
      </w:r>
    </w:p>
    <w:p w14:paraId="1AD334EB" w14:textId="77777777" w:rsidR="00273A5A" w:rsidRPr="00A65F18" w:rsidRDefault="00273A5A" w:rsidP="00273A5A">
      <w:pPr>
        <w:spacing w:after="0" w:line="240" w:lineRule="auto"/>
        <w:rPr>
          <w:rFonts w:ascii="Stratum2 Black" w:hAnsi="Stratum2 Black"/>
          <w:sz w:val="44"/>
          <w:szCs w:val="44"/>
        </w:rPr>
      </w:pPr>
    </w:p>
    <w:p w14:paraId="33A1DB23" w14:textId="4BD9E51C" w:rsidR="00273A5A" w:rsidRPr="00A65F18" w:rsidRDefault="002D2649" w:rsidP="00273A5A">
      <w:pPr>
        <w:spacing w:after="0" w:line="240" w:lineRule="auto"/>
        <w:rPr>
          <w:rFonts w:ascii="Stratum2 Black" w:hAnsi="Stratum2 Black"/>
          <w:sz w:val="44"/>
          <w:szCs w:val="44"/>
        </w:rPr>
      </w:pPr>
      <w:r>
        <w:rPr>
          <w:rFonts w:ascii="Stratum2 Black" w:hAnsi="Stratum2 Black"/>
          <w:sz w:val="44"/>
          <w:szCs w:val="44"/>
        </w:rPr>
        <w:t xml:space="preserve">Version </w:t>
      </w:r>
      <w:r w:rsidR="00F978BA">
        <w:rPr>
          <w:rFonts w:ascii="Stratum2 Black" w:hAnsi="Stratum2 Black"/>
          <w:sz w:val="44"/>
          <w:szCs w:val="44"/>
        </w:rPr>
        <w:t>2.</w:t>
      </w:r>
      <w:r w:rsidR="007B233E">
        <w:rPr>
          <w:rFonts w:ascii="Stratum2 Black" w:hAnsi="Stratum2 Black"/>
          <w:sz w:val="44"/>
          <w:szCs w:val="44"/>
        </w:rPr>
        <w:t>1</w:t>
      </w:r>
    </w:p>
    <w:p w14:paraId="6360974B" w14:textId="521F1D28" w:rsidR="00273A5A" w:rsidRPr="00A65F18" w:rsidRDefault="00F978BA" w:rsidP="00273A5A">
      <w:pPr>
        <w:spacing w:after="0" w:line="240" w:lineRule="auto"/>
        <w:rPr>
          <w:rFonts w:ascii="Stratum2 Black" w:hAnsi="Stratum2 Black"/>
          <w:sz w:val="44"/>
          <w:szCs w:val="44"/>
        </w:rPr>
      </w:pPr>
      <w:r>
        <w:rPr>
          <w:rFonts w:ascii="Stratum2 Black" w:hAnsi="Stratum2 Black"/>
          <w:sz w:val="44"/>
          <w:szCs w:val="44"/>
        </w:rPr>
        <w:t xml:space="preserve">9 </w:t>
      </w:r>
      <w:r w:rsidR="007B233E">
        <w:rPr>
          <w:rFonts w:ascii="Stratum2 Black" w:hAnsi="Stratum2 Black"/>
          <w:sz w:val="44"/>
          <w:szCs w:val="44"/>
        </w:rPr>
        <w:t>July</w:t>
      </w:r>
      <w:r>
        <w:rPr>
          <w:rFonts w:ascii="Stratum2 Black" w:hAnsi="Stratum2 Black"/>
          <w:sz w:val="44"/>
          <w:szCs w:val="44"/>
        </w:rPr>
        <w:t xml:space="preserve"> 2022</w:t>
      </w:r>
    </w:p>
    <w:p w14:paraId="0B990053" w14:textId="77777777" w:rsidR="00273A5A" w:rsidRPr="00A65F18" w:rsidRDefault="00273A5A" w:rsidP="00273A5A">
      <w:pPr>
        <w:spacing w:after="0" w:line="240" w:lineRule="auto"/>
        <w:rPr>
          <w:rFonts w:ascii="Stratum2 Black" w:hAnsi="Stratum2 Black"/>
          <w:sz w:val="44"/>
          <w:szCs w:val="44"/>
        </w:rPr>
      </w:pPr>
    </w:p>
    <w:p w14:paraId="07AE2F19" w14:textId="77777777" w:rsidR="00273A5A" w:rsidRPr="00A65F18" w:rsidRDefault="00273A5A" w:rsidP="00273A5A">
      <w:pPr>
        <w:spacing w:after="0" w:line="240" w:lineRule="auto"/>
        <w:rPr>
          <w:rFonts w:ascii="Stratum2 Black" w:hAnsi="Stratum2 Black"/>
          <w:sz w:val="44"/>
          <w:szCs w:val="44"/>
        </w:rPr>
      </w:pPr>
    </w:p>
    <w:p w14:paraId="6AC356D2" w14:textId="77777777" w:rsidR="00143BC6" w:rsidRDefault="00E257F9" w:rsidP="00E257F9">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w:t>
      </w:r>
    </w:p>
    <w:p w14:paraId="5061B4F1" w14:textId="62E69645" w:rsidR="00E257F9" w:rsidRDefault="00F056E9" w:rsidP="00E257F9">
      <w:pPr>
        <w:spacing w:after="0" w:line="240" w:lineRule="auto"/>
        <w:rPr>
          <w:rFonts w:ascii="Stratum2 Black" w:hAnsi="Stratum2 Black"/>
          <w:sz w:val="44"/>
          <w:szCs w:val="44"/>
        </w:rPr>
      </w:pPr>
      <w:r>
        <w:rPr>
          <w:rFonts w:ascii="Stratum2 Black" w:hAnsi="Stratum2 Black"/>
          <w:sz w:val="44"/>
          <w:szCs w:val="44"/>
        </w:rPr>
        <w:t xml:space="preserve">[Series Sponsor Name] </w:t>
      </w:r>
      <w:r w:rsidR="00E257F9">
        <w:rPr>
          <w:rFonts w:ascii="Stratum2 Black" w:hAnsi="Stratum2 Black"/>
          <w:sz w:val="44"/>
          <w:szCs w:val="44"/>
        </w:rPr>
        <w:t xml:space="preserve">NSW </w:t>
      </w:r>
      <w:r>
        <w:rPr>
          <w:rFonts w:ascii="Stratum2 Black" w:hAnsi="Stratum2 Black"/>
          <w:sz w:val="44"/>
          <w:szCs w:val="44"/>
        </w:rPr>
        <w:t xml:space="preserve">S1 </w:t>
      </w:r>
      <w:r w:rsidR="00E257F9">
        <w:rPr>
          <w:rFonts w:ascii="Stratum2 Black" w:hAnsi="Stratum2 Black"/>
          <w:sz w:val="44"/>
          <w:szCs w:val="44"/>
        </w:rPr>
        <w:t>Rally</w:t>
      </w:r>
      <w:r w:rsidR="00CA244A">
        <w:rPr>
          <w:rFonts w:ascii="Stratum2 Black" w:hAnsi="Stratum2 Black"/>
          <w:sz w:val="44"/>
          <w:szCs w:val="44"/>
        </w:rPr>
        <w:t>sprint</w:t>
      </w:r>
      <w:r w:rsidR="00E257F9">
        <w:rPr>
          <w:rFonts w:ascii="Stratum2 Black" w:hAnsi="Stratum2 Black"/>
          <w:sz w:val="44"/>
          <w:szCs w:val="44"/>
        </w:rPr>
        <w:t xml:space="preserve"> Series</w:t>
      </w:r>
    </w:p>
    <w:p w14:paraId="4C604F08" w14:textId="1BDA36E7" w:rsidR="00E257F9" w:rsidRPr="00A65F18" w:rsidRDefault="00E257F9" w:rsidP="00E257F9">
      <w:pPr>
        <w:spacing w:after="0" w:line="240" w:lineRule="auto"/>
        <w:rPr>
          <w:rFonts w:ascii="Stratum2 Black" w:hAnsi="Stratum2 Black"/>
          <w:sz w:val="44"/>
          <w:szCs w:val="44"/>
        </w:rPr>
      </w:pPr>
    </w:p>
    <w:p w14:paraId="40517560" w14:textId="77777777" w:rsidR="00273A5A" w:rsidRPr="00A65F18" w:rsidRDefault="00273A5A" w:rsidP="00273A5A">
      <w:pPr>
        <w:spacing w:after="0" w:line="240" w:lineRule="auto"/>
        <w:rPr>
          <w:rFonts w:ascii="Stratum2 Black" w:hAnsi="Stratum2 Black"/>
          <w:sz w:val="44"/>
          <w:szCs w:val="44"/>
        </w:rPr>
      </w:pPr>
    </w:p>
    <w:p w14:paraId="1010AC8F" w14:textId="77777777" w:rsidR="00273A5A" w:rsidRPr="00A65F18" w:rsidRDefault="00273A5A" w:rsidP="00273A5A">
      <w:pPr>
        <w:spacing w:after="0" w:line="240" w:lineRule="auto"/>
        <w:rPr>
          <w:rFonts w:ascii="Stratum2 Black" w:hAnsi="Stratum2 Black"/>
          <w:sz w:val="44"/>
          <w:szCs w:val="44"/>
        </w:rPr>
      </w:pPr>
    </w:p>
    <w:p w14:paraId="5743F594" w14:textId="77777777" w:rsidR="004E3D06" w:rsidRDefault="004E3D06" w:rsidP="00273A5A">
      <w:pPr>
        <w:spacing w:after="0" w:line="240" w:lineRule="auto"/>
        <w:rPr>
          <w:rFonts w:ascii="Stratum2 Black" w:hAnsi="Stratum2 Black"/>
          <w:sz w:val="44"/>
          <w:szCs w:val="44"/>
        </w:rPr>
      </w:pPr>
    </w:p>
    <w:p w14:paraId="653105E8" w14:textId="77777777" w:rsidR="004E3D06" w:rsidRDefault="004E3D06" w:rsidP="00273A5A">
      <w:pPr>
        <w:spacing w:after="0" w:line="240" w:lineRule="auto"/>
        <w:rPr>
          <w:rFonts w:ascii="Stratum2 Black" w:hAnsi="Stratum2 Black"/>
          <w:sz w:val="44"/>
          <w:szCs w:val="44"/>
        </w:rPr>
      </w:pPr>
    </w:p>
    <w:p w14:paraId="24BC78A3" w14:textId="77777777" w:rsidR="004E3D06" w:rsidRDefault="004E3D06" w:rsidP="00273A5A">
      <w:pPr>
        <w:spacing w:after="0" w:line="240" w:lineRule="auto"/>
        <w:rPr>
          <w:rFonts w:ascii="Stratum2 Black" w:hAnsi="Stratum2 Black"/>
          <w:sz w:val="44"/>
          <w:szCs w:val="44"/>
        </w:rPr>
      </w:pPr>
    </w:p>
    <w:p w14:paraId="6D6CD982" w14:textId="77777777" w:rsidR="004E3D06" w:rsidRPr="00A65F18" w:rsidRDefault="004E3D06" w:rsidP="00273A5A">
      <w:pPr>
        <w:spacing w:after="0" w:line="240" w:lineRule="auto"/>
        <w:rPr>
          <w:rFonts w:ascii="Stratum2 Black" w:hAnsi="Stratum2 Black"/>
          <w:sz w:val="44"/>
          <w:szCs w:val="44"/>
        </w:rPr>
      </w:pPr>
    </w:p>
    <w:p w14:paraId="394929BE" w14:textId="77777777" w:rsidR="00273A5A" w:rsidRPr="00A65F18" w:rsidRDefault="00273A5A" w:rsidP="00273A5A">
      <w:pPr>
        <w:spacing w:after="0" w:line="240" w:lineRule="auto"/>
        <w:rPr>
          <w:rFonts w:ascii="Stratum2 Black" w:hAnsi="Stratum2 Black"/>
          <w:sz w:val="44"/>
          <w:szCs w:val="44"/>
        </w:rPr>
      </w:pPr>
    </w:p>
    <w:p w14:paraId="46D32A9A" w14:textId="77777777" w:rsidR="00273A5A" w:rsidRPr="00A65F18" w:rsidRDefault="00273A5A" w:rsidP="00273A5A">
      <w:pPr>
        <w:spacing w:after="0" w:line="240" w:lineRule="auto"/>
        <w:rPr>
          <w:rFonts w:ascii="Stratum2 Black" w:hAnsi="Stratum2 Black"/>
          <w:sz w:val="44"/>
          <w:szCs w:val="44"/>
        </w:rPr>
      </w:pPr>
    </w:p>
    <w:p w14:paraId="2E1621D9" w14:textId="77777777" w:rsidR="00273A5A" w:rsidRDefault="00273A5A" w:rsidP="00273A5A">
      <w:pPr>
        <w:spacing w:after="0" w:line="240" w:lineRule="auto"/>
        <w:jc w:val="center"/>
        <w:rPr>
          <w:rFonts w:ascii="Stratum2 Black" w:hAnsi="Stratum2 Black"/>
          <w:sz w:val="44"/>
          <w:szCs w:val="44"/>
        </w:rPr>
        <w:sectPr w:rsidR="00273A5A" w:rsidSect="004E3D06">
          <w:headerReference w:type="even" r:id="rId8"/>
          <w:footerReference w:type="default" r:id="rId9"/>
          <w:footerReference w:type="first" r:id="rId10"/>
          <w:pgSz w:w="11906" w:h="16838" w:code="9"/>
          <w:pgMar w:top="851" w:right="1080" w:bottom="1134" w:left="1080" w:header="0" w:footer="283" w:gutter="0"/>
          <w:cols w:space="720"/>
          <w:titlePg/>
          <w:docGrid w:linePitch="299"/>
        </w:sectPr>
      </w:pPr>
    </w:p>
    <w:p w14:paraId="5B558707" w14:textId="77777777" w:rsidR="00273A5A" w:rsidRPr="00B07FB2" w:rsidRDefault="00273A5A" w:rsidP="00273A5A">
      <w:pPr>
        <w:pStyle w:val="Title"/>
        <w:rPr>
          <w:rStyle w:val="IntenseEmphasis"/>
          <w:rFonts w:ascii="Stratum2 Black" w:hAnsi="Stratum2 Black"/>
          <w:b w:val="0"/>
          <w:bCs/>
          <w:i w:val="0"/>
          <w:iCs w:val="0"/>
          <w:color w:val="44546A" w:themeColor="text2"/>
          <w:sz w:val="32"/>
          <w:szCs w:val="32"/>
        </w:rPr>
      </w:pPr>
      <w:r w:rsidRPr="00DE58FA">
        <w:rPr>
          <w:rStyle w:val="IntenseEmphasis"/>
          <w:rFonts w:ascii="Stratum2 Black" w:hAnsi="Stratum2 Black"/>
          <w:i w:val="0"/>
          <w:color w:val="44546A" w:themeColor="text2"/>
          <w:sz w:val="32"/>
          <w:szCs w:val="32"/>
          <w:highlight w:val="yellow"/>
        </w:rPr>
        <w:lastRenderedPageBreak/>
        <w:t>Your message title</w:t>
      </w:r>
    </w:p>
    <w:p w14:paraId="7B29ECCF" w14:textId="77777777" w:rsidR="00273A5A" w:rsidRDefault="00273A5A" w:rsidP="00273A5A">
      <w:pPr>
        <w:pStyle w:val="BodyText"/>
        <w:spacing w:before="80"/>
        <w:rPr>
          <w:sz w:val="20"/>
        </w:rPr>
      </w:pPr>
      <w:r w:rsidRPr="00DE58FA">
        <w:rPr>
          <w:sz w:val="20"/>
          <w:highlight w:val="yellow"/>
        </w:rPr>
        <w:t>Write a message to entice competitors to your event.</w:t>
      </w:r>
    </w:p>
    <w:p w14:paraId="126EB62A" w14:textId="77777777" w:rsidR="00273A5A" w:rsidRDefault="00273A5A" w:rsidP="00273A5A">
      <w:pPr>
        <w:pStyle w:val="BodyText"/>
        <w:spacing w:before="80"/>
        <w:rPr>
          <w:sz w:val="20"/>
        </w:rPr>
      </w:pPr>
    </w:p>
    <w:p w14:paraId="03E13755" w14:textId="77777777" w:rsidR="004E3D06" w:rsidRDefault="004E3D06" w:rsidP="00273A5A">
      <w:pPr>
        <w:pStyle w:val="BodyText"/>
        <w:spacing w:before="80"/>
        <w:rPr>
          <w:sz w:val="20"/>
        </w:rPr>
      </w:pPr>
    </w:p>
    <w:p w14:paraId="721468F4" w14:textId="77777777" w:rsidR="004E3D06" w:rsidRDefault="004E3D06" w:rsidP="00273A5A">
      <w:pPr>
        <w:pStyle w:val="BodyText"/>
        <w:spacing w:before="80"/>
        <w:rPr>
          <w:sz w:val="20"/>
        </w:rPr>
      </w:pPr>
    </w:p>
    <w:p w14:paraId="140B57DF" w14:textId="77777777" w:rsidR="004E3D06" w:rsidRPr="00B07FB2" w:rsidRDefault="004E3D06" w:rsidP="00273A5A">
      <w:pPr>
        <w:pStyle w:val="BodyText"/>
        <w:spacing w:before="80"/>
        <w:rPr>
          <w:sz w:val="20"/>
        </w:rPr>
      </w:pPr>
    </w:p>
    <w:p w14:paraId="3C4F3190" w14:textId="77777777" w:rsidR="00273A5A" w:rsidRDefault="00273A5A" w:rsidP="00273A5A">
      <w:pPr>
        <w:pStyle w:val="BodyText"/>
        <w:spacing w:before="240"/>
        <w:rPr>
          <w:b/>
          <w:i/>
          <w:sz w:val="20"/>
        </w:rPr>
      </w:pPr>
      <w:r w:rsidRPr="00042854">
        <w:rPr>
          <w:b/>
          <w:sz w:val="20"/>
          <w:highlight w:val="yellow"/>
        </w:rPr>
        <w:t>xxx</w:t>
      </w:r>
      <w:r w:rsidRPr="00B07FB2">
        <w:rPr>
          <w:b/>
          <w:sz w:val="20"/>
        </w:rPr>
        <w:tab/>
      </w:r>
      <w:r w:rsidRPr="00B07FB2">
        <w:rPr>
          <w:b/>
          <w:sz w:val="20"/>
        </w:rPr>
        <w:br/>
      </w:r>
      <w:r w:rsidRPr="00B07FB2">
        <w:rPr>
          <w:b/>
          <w:i/>
          <w:sz w:val="20"/>
        </w:rPr>
        <w:t>Clerk of Course</w:t>
      </w:r>
    </w:p>
    <w:p w14:paraId="452D4604" w14:textId="77777777" w:rsidR="00273A5A" w:rsidRDefault="00273A5A" w:rsidP="00273A5A">
      <w:pPr>
        <w:spacing w:line="240" w:lineRule="auto"/>
        <w:rPr>
          <w:b/>
          <w:i/>
          <w:sz w:val="20"/>
        </w:rPr>
      </w:pPr>
      <w:r>
        <w:rPr>
          <w:b/>
          <w:i/>
          <w:sz w:val="20"/>
        </w:rPr>
        <w:br w:type="page"/>
      </w:r>
    </w:p>
    <w:p w14:paraId="5A42315F" w14:textId="77777777" w:rsidR="007B233E" w:rsidRDefault="007B233E" w:rsidP="007B233E">
      <w:pPr>
        <w:spacing w:line="240" w:lineRule="auto"/>
        <w:jc w:val="center"/>
        <w:rPr>
          <w:rFonts w:ascii="Source Sans Pro" w:eastAsia="Times New Roman" w:hAnsi="Source Sans Pro" w:cs="Times New Roman"/>
          <w:b/>
          <w:bCs/>
          <w:snapToGrid w:val="0"/>
          <w:color w:val="000000"/>
          <w:sz w:val="48"/>
          <w:szCs w:val="20"/>
          <w:u w:val="single"/>
          <w:lang w:val="en-GB"/>
        </w:rPr>
      </w:pPr>
      <w:r>
        <w:rPr>
          <w:rFonts w:ascii="Source Sans Pro" w:eastAsia="Times New Roman" w:hAnsi="Source Sans Pro" w:cs="Times New Roman"/>
          <w:b/>
          <w:bCs/>
          <w:snapToGrid w:val="0"/>
          <w:color w:val="000000"/>
          <w:sz w:val="48"/>
          <w:szCs w:val="20"/>
          <w:u w:val="single"/>
          <w:lang w:val="en-GB"/>
        </w:rPr>
        <w:lastRenderedPageBreak/>
        <w:t>Acknowledgement of Country</w:t>
      </w:r>
    </w:p>
    <w:p w14:paraId="386CEA9F" w14:textId="77777777" w:rsidR="007B233E" w:rsidRDefault="007B233E" w:rsidP="007B233E">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 acknowledge the Traditional Custodians of the land on which this event will be run, and pay our respects to their Elders past and present.</w:t>
      </w:r>
    </w:p>
    <w:p w14:paraId="457198D3" w14:textId="77777777" w:rsidR="007B233E" w:rsidRDefault="007B233E" w:rsidP="007B233E">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 extend that respect to Aboriginal and Torres Strait Islander peoples that will be present at the event.</w:t>
      </w:r>
    </w:p>
    <w:p w14:paraId="32009FEF" w14:textId="77777777" w:rsidR="007B233E" w:rsidRDefault="007B233E" w:rsidP="007B233E">
      <w:pPr>
        <w:spacing w:line="240" w:lineRule="auto"/>
        <w:jc w:val="center"/>
        <w:rPr>
          <w:rFonts w:ascii="Source Sans Pro" w:eastAsia="Times New Roman" w:hAnsi="Source Sans Pro" w:cs="Times New Roman"/>
          <w:bCs/>
          <w:snapToGrid w:val="0"/>
          <w:color w:val="000000"/>
          <w:sz w:val="30"/>
          <w:szCs w:val="30"/>
        </w:rPr>
      </w:pPr>
    </w:p>
    <w:p w14:paraId="5D046006" w14:textId="77777777" w:rsidR="007B233E" w:rsidRDefault="007B233E" w:rsidP="007B233E">
      <w:pPr>
        <w:spacing w:line="240" w:lineRule="auto"/>
        <w:jc w:val="center"/>
        <w:rPr>
          <w:rFonts w:ascii="Source Sans Pro" w:eastAsia="Times New Roman" w:hAnsi="Source Sans Pro" w:cs="Times New Roman"/>
          <w:bCs/>
          <w:snapToGrid w:val="0"/>
          <w:color w:val="000000"/>
          <w:sz w:val="30"/>
          <w:szCs w:val="30"/>
        </w:rPr>
      </w:pPr>
    </w:p>
    <w:p w14:paraId="0BE4BBF8" w14:textId="77777777" w:rsidR="007B233E" w:rsidRDefault="007B233E" w:rsidP="007B233E">
      <w:pPr>
        <w:spacing w:line="240" w:lineRule="auto"/>
        <w:jc w:val="center"/>
        <w:rPr>
          <w:rFonts w:ascii="Source Sans Pro" w:eastAsia="Times New Roman" w:hAnsi="Source Sans Pro" w:cs="Times New Roman"/>
          <w:bCs/>
          <w:snapToGrid w:val="0"/>
          <w:color w:val="000000"/>
          <w:sz w:val="30"/>
          <w:szCs w:val="30"/>
        </w:rPr>
      </w:pPr>
    </w:p>
    <w:p w14:paraId="5864E1D6" w14:textId="77777777" w:rsidR="00324B4E" w:rsidRPr="00C2094C" w:rsidRDefault="00324B4E" w:rsidP="00324B4E">
      <w:pPr>
        <w:spacing w:line="240" w:lineRule="auto"/>
        <w:jc w:val="center"/>
        <w:rPr>
          <w:rFonts w:ascii="Source Sans Pro" w:eastAsia="Times New Roman" w:hAnsi="Source Sans Pro" w:cs="Times New Roman"/>
          <w:b/>
          <w:bCs/>
          <w:snapToGrid w:val="0"/>
          <w:color w:val="000000"/>
          <w:sz w:val="48"/>
          <w:szCs w:val="20"/>
          <w:u w:val="single"/>
          <w:lang w:val="en-GB"/>
        </w:rPr>
      </w:pPr>
      <w:r w:rsidRPr="00C2094C">
        <w:rPr>
          <w:rFonts w:ascii="Source Sans Pro" w:eastAsia="Times New Roman" w:hAnsi="Source Sans Pro" w:cs="Times New Roman"/>
          <w:b/>
          <w:bCs/>
          <w:snapToGrid w:val="0"/>
          <w:color w:val="000000"/>
          <w:sz w:val="48"/>
          <w:szCs w:val="20"/>
          <w:u w:val="single"/>
          <w:lang w:val="en-GB"/>
        </w:rPr>
        <w:t>COVID</w:t>
      </w:r>
      <w:r>
        <w:rPr>
          <w:rFonts w:ascii="Source Sans Pro" w:eastAsia="Times New Roman" w:hAnsi="Source Sans Pro" w:cs="Times New Roman"/>
          <w:b/>
          <w:bCs/>
          <w:snapToGrid w:val="0"/>
          <w:color w:val="000000"/>
          <w:sz w:val="48"/>
          <w:szCs w:val="20"/>
          <w:u w:val="single"/>
          <w:lang w:val="en-GB"/>
        </w:rPr>
        <w:t>-</w:t>
      </w:r>
      <w:r w:rsidRPr="00C2094C">
        <w:rPr>
          <w:rFonts w:ascii="Source Sans Pro" w:eastAsia="Times New Roman" w:hAnsi="Source Sans Pro" w:cs="Times New Roman"/>
          <w:b/>
          <w:bCs/>
          <w:snapToGrid w:val="0"/>
          <w:color w:val="000000"/>
          <w:sz w:val="48"/>
          <w:szCs w:val="20"/>
          <w:u w:val="single"/>
          <w:lang w:val="en-GB"/>
        </w:rPr>
        <w:t>19 Statement</w:t>
      </w:r>
    </w:p>
    <w:p w14:paraId="5FFF4A7C" w14:textId="77777777" w:rsidR="00F978BA" w:rsidRPr="00C74906" w:rsidRDefault="00F978BA" w:rsidP="00F978BA">
      <w:pPr>
        <w:spacing w:line="240" w:lineRule="auto"/>
        <w:rPr>
          <w:rFonts w:ascii="Source Sans Pro" w:eastAsia="Times New Roman" w:hAnsi="Source Sans Pro" w:cs="Times New Roman"/>
          <w:b/>
          <w:bCs/>
          <w:snapToGrid w:val="0"/>
          <w:color w:val="000000"/>
          <w:sz w:val="30"/>
          <w:szCs w:val="30"/>
        </w:rPr>
      </w:pPr>
      <w:r w:rsidRPr="00C74906">
        <w:rPr>
          <w:rFonts w:ascii="Source Sans Pro" w:eastAsia="Times New Roman" w:hAnsi="Source Sans Pro" w:cs="Times New Roman"/>
          <w:b/>
          <w:bCs/>
          <w:snapToGrid w:val="0"/>
          <w:color w:val="000000"/>
          <w:sz w:val="30"/>
          <w:szCs w:val="30"/>
        </w:rPr>
        <w:t xml:space="preserve">Under no circumstances should anyone attend the event if they </w:t>
      </w:r>
      <w:r>
        <w:rPr>
          <w:rFonts w:ascii="Source Sans Pro" w:eastAsia="Times New Roman" w:hAnsi="Source Sans Pro" w:cs="Times New Roman"/>
          <w:b/>
          <w:bCs/>
          <w:snapToGrid w:val="0"/>
          <w:color w:val="000000"/>
          <w:sz w:val="30"/>
          <w:szCs w:val="30"/>
        </w:rPr>
        <w:t>are</w:t>
      </w:r>
      <w:r w:rsidRPr="00C74906">
        <w:rPr>
          <w:rFonts w:ascii="Source Sans Pro" w:eastAsia="Times New Roman" w:hAnsi="Source Sans Pro" w:cs="Times New Roman"/>
          <w:b/>
          <w:bCs/>
          <w:snapToGrid w:val="0"/>
          <w:color w:val="000000"/>
          <w:sz w:val="30"/>
          <w:szCs w:val="30"/>
        </w:rPr>
        <w:t>:</w:t>
      </w:r>
    </w:p>
    <w:p w14:paraId="5FD95C59" w14:textId="77777777" w:rsidR="00F978BA" w:rsidRPr="00C74906" w:rsidRDefault="00F978BA" w:rsidP="00F978BA">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In the 7 day self-isolation period after testing positive to COVID-19</w:t>
      </w:r>
      <w:r w:rsidRPr="00C74906">
        <w:rPr>
          <w:rFonts w:ascii="Source Sans Pro" w:hAnsi="Source Sans Pro"/>
          <w:sz w:val="30"/>
          <w:szCs w:val="30"/>
        </w:rPr>
        <w:t>; or</w:t>
      </w:r>
    </w:p>
    <w:p w14:paraId="30B8B25A" w14:textId="77777777" w:rsidR="00F978BA" w:rsidRPr="00C74906" w:rsidRDefault="00F978BA" w:rsidP="00F978BA">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Still exhibit symptoms after a 7 day self-isolation period</w:t>
      </w:r>
      <w:r w:rsidRPr="00C74906">
        <w:rPr>
          <w:rFonts w:ascii="Source Sans Pro" w:hAnsi="Source Sans Pro"/>
          <w:sz w:val="30"/>
          <w:szCs w:val="30"/>
        </w:rPr>
        <w:t>; or</w:t>
      </w:r>
    </w:p>
    <w:p w14:paraId="389EEF60" w14:textId="77777777" w:rsidR="00F978BA" w:rsidRPr="00C74906" w:rsidRDefault="00F978BA" w:rsidP="00F978BA">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after="160" w:line="240" w:lineRule="auto"/>
        <w:ind w:left="0" w:firstLine="0"/>
        <w:rPr>
          <w:rFonts w:ascii="Source Sans Pro" w:hAnsi="Source Sans Pro"/>
          <w:sz w:val="30"/>
          <w:szCs w:val="30"/>
        </w:rPr>
      </w:pPr>
      <w:r>
        <w:rPr>
          <w:rFonts w:ascii="Source Sans Pro" w:hAnsi="Source Sans Pro"/>
          <w:sz w:val="30"/>
          <w:szCs w:val="30"/>
        </w:rPr>
        <w:t>I</w:t>
      </w:r>
      <w:r w:rsidRPr="00C74906">
        <w:rPr>
          <w:rFonts w:ascii="Source Sans Pro" w:hAnsi="Source Sans Pro"/>
          <w:sz w:val="30"/>
          <w:szCs w:val="30"/>
        </w:rPr>
        <w:t>n contact with a known COVID-19 posit</w:t>
      </w:r>
      <w:r>
        <w:rPr>
          <w:rFonts w:ascii="Source Sans Pro" w:hAnsi="Source Sans Pro"/>
          <w:sz w:val="30"/>
          <w:szCs w:val="30"/>
        </w:rPr>
        <w:t>ive case in the previous 14 days.</w:t>
      </w:r>
    </w:p>
    <w:p w14:paraId="4452170F" w14:textId="77777777" w:rsidR="00F978BA" w:rsidRDefault="00F978BA" w:rsidP="00F978BA">
      <w:pPr>
        <w:spacing w:line="240" w:lineRule="auto"/>
        <w:rPr>
          <w:rFonts w:ascii="Source Sans Pro" w:eastAsia="Times New Roman" w:hAnsi="Source Sans Pro" w:cs="Times New Roman"/>
          <w:bCs/>
          <w:snapToGrid w:val="0"/>
          <w:color w:val="000000"/>
          <w:sz w:val="30"/>
          <w:szCs w:val="30"/>
        </w:rPr>
      </w:pPr>
      <w:r w:rsidRPr="00086286">
        <w:rPr>
          <w:rFonts w:ascii="Source Sans Pro" w:eastAsia="Times New Roman" w:hAnsi="Source Sans Pro" w:cs="Times New Roman"/>
          <w:b/>
          <w:bCs/>
          <w:snapToGrid w:val="0"/>
          <w:color w:val="000000"/>
          <w:sz w:val="30"/>
          <w:szCs w:val="30"/>
        </w:rPr>
        <w:t>It is highly recommended that if any participant exhibits symptoms consistent with COVID-19 prior to the event then the individual should take a COVID-19 PCR test through NSW Health or a Rapid Antigen Test and self-isolate if positive.</w:t>
      </w:r>
      <w:r w:rsidRPr="00C74906">
        <w:rPr>
          <w:rFonts w:ascii="Source Sans Pro" w:eastAsia="Times New Roman" w:hAnsi="Source Sans Pro" w:cs="Times New Roman"/>
          <w:bCs/>
          <w:snapToGrid w:val="0"/>
          <w:color w:val="000000"/>
          <w:sz w:val="30"/>
          <w:szCs w:val="30"/>
        </w:rPr>
        <w:t xml:space="preserve"> This includes any fever, respiratory symptoms, shortness of breath, sore throat, cough, fatigue, or sudden lack of sense of smell or taste.</w:t>
      </w:r>
    </w:p>
    <w:p w14:paraId="7C4C9D2E" w14:textId="77777777" w:rsidR="0001647B" w:rsidRDefault="0001647B" w:rsidP="0001647B">
      <w:pPr>
        <w:spacing w:line="240" w:lineRule="auto"/>
        <w:rPr>
          <w:rFonts w:ascii="Source Sans Pro" w:eastAsia="Times New Roman" w:hAnsi="Source Sans Pro" w:cs="Times New Roman"/>
          <w:bCs/>
          <w:snapToGrid w:val="0"/>
          <w:color w:val="000000"/>
          <w:sz w:val="30"/>
          <w:szCs w:val="30"/>
        </w:rPr>
      </w:pPr>
      <w:r w:rsidRPr="005D34B8">
        <w:rPr>
          <w:rFonts w:ascii="Source Sans Pro" w:eastAsia="Times New Roman" w:hAnsi="Source Sans Pro" w:cs="Times New Roman"/>
          <w:bCs/>
          <w:snapToGrid w:val="0"/>
          <w:color w:val="000000"/>
          <w:sz w:val="30"/>
          <w:szCs w:val="30"/>
        </w:rPr>
        <w:t xml:space="preserve">Social distancing and other COVID-19 </w:t>
      </w:r>
      <w:r>
        <w:rPr>
          <w:rFonts w:ascii="Source Sans Pro" w:eastAsia="Times New Roman" w:hAnsi="Source Sans Pro" w:cs="Times New Roman"/>
          <w:bCs/>
          <w:snapToGrid w:val="0"/>
          <w:color w:val="000000"/>
          <w:sz w:val="30"/>
          <w:szCs w:val="30"/>
        </w:rPr>
        <w:t xml:space="preserve">safe </w:t>
      </w:r>
      <w:r w:rsidRPr="005D34B8">
        <w:rPr>
          <w:rFonts w:ascii="Source Sans Pro" w:eastAsia="Times New Roman" w:hAnsi="Source Sans Pro" w:cs="Times New Roman"/>
          <w:bCs/>
          <w:snapToGrid w:val="0"/>
          <w:color w:val="000000"/>
          <w:sz w:val="30"/>
          <w:szCs w:val="30"/>
        </w:rPr>
        <w:t xml:space="preserve">practices </w:t>
      </w:r>
      <w:r>
        <w:rPr>
          <w:rFonts w:ascii="Source Sans Pro" w:eastAsia="Times New Roman" w:hAnsi="Source Sans Pro" w:cs="Times New Roman"/>
          <w:bCs/>
          <w:snapToGrid w:val="0"/>
          <w:color w:val="000000"/>
          <w:sz w:val="30"/>
          <w:szCs w:val="30"/>
        </w:rPr>
        <w:t>should</w:t>
      </w:r>
      <w:r w:rsidRPr="005D34B8">
        <w:rPr>
          <w:rFonts w:ascii="Source Sans Pro" w:eastAsia="Times New Roman" w:hAnsi="Source Sans Pro" w:cs="Times New Roman"/>
          <w:bCs/>
          <w:snapToGrid w:val="0"/>
          <w:color w:val="000000"/>
          <w:sz w:val="30"/>
          <w:szCs w:val="30"/>
        </w:rPr>
        <w:t xml:space="preserve"> always </w:t>
      </w:r>
      <w:r>
        <w:rPr>
          <w:rFonts w:ascii="Source Sans Pro" w:eastAsia="Times New Roman" w:hAnsi="Source Sans Pro" w:cs="Times New Roman"/>
          <w:bCs/>
          <w:snapToGrid w:val="0"/>
          <w:color w:val="000000"/>
          <w:sz w:val="30"/>
          <w:szCs w:val="30"/>
        </w:rPr>
        <w:t xml:space="preserve">be </w:t>
      </w:r>
      <w:r w:rsidRPr="005D34B8">
        <w:rPr>
          <w:rFonts w:ascii="Source Sans Pro" w:eastAsia="Times New Roman" w:hAnsi="Source Sans Pro" w:cs="Times New Roman"/>
          <w:bCs/>
          <w:snapToGrid w:val="0"/>
          <w:color w:val="000000"/>
          <w:sz w:val="30"/>
          <w:szCs w:val="30"/>
        </w:rPr>
        <w:t>observed.</w:t>
      </w:r>
    </w:p>
    <w:p w14:paraId="1C4B647B" w14:textId="135A87D8" w:rsidR="00F978BA" w:rsidRDefault="00F978BA">
      <w:pPr>
        <w:rPr>
          <w:rFonts w:ascii="Source Sans Pro" w:eastAsia="Times New Roman" w:hAnsi="Source Sans Pro" w:cs="Times New Roman"/>
          <w:bCs/>
          <w:snapToGrid w:val="0"/>
          <w:color w:val="000000"/>
          <w:sz w:val="30"/>
          <w:szCs w:val="30"/>
        </w:rPr>
      </w:pPr>
      <w:bookmarkStart w:id="0" w:name="_GoBack"/>
      <w:bookmarkEnd w:id="0"/>
      <w:r>
        <w:rPr>
          <w:rFonts w:ascii="Source Sans Pro" w:eastAsia="Times New Roman" w:hAnsi="Source Sans Pro" w:cs="Times New Roman"/>
          <w:bCs/>
          <w:snapToGrid w:val="0"/>
          <w:color w:val="000000"/>
          <w:sz w:val="30"/>
          <w:szCs w:val="30"/>
        </w:rPr>
        <w:br w:type="page"/>
      </w:r>
    </w:p>
    <w:sdt>
      <w:sdtPr>
        <w:rPr>
          <w:rFonts w:asciiTheme="minorHAnsi" w:eastAsiaTheme="minorHAnsi" w:hAnsiTheme="minorHAnsi" w:cstheme="minorBidi"/>
          <w:color w:val="auto"/>
          <w:sz w:val="22"/>
          <w:szCs w:val="22"/>
          <w:lang w:val="en-AU"/>
        </w:rPr>
        <w:id w:val="1571846140"/>
        <w:docPartObj>
          <w:docPartGallery w:val="Table of Contents"/>
          <w:docPartUnique/>
        </w:docPartObj>
      </w:sdtPr>
      <w:sdtEndPr>
        <w:rPr>
          <w:b/>
          <w:bCs/>
          <w:noProof/>
        </w:rPr>
      </w:sdtEndPr>
      <w:sdtContent>
        <w:p w14:paraId="346EF407" w14:textId="6163E1B6" w:rsidR="00444C03" w:rsidRPr="00444C03" w:rsidRDefault="00444C03">
          <w:pPr>
            <w:pStyle w:val="TOCHeading"/>
            <w:rPr>
              <w:rFonts w:ascii="Stratum2 Black" w:hAnsi="Stratum2 Black"/>
              <w:color w:val="1F4E79" w:themeColor="accent1" w:themeShade="80"/>
              <w:sz w:val="28"/>
              <w:szCs w:val="28"/>
            </w:rPr>
          </w:pPr>
          <w:r w:rsidRPr="00444C03">
            <w:rPr>
              <w:rFonts w:ascii="Stratum2 Black" w:hAnsi="Stratum2 Black"/>
              <w:color w:val="1F4E79" w:themeColor="accent1" w:themeShade="80"/>
              <w:sz w:val="28"/>
              <w:szCs w:val="28"/>
            </w:rPr>
            <w:t>Contents</w:t>
          </w:r>
        </w:p>
        <w:p w14:paraId="51143FFD" w14:textId="77777777" w:rsidR="00C076D6" w:rsidRDefault="00444C03">
          <w:pPr>
            <w:pStyle w:val="TOC1"/>
            <w:tabs>
              <w:tab w:val="left" w:pos="440"/>
              <w:tab w:val="right" w:leader="dot" w:pos="9736"/>
            </w:tabs>
            <w:rPr>
              <w:rFonts w:eastAsiaTheme="minorEastAsia"/>
              <w:noProof/>
              <w:lang w:eastAsia="en-AU"/>
            </w:rPr>
          </w:pPr>
          <w:r>
            <w:rPr>
              <w:b/>
              <w:bCs/>
              <w:noProof/>
            </w:rPr>
            <w:fldChar w:fldCharType="begin"/>
          </w:r>
          <w:r>
            <w:rPr>
              <w:b/>
              <w:bCs/>
              <w:noProof/>
            </w:rPr>
            <w:instrText xml:space="preserve"> TOC \o "1-2" \h \z \u </w:instrText>
          </w:r>
          <w:r>
            <w:rPr>
              <w:b/>
              <w:bCs/>
              <w:noProof/>
            </w:rPr>
            <w:fldChar w:fldCharType="separate"/>
          </w:r>
          <w:hyperlink w:anchor="_Toc102135036" w:history="1">
            <w:r w:rsidR="00C076D6" w:rsidRPr="0064597E">
              <w:rPr>
                <w:rStyle w:val="Hyperlink"/>
                <w:rFonts w:ascii="Stratum2 Black" w:hAnsi="Stratum2 Black"/>
                <w:noProof/>
              </w:rPr>
              <w:t>1</w:t>
            </w:r>
            <w:r w:rsidR="00C076D6">
              <w:rPr>
                <w:rFonts w:eastAsiaTheme="minorEastAsia"/>
                <w:noProof/>
                <w:lang w:eastAsia="en-AU"/>
              </w:rPr>
              <w:tab/>
            </w:r>
            <w:r w:rsidR="00C076D6" w:rsidRPr="0064597E">
              <w:rPr>
                <w:rStyle w:val="Hyperlink"/>
                <w:rFonts w:ascii="Stratum2 Black" w:hAnsi="Stratum2 Black"/>
                <w:noProof/>
              </w:rPr>
              <w:t>EVENT PROGRAMME</w:t>
            </w:r>
            <w:r w:rsidR="00C076D6">
              <w:rPr>
                <w:noProof/>
                <w:webHidden/>
              </w:rPr>
              <w:tab/>
            </w:r>
            <w:r w:rsidR="00C076D6">
              <w:rPr>
                <w:noProof/>
                <w:webHidden/>
              </w:rPr>
              <w:fldChar w:fldCharType="begin"/>
            </w:r>
            <w:r w:rsidR="00C076D6">
              <w:rPr>
                <w:noProof/>
                <w:webHidden/>
              </w:rPr>
              <w:instrText xml:space="preserve"> PAGEREF _Toc102135036 \h </w:instrText>
            </w:r>
            <w:r w:rsidR="00C076D6">
              <w:rPr>
                <w:noProof/>
                <w:webHidden/>
              </w:rPr>
            </w:r>
            <w:r w:rsidR="00C076D6">
              <w:rPr>
                <w:noProof/>
                <w:webHidden/>
              </w:rPr>
              <w:fldChar w:fldCharType="separate"/>
            </w:r>
            <w:r w:rsidR="00C076D6">
              <w:rPr>
                <w:noProof/>
                <w:webHidden/>
              </w:rPr>
              <w:t>6</w:t>
            </w:r>
            <w:r w:rsidR="00C076D6">
              <w:rPr>
                <w:noProof/>
                <w:webHidden/>
              </w:rPr>
              <w:fldChar w:fldCharType="end"/>
            </w:r>
          </w:hyperlink>
        </w:p>
        <w:p w14:paraId="10E7B417" w14:textId="77777777" w:rsidR="00C076D6" w:rsidRDefault="0001647B">
          <w:pPr>
            <w:pStyle w:val="TOC1"/>
            <w:tabs>
              <w:tab w:val="left" w:pos="440"/>
              <w:tab w:val="right" w:leader="dot" w:pos="9736"/>
            </w:tabs>
            <w:rPr>
              <w:rFonts w:eastAsiaTheme="minorEastAsia"/>
              <w:noProof/>
              <w:lang w:eastAsia="en-AU"/>
            </w:rPr>
          </w:pPr>
          <w:hyperlink w:anchor="_Toc102135037" w:history="1">
            <w:r w:rsidR="00C076D6" w:rsidRPr="0064597E">
              <w:rPr>
                <w:rStyle w:val="Hyperlink"/>
                <w:rFonts w:ascii="Stratum2 Black" w:hAnsi="Stratum2 Black"/>
                <w:noProof/>
              </w:rPr>
              <w:t>2</w:t>
            </w:r>
            <w:r w:rsidR="00C076D6">
              <w:rPr>
                <w:rFonts w:eastAsiaTheme="minorEastAsia"/>
                <w:noProof/>
                <w:lang w:eastAsia="en-AU"/>
              </w:rPr>
              <w:tab/>
            </w:r>
            <w:r w:rsidR="00C076D6" w:rsidRPr="0064597E">
              <w:rPr>
                <w:rStyle w:val="Hyperlink"/>
                <w:rFonts w:ascii="Stratum2 Black" w:hAnsi="Stratum2 Black"/>
                <w:noProof/>
              </w:rPr>
              <w:t>EVENT SPONSORS</w:t>
            </w:r>
            <w:r w:rsidR="00C076D6">
              <w:rPr>
                <w:noProof/>
                <w:webHidden/>
              </w:rPr>
              <w:tab/>
            </w:r>
            <w:r w:rsidR="00C076D6">
              <w:rPr>
                <w:noProof/>
                <w:webHidden/>
              </w:rPr>
              <w:fldChar w:fldCharType="begin"/>
            </w:r>
            <w:r w:rsidR="00C076D6">
              <w:rPr>
                <w:noProof/>
                <w:webHidden/>
              </w:rPr>
              <w:instrText xml:space="preserve"> PAGEREF _Toc102135037 \h </w:instrText>
            </w:r>
            <w:r w:rsidR="00C076D6">
              <w:rPr>
                <w:noProof/>
                <w:webHidden/>
              </w:rPr>
            </w:r>
            <w:r w:rsidR="00C076D6">
              <w:rPr>
                <w:noProof/>
                <w:webHidden/>
              </w:rPr>
              <w:fldChar w:fldCharType="separate"/>
            </w:r>
            <w:r w:rsidR="00C076D6">
              <w:rPr>
                <w:noProof/>
                <w:webHidden/>
              </w:rPr>
              <w:t>7</w:t>
            </w:r>
            <w:r w:rsidR="00C076D6">
              <w:rPr>
                <w:noProof/>
                <w:webHidden/>
              </w:rPr>
              <w:fldChar w:fldCharType="end"/>
            </w:r>
          </w:hyperlink>
        </w:p>
        <w:p w14:paraId="23F48E67" w14:textId="77777777" w:rsidR="00C076D6" w:rsidRDefault="0001647B">
          <w:pPr>
            <w:pStyle w:val="TOC1"/>
            <w:tabs>
              <w:tab w:val="left" w:pos="440"/>
              <w:tab w:val="right" w:leader="dot" w:pos="9736"/>
            </w:tabs>
            <w:rPr>
              <w:rFonts w:eastAsiaTheme="minorEastAsia"/>
              <w:noProof/>
              <w:lang w:eastAsia="en-AU"/>
            </w:rPr>
          </w:pPr>
          <w:hyperlink w:anchor="_Toc102135038" w:history="1">
            <w:r w:rsidR="00C076D6" w:rsidRPr="0064597E">
              <w:rPr>
                <w:rStyle w:val="Hyperlink"/>
                <w:rFonts w:ascii="Stratum2 Black" w:hAnsi="Stratum2 Black"/>
                <w:noProof/>
              </w:rPr>
              <w:t>3</w:t>
            </w:r>
            <w:r w:rsidR="00C076D6">
              <w:rPr>
                <w:rFonts w:eastAsiaTheme="minorEastAsia"/>
                <w:noProof/>
                <w:lang w:eastAsia="en-AU"/>
              </w:rPr>
              <w:tab/>
            </w:r>
            <w:r w:rsidR="00C076D6" w:rsidRPr="0064597E">
              <w:rPr>
                <w:rStyle w:val="Hyperlink"/>
                <w:rFonts w:ascii="Stratum2 Black" w:hAnsi="Stratum2 Black"/>
                <w:noProof/>
              </w:rPr>
              <w:t>ORGANISATION</w:t>
            </w:r>
            <w:r w:rsidR="00C076D6">
              <w:rPr>
                <w:noProof/>
                <w:webHidden/>
              </w:rPr>
              <w:tab/>
            </w:r>
            <w:r w:rsidR="00C076D6">
              <w:rPr>
                <w:noProof/>
                <w:webHidden/>
              </w:rPr>
              <w:fldChar w:fldCharType="begin"/>
            </w:r>
            <w:r w:rsidR="00C076D6">
              <w:rPr>
                <w:noProof/>
                <w:webHidden/>
              </w:rPr>
              <w:instrText xml:space="preserve"> PAGEREF _Toc102135038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7807DA29" w14:textId="77777777" w:rsidR="00C076D6" w:rsidRDefault="0001647B">
          <w:pPr>
            <w:pStyle w:val="TOC2"/>
            <w:tabs>
              <w:tab w:val="left" w:pos="880"/>
              <w:tab w:val="right" w:leader="dot" w:pos="9736"/>
            </w:tabs>
            <w:rPr>
              <w:rFonts w:eastAsiaTheme="minorEastAsia"/>
              <w:noProof/>
              <w:lang w:eastAsia="en-AU"/>
            </w:rPr>
          </w:pPr>
          <w:hyperlink w:anchor="_Toc102135039" w:history="1">
            <w:r w:rsidR="00C076D6" w:rsidRPr="0064597E">
              <w:rPr>
                <w:rStyle w:val="Hyperlink"/>
                <w:rFonts w:ascii="Stratum2 Black" w:hAnsi="Stratum2 Black"/>
                <w:noProof/>
              </w:rPr>
              <w:t>3.1</w:t>
            </w:r>
            <w:r w:rsidR="00C076D6">
              <w:rPr>
                <w:rFonts w:eastAsiaTheme="minorEastAsia"/>
                <w:noProof/>
                <w:lang w:eastAsia="en-AU"/>
              </w:rPr>
              <w:tab/>
            </w:r>
            <w:r w:rsidR="00C076D6" w:rsidRPr="0064597E">
              <w:rPr>
                <w:rStyle w:val="Hyperlink"/>
                <w:rFonts w:ascii="Stratum2 Black" w:hAnsi="Stratum2 Black"/>
                <w:noProof/>
              </w:rPr>
              <w:t>Nature of Event</w:t>
            </w:r>
            <w:r w:rsidR="00C076D6">
              <w:rPr>
                <w:noProof/>
                <w:webHidden/>
              </w:rPr>
              <w:tab/>
            </w:r>
            <w:r w:rsidR="00C076D6">
              <w:rPr>
                <w:noProof/>
                <w:webHidden/>
              </w:rPr>
              <w:fldChar w:fldCharType="begin"/>
            </w:r>
            <w:r w:rsidR="00C076D6">
              <w:rPr>
                <w:noProof/>
                <w:webHidden/>
              </w:rPr>
              <w:instrText xml:space="preserve"> PAGEREF _Toc102135039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60494171" w14:textId="77777777" w:rsidR="00C076D6" w:rsidRDefault="0001647B">
          <w:pPr>
            <w:pStyle w:val="TOC2"/>
            <w:tabs>
              <w:tab w:val="left" w:pos="880"/>
              <w:tab w:val="right" w:leader="dot" w:pos="9736"/>
            </w:tabs>
            <w:rPr>
              <w:rFonts w:eastAsiaTheme="minorEastAsia"/>
              <w:noProof/>
              <w:lang w:eastAsia="en-AU"/>
            </w:rPr>
          </w:pPr>
          <w:hyperlink w:anchor="_Toc102135040" w:history="1">
            <w:r w:rsidR="00C076D6" w:rsidRPr="0064597E">
              <w:rPr>
                <w:rStyle w:val="Hyperlink"/>
                <w:rFonts w:ascii="Stratum2 Black" w:hAnsi="Stratum2 Black"/>
                <w:noProof/>
              </w:rPr>
              <w:t>3.2</w:t>
            </w:r>
            <w:r w:rsidR="00C076D6">
              <w:rPr>
                <w:rFonts w:eastAsiaTheme="minorEastAsia"/>
                <w:noProof/>
                <w:lang w:eastAsia="en-AU"/>
              </w:rPr>
              <w:tab/>
            </w:r>
            <w:r w:rsidR="00C076D6" w:rsidRPr="0064597E">
              <w:rPr>
                <w:rStyle w:val="Hyperlink"/>
                <w:rFonts w:ascii="Stratum2 Black" w:hAnsi="Stratum2 Black"/>
                <w:noProof/>
              </w:rPr>
              <w:t>Authority</w:t>
            </w:r>
            <w:r w:rsidR="00C076D6">
              <w:rPr>
                <w:noProof/>
                <w:webHidden/>
              </w:rPr>
              <w:tab/>
            </w:r>
            <w:r w:rsidR="00C076D6">
              <w:rPr>
                <w:noProof/>
                <w:webHidden/>
              </w:rPr>
              <w:fldChar w:fldCharType="begin"/>
            </w:r>
            <w:r w:rsidR="00C076D6">
              <w:rPr>
                <w:noProof/>
                <w:webHidden/>
              </w:rPr>
              <w:instrText xml:space="preserve"> PAGEREF _Toc102135040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75607147" w14:textId="77777777" w:rsidR="00C076D6" w:rsidRDefault="0001647B">
          <w:pPr>
            <w:pStyle w:val="TOC2"/>
            <w:tabs>
              <w:tab w:val="left" w:pos="880"/>
              <w:tab w:val="right" w:leader="dot" w:pos="9736"/>
            </w:tabs>
            <w:rPr>
              <w:rFonts w:eastAsiaTheme="minorEastAsia"/>
              <w:noProof/>
              <w:lang w:eastAsia="en-AU"/>
            </w:rPr>
          </w:pPr>
          <w:hyperlink w:anchor="_Toc102135041" w:history="1">
            <w:r w:rsidR="00C076D6" w:rsidRPr="0064597E">
              <w:rPr>
                <w:rStyle w:val="Hyperlink"/>
                <w:rFonts w:ascii="Stratum2 Black" w:hAnsi="Stratum2 Black"/>
                <w:noProof/>
              </w:rPr>
              <w:t>3.3</w:t>
            </w:r>
            <w:r w:rsidR="00C076D6">
              <w:rPr>
                <w:rFonts w:eastAsiaTheme="minorEastAsia"/>
                <w:noProof/>
                <w:lang w:eastAsia="en-AU"/>
              </w:rPr>
              <w:tab/>
            </w:r>
            <w:r w:rsidR="00C076D6" w:rsidRPr="0064597E">
              <w:rPr>
                <w:rStyle w:val="Hyperlink"/>
                <w:rFonts w:ascii="Stratum2 Black" w:hAnsi="Stratum2 Black"/>
                <w:noProof/>
              </w:rPr>
              <w:t>Organising Permit</w:t>
            </w:r>
            <w:r w:rsidR="00C076D6">
              <w:rPr>
                <w:noProof/>
                <w:webHidden/>
              </w:rPr>
              <w:tab/>
            </w:r>
            <w:r w:rsidR="00C076D6">
              <w:rPr>
                <w:noProof/>
                <w:webHidden/>
              </w:rPr>
              <w:fldChar w:fldCharType="begin"/>
            </w:r>
            <w:r w:rsidR="00C076D6">
              <w:rPr>
                <w:noProof/>
                <w:webHidden/>
              </w:rPr>
              <w:instrText xml:space="preserve"> PAGEREF _Toc102135041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0FE699D9" w14:textId="77777777" w:rsidR="00C076D6" w:rsidRDefault="0001647B">
          <w:pPr>
            <w:pStyle w:val="TOC2"/>
            <w:tabs>
              <w:tab w:val="left" w:pos="880"/>
              <w:tab w:val="right" w:leader="dot" w:pos="9736"/>
            </w:tabs>
            <w:rPr>
              <w:rFonts w:eastAsiaTheme="minorEastAsia"/>
              <w:noProof/>
              <w:lang w:eastAsia="en-AU"/>
            </w:rPr>
          </w:pPr>
          <w:hyperlink w:anchor="_Toc102135042" w:history="1">
            <w:r w:rsidR="00C076D6" w:rsidRPr="0064597E">
              <w:rPr>
                <w:rStyle w:val="Hyperlink"/>
                <w:rFonts w:ascii="Stratum2 Black" w:hAnsi="Stratum2 Black"/>
                <w:noProof/>
              </w:rPr>
              <w:t>3.4</w:t>
            </w:r>
            <w:r w:rsidR="00C076D6">
              <w:rPr>
                <w:rFonts w:eastAsiaTheme="minorEastAsia"/>
                <w:noProof/>
                <w:lang w:eastAsia="en-AU"/>
              </w:rPr>
              <w:tab/>
            </w:r>
            <w:r w:rsidR="00C076D6" w:rsidRPr="0064597E">
              <w:rPr>
                <w:rStyle w:val="Hyperlink"/>
                <w:rFonts w:ascii="Stratum2 Black" w:hAnsi="Stratum2 Black"/>
                <w:noProof/>
              </w:rPr>
              <w:t>Promoter</w:t>
            </w:r>
            <w:r w:rsidR="00C076D6">
              <w:rPr>
                <w:noProof/>
                <w:webHidden/>
              </w:rPr>
              <w:tab/>
            </w:r>
            <w:r w:rsidR="00C076D6">
              <w:rPr>
                <w:noProof/>
                <w:webHidden/>
              </w:rPr>
              <w:fldChar w:fldCharType="begin"/>
            </w:r>
            <w:r w:rsidR="00C076D6">
              <w:rPr>
                <w:noProof/>
                <w:webHidden/>
              </w:rPr>
              <w:instrText xml:space="preserve"> PAGEREF _Toc102135042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1CA8C06C" w14:textId="77777777" w:rsidR="00C076D6" w:rsidRDefault="0001647B">
          <w:pPr>
            <w:pStyle w:val="TOC2"/>
            <w:tabs>
              <w:tab w:val="left" w:pos="880"/>
              <w:tab w:val="right" w:leader="dot" w:pos="9736"/>
            </w:tabs>
            <w:rPr>
              <w:rFonts w:eastAsiaTheme="minorEastAsia"/>
              <w:noProof/>
              <w:lang w:eastAsia="en-AU"/>
            </w:rPr>
          </w:pPr>
          <w:hyperlink w:anchor="_Toc102135043" w:history="1">
            <w:r w:rsidR="00C076D6" w:rsidRPr="0064597E">
              <w:rPr>
                <w:rStyle w:val="Hyperlink"/>
                <w:rFonts w:ascii="Stratum2 Black" w:hAnsi="Stratum2 Black"/>
                <w:noProof/>
              </w:rPr>
              <w:t>3.5</w:t>
            </w:r>
            <w:r w:rsidR="00C076D6">
              <w:rPr>
                <w:rFonts w:eastAsiaTheme="minorEastAsia"/>
                <w:noProof/>
                <w:lang w:eastAsia="en-AU"/>
              </w:rPr>
              <w:tab/>
            </w:r>
            <w:r w:rsidR="00C076D6" w:rsidRPr="0064597E">
              <w:rPr>
                <w:rStyle w:val="Hyperlink"/>
                <w:rFonts w:ascii="Stratum2 Black" w:hAnsi="Stratum2 Black"/>
                <w:noProof/>
              </w:rPr>
              <w:t>Organising Committee</w:t>
            </w:r>
            <w:r w:rsidR="00C076D6">
              <w:rPr>
                <w:noProof/>
                <w:webHidden/>
              </w:rPr>
              <w:tab/>
            </w:r>
            <w:r w:rsidR="00C076D6">
              <w:rPr>
                <w:noProof/>
                <w:webHidden/>
              </w:rPr>
              <w:fldChar w:fldCharType="begin"/>
            </w:r>
            <w:r w:rsidR="00C076D6">
              <w:rPr>
                <w:noProof/>
                <w:webHidden/>
              </w:rPr>
              <w:instrText xml:space="preserve"> PAGEREF _Toc102135043 \h </w:instrText>
            </w:r>
            <w:r w:rsidR="00C076D6">
              <w:rPr>
                <w:noProof/>
                <w:webHidden/>
              </w:rPr>
            </w:r>
            <w:r w:rsidR="00C076D6">
              <w:rPr>
                <w:noProof/>
                <w:webHidden/>
              </w:rPr>
              <w:fldChar w:fldCharType="separate"/>
            </w:r>
            <w:r w:rsidR="00C076D6">
              <w:rPr>
                <w:noProof/>
                <w:webHidden/>
              </w:rPr>
              <w:t>8</w:t>
            </w:r>
            <w:r w:rsidR="00C076D6">
              <w:rPr>
                <w:noProof/>
                <w:webHidden/>
              </w:rPr>
              <w:fldChar w:fldCharType="end"/>
            </w:r>
          </w:hyperlink>
        </w:p>
        <w:p w14:paraId="10EAB79E" w14:textId="77777777" w:rsidR="00C076D6" w:rsidRDefault="0001647B">
          <w:pPr>
            <w:pStyle w:val="TOC2"/>
            <w:tabs>
              <w:tab w:val="left" w:pos="880"/>
              <w:tab w:val="right" w:leader="dot" w:pos="9736"/>
            </w:tabs>
            <w:rPr>
              <w:rFonts w:eastAsiaTheme="minorEastAsia"/>
              <w:noProof/>
              <w:lang w:eastAsia="en-AU"/>
            </w:rPr>
          </w:pPr>
          <w:hyperlink w:anchor="_Toc102135044" w:history="1">
            <w:r w:rsidR="00C076D6" w:rsidRPr="0064597E">
              <w:rPr>
                <w:rStyle w:val="Hyperlink"/>
                <w:rFonts w:ascii="Stratum2 Black" w:hAnsi="Stratum2 Black"/>
                <w:noProof/>
              </w:rPr>
              <w:t>3.6</w:t>
            </w:r>
            <w:r w:rsidR="00C076D6">
              <w:rPr>
                <w:rFonts w:eastAsiaTheme="minorEastAsia"/>
                <w:noProof/>
                <w:lang w:eastAsia="en-AU"/>
              </w:rPr>
              <w:tab/>
            </w:r>
            <w:r w:rsidR="00C076D6" w:rsidRPr="0064597E">
              <w:rPr>
                <w:rStyle w:val="Hyperlink"/>
                <w:rFonts w:ascii="Stratum2 Black" w:hAnsi="Stratum2 Black"/>
                <w:noProof/>
              </w:rPr>
              <w:t>Official Address</w:t>
            </w:r>
            <w:r w:rsidR="00C076D6">
              <w:rPr>
                <w:noProof/>
                <w:webHidden/>
              </w:rPr>
              <w:tab/>
            </w:r>
            <w:r w:rsidR="00C076D6">
              <w:rPr>
                <w:noProof/>
                <w:webHidden/>
              </w:rPr>
              <w:fldChar w:fldCharType="begin"/>
            </w:r>
            <w:r w:rsidR="00C076D6">
              <w:rPr>
                <w:noProof/>
                <w:webHidden/>
              </w:rPr>
              <w:instrText xml:space="preserve"> PAGEREF _Toc102135044 \h </w:instrText>
            </w:r>
            <w:r w:rsidR="00C076D6">
              <w:rPr>
                <w:noProof/>
                <w:webHidden/>
              </w:rPr>
            </w:r>
            <w:r w:rsidR="00C076D6">
              <w:rPr>
                <w:noProof/>
                <w:webHidden/>
              </w:rPr>
              <w:fldChar w:fldCharType="separate"/>
            </w:r>
            <w:r w:rsidR="00C076D6">
              <w:rPr>
                <w:noProof/>
                <w:webHidden/>
              </w:rPr>
              <w:t>9</w:t>
            </w:r>
            <w:r w:rsidR="00C076D6">
              <w:rPr>
                <w:noProof/>
                <w:webHidden/>
              </w:rPr>
              <w:fldChar w:fldCharType="end"/>
            </w:r>
          </w:hyperlink>
        </w:p>
        <w:p w14:paraId="1792EDB6" w14:textId="77777777" w:rsidR="00C076D6" w:rsidRDefault="0001647B">
          <w:pPr>
            <w:pStyle w:val="TOC2"/>
            <w:tabs>
              <w:tab w:val="left" w:pos="880"/>
              <w:tab w:val="right" w:leader="dot" w:pos="9736"/>
            </w:tabs>
            <w:rPr>
              <w:rFonts w:eastAsiaTheme="minorEastAsia"/>
              <w:noProof/>
              <w:lang w:eastAsia="en-AU"/>
            </w:rPr>
          </w:pPr>
          <w:hyperlink w:anchor="_Toc102135045" w:history="1">
            <w:r w:rsidR="00C076D6" w:rsidRPr="0064597E">
              <w:rPr>
                <w:rStyle w:val="Hyperlink"/>
                <w:rFonts w:ascii="Stratum2 Black" w:hAnsi="Stratum2 Black"/>
                <w:noProof/>
              </w:rPr>
              <w:t>3.7</w:t>
            </w:r>
            <w:r w:rsidR="00C076D6">
              <w:rPr>
                <w:rFonts w:eastAsiaTheme="minorEastAsia"/>
                <w:noProof/>
                <w:lang w:eastAsia="en-AU"/>
              </w:rPr>
              <w:tab/>
            </w:r>
            <w:r w:rsidR="00C076D6" w:rsidRPr="0064597E">
              <w:rPr>
                <w:rStyle w:val="Hyperlink"/>
                <w:rFonts w:ascii="Stratum2 Black" w:hAnsi="Stratum2 Black"/>
                <w:noProof/>
              </w:rPr>
              <w:t>Alteration to, Abandonment or Termination of the Event</w:t>
            </w:r>
            <w:r w:rsidR="00C076D6">
              <w:rPr>
                <w:noProof/>
                <w:webHidden/>
              </w:rPr>
              <w:tab/>
            </w:r>
            <w:r w:rsidR="00C076D6">
              <w:rPr>
                <w:noProof/>
                <w:webHidden/>
              </w:rPr>
              <w:fldChar w:fldCharType="begin"/>
            </w:r>
            <w:r w:rsidR="00C076D6">
              <w:rPr>
                <w:noProof/>
                <w:webHidden/>
              </w:rPr>
              <w:instrText xml:space="preserve"> PAGEREF _Toc102135045 \h </w:instrText>
            </w:r>
            <w:r w:rsidR="00C076D6">
              <w:rPr>
                <w:noProof/>
                <w:webHidden/>
              </w:rPr>
            </w:r>
            <w:r w:rsidR="00C076D6">
              <w:rPr>
                <w:noProof/>
                <w:webHidden/>
              </w:rPr>
              <w:fldChar w:fldCharType="separate"/>
            </w:r>
            <w:r w:rsidR="00C076D6">
              <w:rPr>
                <w:noProof/>
                <w:webHidden/>
              </w:rPr>
              <w:t>9</w:t>
            </w:r>
            <w:r w:rsidR="00C076D6">
              <w:rPr>
                <w:noProof/>
                <w:webHidden/>
              </w:rPr>
              <w:fldChar w:fldCharType="end"/>
            </w:r>
          </w:hyperlink>
        </w:p>
        <w:p w14:paraId="7AB61344" w14:textId="77777777" w:rsidR="00C076D6" w:rsidRDefault="0001647B">
          <w:pPr>
            <w:pStyle w:val="TOC2"/>
            <w:tabs>
              <w:tab w:val="left" w:pos="880"/>
              <w:tab w:val="right" w:leader="dot" w:pos="9736"/>
            </w:tabs>
            <w:rPr>
              <w:rFonts w:eastAsiaTheme="minorEastAsia"/>
              <w:noProof/>
              <w:lang w:eastAsia="en-AU"/>
            </w:rPr>
          </w:pPr>
          <w:hyperlink w:anchor="_Toc102135046" w:history="1">
            <w:r w:rsidR="00C076D6" w:rsidRPr="0064597E">
              <w:rPr>
                <w:rStyle w:val="Hyperlink"/>
                <w:rFonts w:ascii="Stratum2 Black" w:hAnsi="Stratum2 Black"/>
                <w:noProof/>
              </w:rPr>
              <w:t>3.8</w:t>
            </w:r>
            <w:r w:rsidR="00C076D6">
              <w:rPr>
                <w:rFonts w:eastAsiaTheme="minorEastAsia"/>
                <w:noProof/>
                <w:lang w:eastAsia="en-AU"/>
              </w:rPr>
              <w:tab/>
            </w:r>
            <w:r w:rsidR="00C076D6" w:rsidRPr="0064597E">
              <w:rPr>
                <w:rStyle w:val="Hyperlink"/>
                <w:rFonts w:ascii="Stratum2 Black" w:hAnsi="Stratum2 Black"/>
                <w:noProof/>
              </w:rPr>
              <w:t>Alcohol, Drugs and Other Substances</w:t>
            </w:r>
            <w:r w:rsidR="00C076D6">
              <w:rPr>
                <w:noProof/>
                <w:webHidden/>
              </w:rPr>
              <w:tab/>
            </w:r>
            <w:r w:rsidR="00C076D6">
              <w:rPr>
                <w:noProof/>
                <w:webHidden/>
              </w:rPr>
              <w:fldChar w:fldCharType="begin"/>
            </w:r>
            <w:r w:rsidR="00C076D6">
              <w:rPr>
                <w:noProof/>
                <w:webHidden/>
              </w:rPr>
              <w:instrText xml:space="preserve"> PAGEREF _Toc102135046 \h </w:instrText>
            </w:r>
            <w:r w:rsidR="00C076D6">
              <w:rPr>
                <w:noProof/>
                <w:webHidden/>
              </w:rPr>
            </w:r>
            <w:r w:rsidR="00C076D6">
              <w:rPr>
                <w:noProof/>
                <w:webHidden/>
              </w:rPr>
              <w:fldChar w:fldCharType="separate"/>
            </w:r>
            <w:r w:rsidR="00C076D6">
              <w:rPr>
                <w:noProof/>
                <w:webHidden/>
              </w:rPr>
              <w:t>9</w:t>
            </w:r>
            <w:r w:rsidR="00C076D6">
              <w:rPr>
                <w:noProof/>
                <w:webHidden/>
              </w:rPr>
              <w:fldChar w:fldCharType="end"/>
            </w:r>
          </w:hyperlink>
        </w:p>
        <w:p w14:paraId="360E01BA" w14:textId="77777777" w:rsidR="00C076D6" w:rsidRDefault="0001647B">
          <w:pPr>
            <w:pStyle w:val="TOC2"/>
            <w:tabs>
              <w:tab w:val="left" w:pos="880"/>
              <w:tab w:val="right" w:leader="dot" w:pos="9736"/>
            </w:tabs>
            <w:rPr>
              <w:rFonts w:eastAsiaTheme="minorEastAsia"/>
              <w:noProof/>
              <w:lang w:eastAsia="en-AU"/>
            </w:rPr>
          </w:pPr>
          <w:hyperlink w:anchor="_Toc102135047" w:history="1">
            <w:r w:rsidR="00C076D6" w:rsidRPr="0064597E">
              <w:rPr>
                <w:rStyle w:val="Hyperlink"/>
                <w:rFonts w:ascii="Stratum2 Black" w:hAnsi="Stratum2 Black"/>
                <w:noProof/>
              </w:rPr>
              <w:t>3.9</w:t>
            </w:r>
            <w:r w:rsidR="00C076D6">
              <w:rPr>
                <w:rFonts w:eastAsiaTheme="minorEastAsia"/>
                <w:noProof/>
                <w:lang w:eastAsia="en-AU"/>
              </w:rPr>
              <w:tab/>
            </w:r>
            <w:r w:rsidR="00C076D6" w:rsidRPr="0064597E">
              <w:rPr>
                <w:rStyle w:val="Hyperlink"/>
                <w:rFonts w:ascii="Stratum2 Black" w:hAnsi="Stratum2 Black"/>
                <w:noProof/>
              </w:rPr>
              <w:t>Judges of Fact</w:t>
            </w:r>
            <w:r w:rsidR="00C076D6">
              <w:rPr>
                <w:noProof/>
                <w:webHidden/>
              </w:rPr>
              <w:tab/>
            </w:r>
            <w:r w:rsidR="00C076D6">
              <w:rPr>
                <w:noProof/>
                <w:webHidden/>
              </w:rPr>
              <w:fldChar w:fldCharType="begin"/>
            </w:r>
            <w:r w:rsidR="00C076D6">
              <w:rPr>
                <w:noProof/>
                <w:webHidden/>
              </w:rPr>
              <w:instrText xml:space="preserve"> PAGEREF _Toc102135047 \h </w:instrText>
            </w:r>
            <w:r w:rsidR="00C076D6">
              <w:rPr>
                <w:noProof/>
                <w:webHidden/>
              </w:rPr>
            </w:r>
            <w:r w:rsidR="00C076D6">
              <w:rPr>
                <w:noProof/>
                <w:webHidden/>
              </w:rPr>
              <w:fldChar w:fldCharType="separate"/>
            </w:r>
            <w:r w:rsidR="00C076D6">
              <w:rPr>
                <w:noProof/>
                <w:webHidden/>
              </w:rPr>
              <w:t>9</w:t>
            </w:r>
            <w:r w:rsidR="00C076D6">
              <w:rPr>
                <w:noProof/>
                <w:webHidden/>
              </w:rPr>
              <w:fldChar w:fldCharType="end"/>
            </w:r>
          </w:hyperlink>
        </w:p>
        <w:p w14:paraId="5265174F" w14:textId="77777777" w:rsidR="00C076D6" w:rsidRDefault="0001647B">
          <w:pPr>
            <w:pStyle w:val="TOC2"/>
            <w:tabs>
              <w:tab w:val="left" w:pos="880"/>
              <w:tab w:val="right" w:leader="dot" w:pos="9736"/>
            </w:tabs>
            <w:rPr>
              <w:rFonts w:eastAsiaTheme="minorEastAsia"/>
              <w:noProof/>
              <w:lang w:eastAsia="en-AU"/>
            </w:rPr>
          </w:pPr>
          <w:hyperlink w:anchor="_Toc102135048" w:history="1">
            <w:r w:rsidR="00C076D6" w:rsidRPr="0064597E">
              <w:rPr>
                <w:rStyle w:val="Hyperlink"/>
                <w:rFonts w:ascii="Stratum2 Black" w:hAnsi="Stratum2 Black"/>
                <w:noProof/>
              </w:rPr>
              <w:t>3.10</w:t>
            </w:r>
            <w:r w:rsidR="00C076D6">
              <w:rPr>
                <w:rFonts w:eastAsiaTheme="minorEastAsia"/>
                <w:noProof/>
                <w:lang w:eastAsia="en-AU"/>
              </w:rPr>
              <w:tab/>
            </w:r>
            <w:r w:rsidR="00C076D6" w:rsidRPr="0064597E">
              <w:rPr>
                <w:rStyle w:val="Hyperlink"/>
                <w:rFonts w:ascii="Stratum2 Black" w:hAnsi="Stratum2 Black"/>
                <w:noProof/>
              </w:rPr>
              <w:t>Official Notice Board</w:t>
            </w:r>
            <w:r w:rsidR="00C076D6">
              <w:rPr>
                <w:noProof/>
                <w:webHidden/>
              </w:rPr>
              <w:tab/>
            </w:r>
            <w:r w:rsidR="00C076D6">
              <w:rPr>
                <w:noProof/>
                <w:webHidden/>
              </w:rPr>
              <w:fldChar w:fldCharType="begin"/>
            </w:r>
            <w:r w:rsidR="00C076D6">
              <w:rPr>
                <w:noProof/>
                <w:webHidden/>
              </w:rPr>
              <w:instrText xml:space="preserve"> PAGEREF _Toc102135048 \h </w:instrText>
            </w:r>
            <w:r w:rsidR="00C076D6">
              <w:rPr>
                <w:noProof/>
                <w:webHidden/>
              </w:rPr>
            </w:r>
            <w:r w:rsidR="00C076D6">
              <w:rPr>
                <w:noProof/>
                <w:webHidden/>
              </w:rPr>
              <w:fldChar w:fldCharType="separate"/>
            </w:r>
            <w:r w:rsidR="00C076D6">
              <w:rPr>
                <w:noProof/>
                <w:webHidden/>
              </w:rPr>
              <w:t>9</w:t>
            </w:r>
            <w:r w:rsidR="00C076D6">
              <w:rPr>
                <w:noProof/>
                <w:webHidden/>
              </w:rPr>
              <w:fldChar w:fldCharType="end"/>
            </w:r>
          </w:hyperlink>
        </w:p>
        <w:p w14:paraId="0B3C0A45" w14:textId="77777777" w:rsidR="00C076D6" w:rsidRDefault="0001647B">
          <w:pPr>
            <w:pStyle w:val="TOC1"/>
            <w:tabs>
              <w:tab w:val="left" w:pos="440"/>
              <w:tab w:val="right" w:leader="dot" w:pos="9736"/>
            </w:tabs>
            <w:rPr>
              <w:rFonts w:eastAsiaTheme="minorEastAsia"/>
              <w:noProof/>
              <w:lang w:eastAsia="en-AU"/>
            </w:rPr>
          </w:pPr>
          <w:hyperlink w:anchor="_Toc102135049" w:history="1">
            <w:r w:rsidR="00C076D6" w:rsidRPr="0064597E">
              <w:rPr>
                <w:rStyle w:val="Hyperlink"/>
                <w:rFonts w:ascii="Stratum2 Black" w:hAnsi="Stratum2 Black"/>
                <w:noProof/>
              </w:rPr>
              <w:t>4</w:t>
            </w:r>
            <w:r w:rsidR="00C076D6">
              <w:rPr>
                <w:rFonts w:eastAsiaTheme="minorEastAsia"/>
                <w:noProof/>
                <w:lang w:eastAsia="en-AU"/>
              </w:rPr>
              <w:tab/>
            </w:r>
            <w:r w:rsidR="00C076D6" w:rsidRPr="0064597E">
              <w:rPr>
                <w:rStyle w:val="Hyperlink"/>
                <w:rFonts w:ascii="Stratum2 Black" w:hAnsi="Stratum2 Black"/>
                <w:noProof/>
              </w:rPr>
              <w:t>COMPETITION DETAILS</w:t>
            </w:r>
            <w:r w:rsidR="00C076D6">
              <w:rPr>
                <w:noProof/>
                <w:webHidden/>
              </w:rPr>
              <w:tab/>
            </w:r>
            <w:r w:rsidR="00C076D6">
              <w:rPr>
                <w:noProof/>
                <w:webHidden/>
              </w:rPr>
              <w:fldChar w:fldCharType="begin"/>
            </w:r>
            <w:r w:rsidR="00C076D6">
              <w:rPr>
                <w:noProof/>
                <w:webHidden/>
              </w:rPr>
              <w:instrText xml:space="preserve"> PAGEREF _Toc102135049 \h </w:instrText>
            </w:r>
            <w:r w:rsidR="00C076D6">
              <w:rPr>
                <w:noProof/>
                <w:webHidden/>
              </w:rPr>
            </w:r>
            <w:r w:rsidR="00C076D6">
              <w:rPr>
                <w:noProof/>
                <w:webHidden/>
              </w:rPr>
              <w:fldChar w:fldCharType="separate"/>
            </w:r>
            <w:r w:rsidR="00C076D6">
              <w:rPr>
                <w:noProof/>
                <w:webHidden/>
              </w:rPr>
              <w:t>10</w:t>
            </w:r>
            <w:r w:rsidR="00C076D6">
              <w:rPr>
                <w:noProof/>
                <w:webHidden/>
              </w:rPr>
              <w:fldChar w:fldCharType="end"/>
            </w:r>
          </w:hyperlink>
        </w:p>
        <w:p w14:paraId="1962A102" w14:textId="77777777" w:rsidR="00C076D6" w:rsidRDefault="0001647B">
          <w:pPr>
            <w:pStyle w:val="TOC2"/>
            <w:tabs>
              <w:tab w:val="left" w:pos="880"/>
              <w:tab w:val="right" w:leader="dot" w:pos="9736"/>
            </w:tabs>
            <w:rPr>
              <w:rFonts w:eastAsiaTheme="minorEastAsia"/>
              <w:noProof/>
              <w:lang w:eastAsia="en-AU"/>
            </w:rPr>
          </w:pPr>
          <w:hyperlink w:anchor="_Toc102135050" w:history="1">
            <w:r w:rsidR="00C076D6" w:rsidRPr="0064597E">
              <w:rPr>
                <w:rStyle w:val="Hyperlink"/>
                <w:rFonts w:ascii="Stratum2 Black" w:hAnsi="Stratum2 Black"/>
                <w:noProof/>
              </w:rPr>
              <w:t>4.1</w:t>
            </w:r>
            <w:r w:rsidR="00C076D6">
              <w:rPr>
                <w:rFonts w:eastAsiaTheme="minorEastAsia"/>
                <w:noProof/>
                <w:lang w:eastAsia="en-AU"/>
              </w:rPr>
              <w:tab/>
            </w:r>
            <w:r w:rsidR="00C076D6" w:rsidRPr="0064597E">
              <w:rPr>
                <w:rStyle w:val="Hyperlink"/>
                <w:rFonts w:ascii="Stratum2 Black" w:hAnsi="Stratum2 Black"/>
                <w:noProof/>
              </w:rPr>
              <w:t>Entries</w:t>
            </w:r>
            <w:r w:rsidR="00C076D6">
              <w:rPr>
                <w:noProof/>
                <w:webHidden/>
              </w:rPr>
              <w:tab/>
            </w:r>
            <w:r w:rsidR="00C076D6">
              <w:rPr>
                <w:noProof/>
                <w:webHidden/>
              </w:rPr>
              <w:fldChar w:fldCharType="begin"/>
            </w:r>
            <w:r w:rsidR="00C076D6">
              <w:rPr>
                <w:noProof/>
                <w:webHidden/>
              </w:rPr>
              <w:instrText xml:space="preserve"> PAGEREF _Toc102135050 \h </w:instrText>
            </w:r>
            <w:r w:rsidR="00C076D6">
              <w:rPr>
                <w:noProof/>
                <w:webHidden/>
              </w:rPr>
            </w:r>
            <w:r w:rsidR="00C076D6">
              <w:rPr>
                <w:noProof/>
                <w:webHidden/>
              </w:rPr>
              <w:fldChar w:fldCharType="separate"/>
            </w:r>
            <w:r w:rsidR="00C076D6">
              <w:rPr>
                <w:noProof/>
                <w:webHidden/>
              </w:rPr>
              <w:t>11</w:t>
            </w:r>
            <w:r w:rsidR="00C076D6">
              <w:rPr>
                <w:noProof/>
                <w:webHidden/>
              </w:rPr>
              <w:fldChar w:fldCharType="end"/>
            </w:r>
          </w:hyperlink>
        </w:p>
        <w:p w14:paraId="77C77615" w14:textId="77777777" w:rsidR="00C076D6" w:rsidRDefault="0001647B">
          <w:pPr>
            <w:pStyle w:val="TOC2"/>
            <w:tabs>
              <w:tab w:val="left" w:pos="880"/>
              <w:tab w:val="right" w:leader="dot" w:pos="9736"/>
            </w:tabs>
            <w:rPr>
              <w:rFonts w:eastAsiaTheme="minorEastAsia"/>
              <w:noProof/>
              <w:lang w:eastAsia="en-AU"/>
            </w:rPr>
          </w:pPr>
          <w:hyperlink w:anchor="_Toc102135051" w:history="1">
            <w:r w:rsidR="00C076D6" w:rsidRPr="0064597E">
              <w:rPr>
                <w:rStyle w:val="Hyperlink"/>
                <w:rFonts w:ascii="Stratum2 Black" w:hAnsi="Stratum2 Black"/>
                <w:noProof/>
              </w:rPr>
              <w:t>4.2</w:t>
            </w:r>
            <w:r w:rsidR="00C076D6">
              <w:rPr>
                <w:rFonts w:eastAsiaTheme="minorEastAsia"/>
                <w:noProof/>
                <w:lang w:eastAsia="en-AU"/>
              </w:rPr>
              <w:tab/>
            </w:r>
            <w:r w:rsidR="00C076D6" w:rsidRPr="0064597E">
              <w:rPr>
                <w:rStyle w:val="Hyperlink"/>
                <w:rFonts w:ascii="Stratum2 Black" w:hAnsi="Stratum2 Black"/>
                <w:noProof/>
              </w:rPr>
              <w:t>Approval to Share Contact Details with the NSW Rally Advisory Panel</w:t>
            </w:r>
            <w:r w:rsidR="00C076D6">
              <w:rPr>
                <w:noProof/>
                <w:webHidden/>
              </w:rPr>
              <w:tab/>
            </w:r>
            <w:r w:rsidR="00C076D6">
              <w:rPr>
                <w:noProof/>
                <w:webHidden/>
              </w:rPr>
              <w:fldChar w:fldCharType="begin"/>
            </w:r>
            <w:r w:rsidR="00C076D6">
              <w:rPr>
                <w:noProof/>
                <w:webHidden/>
              </w:rPr>
              <w:instrText xml:space="preserve"> PAGEREF _Toc102135051 \h </w:instrText>
            </w:r>
            <w:r w:rsidR="00C076D6">
              <w:rPr>
                <w:noProof/>
                <w:webHidden/>
              </w:rPr>
            </w:r>
            <w:r w:rsidR="00C076D6">
              <w:rPr>
                <w:noProof/>
                <w:webHidden/>
              </w:rPr>
              <w:fldChar w:fldCharType="separate"/>
            </w:r>
            <w:r w:rsidR="00C076D6">
              <w:rPr>
                <w:noProof/>
                <w:webHidden/>
              </w:rPr>
              <w:t>12</w:t>
            </w:r>
            <w:r w:rsidR="00C076D6">
              <w:rPr>
                <w:noProof/>
                <w:webHidden/>
              </w:rPr>
              <w:fldChar w:fldCharType="end"/>
            </w:r>
          </w:hyperlink>
        </w:p>
        <w:p w14:paraId="3A09F1D9" w14:textId="77777777" w:rsidR="00C076D6" w:rsidRDefault="0001647B">
          <w:pPr>
            <w:pStyle w:val="TOC2"/>
            <w:tabs>
              <w:tab w:val="left" w:pos="880"/>
              <w:tab w:val="right" w:leader="dot" w:pos="9736"/>
            </w:tabs>
            <w:rPr>
              <w:rFonts w:eastAsiaTheme="minorEastAsia"/>
              <w:noProof/>
              <w:lang w:eastAsia="en-AU"/>
            </w:rPr>
          </w:pPr>
          <w:hyperlink w:anchor="_Toc102135052" w:history="1">
            <w:r w:rsidR="00C076D6" w:rsidRPr="0064597E">
              <w:rPr>
                <w:rStyle w:val="Hyperlink"/>
                <w:rFonts w:ascii="Stratum2 Black" w:hAnsi="Stratum2 Black"/>
                <w:noProof/>
              </w:rPr>
              <w:t>4.3</w:t>
            </w:r>
            <w:r w:rsidR="00C076D6">
              <w:rPr>
                <w:rFonts w:eastAsiaTheme="minorEastAsia"/>
                <w:noProof/>
                <w:lang w:eastAsia="en-AU"/>
              </w:rPr>
              <w:tab/>
            </w:r>
            <w:r w:rsidR="00C076D6" w:rsidRPr="0064597E">
              <w:rPr>
                <w:rStyle w:val="Hyperlink"/>
                <w:rFonts w:ascii="Stratum2 Black" w:hAnsi="Stratum2 Black"/>
                <w:noProof/>
              </w:rPr>
              <w:t>Entry Fees</w:t>
            </w:r>
            <w:r w:rsidR="00C076D6">
              <w:rPr>
                <w:noProof/>
                <w:webHidden/>
              </w:rPr>
              <w:tab/>
            </w:r>
            <w:r w:rsidR="00C076D6">
              <w:rPr>
                <w:noProof/>
                <w:webHidden/>
              </w:rPr>
              <w:fldChar w:fldCharType="begin"/>
            </w:r>
            <w:r w:rsidR="00C076D6">
              <w:rPr>
                <w:noProof/>
                <w:webHidden/>
              </w:rPr>
              <w:instrText xml:space="preserve"> PAGEREF _Toc102135052 \h </w:instrText>
            </w:r>
            <w:r w:rsidR="00C076D6">
              <w:rPr>
                <w:noProof/>
                <w:webHidden/>
              </w:rPr>
            </w:r>
            <w:r w:rsidR="00C076D6">
              <w:rPr>
                <w:noProof/>
                <w:webHidden/>
              </w:rPr>
              <w:fldChar w:fldCharType="separate"/>
            </w:r>
            <w:r w:rsidR="00C076D6">
              <w:rPr>
                <w:noProof/>
                <w:webHidden/>
              </w:rPr>
              <w:t>12</w:t>
            </w:r>
            <w:r w:rsidR="00C076D6">
              <w:rPr>
                <w:noProof/>
                <w:webHidden/>
              </w:rPr>
              <w:fldChar w:fldCharType="end"/>
            </w:r>
          </w:hyperlink>
        </w:p>
        <w:p w14:paraId="2A8FF32A" w14:textId="77777777" w:rsidR="00C076D6" w:rsidRDefault="0001647B">
          <w:pPr>
            <w:pStyle w:val="TOC2"/>
            <w:tabs>
              <w:tab w:val="left" w:pos="880"/>
              <w:tab w:val="right" w:leader="dot" w:pos="9736"/>
            </w:tabs>
            <w:rPr>
              <w:rFonts w:eastAsiaTheme="minorEastAsia"/>
              <w:noProof/>
              <w:lang w:eastAsia="en-AU"/>
            </w:rPr>
          </w:pPr>
          <w:hyperlink w:anchor="_Toc102135053" w:history="1">
            <w:r w:rsidR="00C076D6" w:rsidRPr="0064597E">
              <w:rPr>
                <w:rStyle w:val="Hyperlink"/>
                <w:rFonts w:ascii="Stratum2 Black" w:hAnsi="Stratum2 Black"/>
                <w:noProof/>
              </w:rPr>
              <w:t>4.4</w:t>
            </w:r>
            <w:r w:rsidR="00C076D6">
              <w:rPr>
                <w:rFonts w:eastAsiaTheme="minorEastAsia"/>
                <w:noProof/>
                <w:lang w:eastAsia="en-AU"/>
              </w:rPr>
              <w:tab/>
            </w:r>
            <w:r w:rsidR="00C076D6" w:rsidRPr="0064597E">
              <w:rPr>
                <w:rStyle w:val="Hyperlink"/>
                <w:rFonts w:ascii="Stratum2 Black" w:hAnsi="Stratum2 Black"/>
                <w:noProof/>
              </w:rPr>
              <w:t>Number of Entries</w:t>
            </w:r>
            <w:r w:rsidR="00C076D6">
              <w:rPr>
                <w:noProof/>
                <w:webHidden/>
              </w:rPr>
              <w:tab/>
            </w:r>
            <w:r w:rsidR="00C076D6">
              <w:rPr>
                <w:noProof/>
                <w:webHidden/>
              </w:rPr>
              <w:fldChar w:fldCharType="begin"/>
            </w:r>
            <w:r w:rsidR="00C076D6">
              <w:rPr>
                <w:noProof/>
                <w:webHidden/>
              </w:rPr>
              <w:instrText xml:space="preserve"> PAGEREF _Toc102135053 \h </w:instrText>
            </w:r>
            <w:r w:rsidR="00C076D6">
              <w:rPr>
                <w:noProof/>
                <w:webHidden/>
              </w:rPr>
            </w:r>
            <w:r w:rsidR="00C076D6">
              <w:rPr>
                <w:noProof/>
                <w:webHidden/>
              </w:rPr>
              <w:fldChar w:fldCharType="separate"/>
            </w:r>
            <w:r w:rsidR="00C076D6">
              <w:rPr>
                <w:noProof/>
                <w:webHidden/>
              </w:rPr>
              <w:t>12</w:t>
            </w:r>
            <w:r w:rsidR="00C076D6">
              <w:rPr>
                <w:noProof/>
                <w:webHidden/>
              </w:rPr>
              <w:fldChar w:fldCharType="end"/>
            </w:r>
          </w:hyperlink>
        </w:p>
        <w:p w14:paraId="6F706A39" w14:textId="77777777" w:rsidR="00C076D6" w:rsidRDefault="0001647B">
          <w:pPr>
            <w:pStyle w:val="TOC2"/>
            <w:tabs>
              <w:tab w:val="left" w:pos="880"/>
              <w:tab w:val="right" w:leader="dot" w:pos="9736"/>
            </w:tabs>
            <w:rPr>
              <w:rFonts w:eastAsiaTheme="minorEastAsia"/>
              <w:noProof/>
              <w:lang w:eastAsia="en-AU"/>
            </w:rPr>
          </w:pPr>
          <w:hyperlink w:anchor="_Toc102135054" w:history="1">
            <w:r w:rsidR="00C076D6" w:rsidRPr="0064597E">
              <w:rPr>
                <w:rStyle w:val="Hyperlink"/>
                <w:rFonts w:ascii="Stratum2 Black" w:hAnsi="Stratum2 Black"/>
                <w:noProof/>
              </w:rPr>
              <w:t>4.5</w:t>
            </w:r>
            <w:r w:rsidR="00C076D6">
              <w:rPr>
                <w:rFonts w:eastAsiaTheme="minorEastAsia"/>
                <w:noProof/>
                <w:lang w:eastAsia="en-AU"/>
              </w:rPr>
              <w:tab/>
            </w:r>
            <w:r w:rsidR="00C076D6" w:rsidRPr="0064597E">
              <w:rPr>
                <w:rStyle w:val="Hyperlink"/>
                <w:rFonts w:ascii="Stratum2 Black" w:hAnsi="Stratum2 Black"/>
                <w:noProof/>
              </w:rPr>
              <w:t>Change of Entry</w:t>
            </w:r>
            <w:r w:rsidR="00C076D6">
              <w:rPr>
                <w:noProof/>
                <w:webHidden/>
              </w:rPr>
              <w:tab/>
            </w:r>
            <w:r w:rsidR="00C076D6">
              <w:rPr>
                <w:noProof/>
                <w:webHidden/>
              </w:rPr>
              <w:fldChar w:fldCharType="begin"/>
            </w:r>
            <w:r w:rsidR="00C076D6">
              <w:rPr>
                <w:noProof/>
                <w:webHidden/>
              </w:rPr>
              <w:instrText xml:space="preserve"> PAGEREF _Toc102135054 \h </w:instrText>
            </w:r>
            <w:r w:rsidR="00C076D6">
              <w:rPr>
                <w:noProof/>
                <w:webHidden/>
              </w:rPr>
            </w:r>
            <w:r w:rsidR="00C076D6">
              <w:rPr>
                <w:noProof/>
                <w:webHidden/>
              </w:rPr>
              <w:fldChar w:fldCharType="separate"/>
            </w:r>
            <w:r w:rsidR="00C076D6">
              <w:rPr>
                <w:noProof/>
                <w:webHidden/>
              </w:rPr>
              <w:t>12</w:t>
            </w:r>
            <w:r w:rsidR="00C076D6">
              <w:rPr>
                <w:noProof/>
                <w:webHidden/>
              </w:rPr>
              <w:fldChar w:fldCharType="end"/>
            </w:r>
          </w:hyperlink>
        </w:p>
        <w:p w14:paraId="46A7EFFD" w14:textId="77777777" w:rsidR="00C076D6" w:rsidRDefault="0001647B">
          <w:pPr>
            <w:pStyle w:val="TOC2"/>
            <w:tabs>
              <w:tab w:val="left" w:pos="880"/>
              <w:tab w:val="right" w:leader="dot" w:pos="9736"/>
            </w:tabs>
            <w:rPr>
              <w:rFonts w:eastAsiaTheme="minorEastAsia"/>
              <w:noProof/>
              <w:lang w:eastAsia="en-AU"/>
            </w:rPr>
          </w:pPr>
          <w:hyperlink w:anchor="_Toc102135055" w:history="1">
            <w:r w:rsidR="00C076D6" w:rsidRPr="0064597E">
              <w:rPr>
                <w:rStyle w:val="Hyperlink"/>
                <w:rFonts w:ascii="Stratum2 Black" w:hAnsi="Stratum2 Black"/>
                <w:noProof/>
              </w:rPr>
              <w:t>4.6</w:t>
            </w:r>
            <w:r w:rsidR="00C076D6">
              <w:rPr>
                <w:rFonts w:eastAsiaTheme="minorEastAsia"/>
                <w:noProof/>
                <w:lang w:eastAsia="en-AU"/>
              </w:rPr>
              <w:tab/>
            </w:r>
            <w:r w:rsidR="00C076D6" w:rsidRPr="0064597E">
              <w:rPr>
                <w:rStyle w:val="Hyperlink"/>
                <w:rFonts w:ascii="Stratum2 Black" w:hAnsi="Stratum2 Black"/>
                <w:noProof/>
              </w:rPr>
              <w:t>Crew Eligibility</w:t>
            </w:r>
            <w:r w:rsidR="00C076D6">
              <w:rPr>
                <w:noProof/>
                <w:webHidden/>
              </w:rPr>
              <w:tab/>
            </w:r>
            <w:r w:rsidR="00C076D6">
              <w:rPr>
                <w:noProof/>
                <w:webHidden/>
              </w:rPr>
              <w:fldChar w:fldCharType="begin"/>
            </w:r>
            <w:r w:rsidR="00C076D6">
              <w:rPr>
                <w:noProof/>
                <w:webHidden/>
              </w:rPr>
              <w:instrText xml:space="preserve"> PAGEREF _Toc102135055 \h </w:instrText>
            </w:r>
            <w:r w:rsidR="00C076D6">
              <w:rPr>
                <w:noProof/>
                <w:webHidden/>
              </w:rPr>
            </w:r>
            <w:r w:rsidR="00C076D6">
              <w:rPr>
                <w:noProof/>
                <w:webHidden/>
              </w:rPr>
              <w:fldChar w:fldCharType="separate"/>
            </w:r>
            <w:r w:rsidR="00C076D6">
              <w:rPr>
                <w:noProof/>
                <w:webHidden/>
              </w:rPr>
              <w:t>12</w:t>
            </w:r>
            <w:r w:rsidR="00C076D6">
              <w:rPr>
                <w:noProof/>
                <w:webHidden/>
              </w:rPr>
              <w:fldChar w:fldCharType="end"/>
            </w:r>
          </w:hyperlink>
        </w:p>
        <w:p w14:paraId="33AE8A50" w14:textId="77777777" w:rsidR="00C076D6" w:rsidRDefault="0001647B">
          <w:pPr>
            <w:pStyle w:val="TOC2"/>
            <w:tabs>
              <w:tab w:val="left" w:pos="880"/>
              <w:tab w:val="right" w:leader="dot" w:pos="9736"/>
            </w:tabs>
            <w:rPr>
              <w:rFonts w:eastAsiaTheme="minorEastAsia"/>
              <w:noProof/>
              <w:lang w:eastAsia="en-AU"/>
            </w:rPr>
          </w:pPr>
          <w:hyperlink w:anchor="_Toc102135056" w:history="1">
            <w:r w:rsidR="00C076D6" w:rsidRPr="0064597E">
              <w:rPr>
                <w:rStyle w:val="Hyperlink"/>
                <w:rFonts w:ascii="Stratum2 Black" w:hAnsi="Stratum2 Black"/>
                <w:noProof/>
              </w:rPr>
              <w:t>4.7</w:t>
            </w:r>
            <w:r w:rsidR="00C076D6">
              <w:rPr>
                <w:rFonts w:eastAsiaTheme="minorEastAsia"/>
                <w:noProof/>
                <w:lang w:eastAsia="en-AU"/>
              </w:rPr>
              <w:tab/>
            </w:r>
            <w:r w:rsidR="00C076D6" w:rsidRPr="0064597E">
              <w:rPr>
                <w:rStyle w:val="Hyperlink"/>
                <w:rFonts w:ascii="Stratum2 Black" w:hAnsi="Stratum2 Black"/>
                <w:noProof/>
              </w:rPr>
              <w:t>Starting Order</w:t>
            </w:r>
            <w:r w:rsidR="00C076D6">
              <w:rPr>
                <w:noProof/>
                <w:webHidden/>
              </w:rPr>
              <w:tab/>
            </w:r>
            <w:r w:rsidR="00C076D6">
              <w:rPr>
                <w:noProof/>
                <w:webHidden/>
              </w:rPr>
              <w:fldChar w:fldCharType="begin"/>
            </w:r>
            <w:r w:rsidR="00C076D6">
              <w:rPr>
                <w:noProof/>
                <w:webHidden/>
              </w:rPr>
              <w:instrText xml:space="preserve"> PAGEREF _Toc102135056 \h </w:instrText>
            </w:r>
            <w:r w:rsidR="00C076D6">
              <w:rPr>
                <w:noProof/>
                <w:webHidden/>
              </w:rPr>
            </w:r>
            <w:r w:rsidR="00C076D6">
              <w:rPr>
                <w:noProof/>
                <w:webHidden/>
              </w:rPr>
              <w:fldChar w:fldCharType="separate"/>
            </w:r>
            <w:r w:rsidR="00C076D6">
              <w:rPr>
                <w:noProof/>
                <w:webHidden/>
              </w:rPr>
              <w:t>13</w:t>
            </w:r>
            <w:r w:rsidR="00C076D6">
              <w:rPr>
                <w:noProof/>
                <w:webHidden/>
              </w:rPr>
              <w:fldChar w:fldCharType="end"/>
            </w:r>
          </w:hyperlink>
        </w:p>
        <w:p w14:paraId="49FCEAE4" w14:textId="77777777" w:rsidR="00C076D6" w:rsidRDefault="0001647B">
          <w:pPr>
            <w:pStyle w:val="TOC2"/>
            <w:tabs>
              <w:tab w:val="left" w:pos="880"/>
              <w:tab w:val="right" w:leader="dot" w:pos="9736"/>
            </w:tabs>
            <w:rPr>
              <w:rFonts w:eastAsiaTheme="minorEastAsia"/>
              <w:noProof/>
              <w:lang w:eastAsia="en-AU"/>
            </w:rPr>
          </w:pPr>
          <w:hyperlink w:anchor="_Toc102135057" w:history="1">
            <w:r w:rsidR="00C076D6" w:rsidRPr="0064597E">
              <w:rPr>
                <w:rStyle w:val="Hyperlink"/>
                <w:rFonts w:ascii="Stratum2 Black" w:hAnsi="Stratum2 Black"/>
                <w:noProof/>
              </w:rPr>
              <w:t>4.8</w:t>
            </w:r>
            <w:r w:rsidR="00C076D6">
              <w:rPr>
                <w:rFonts w:eastAsiaTheme="minorEastAsia"/>
                <w:noProof/>
                <w:lang w:eastAsia="en-AU"/>
              </w:rPr>
              <w:tab/>
            </w:r>
            <w:r w:rsidR="00C076D6" w:rsidRPr="0064597E">
              <w:rPr>
                <w:rStyle w:val="Hyperlink"/>
                <w:rFonts w:ascii="Stratum2 Black" w:hAnsi="Stratum2 Black"/>
                <w:noProof/>
              </w:rPr>
              <w:t>Competitor Briefing</w:t>
            </w:r>
            <w:r w:rsidR="00C076D6">
              <w:rPr>
                <w:noProof/>
                <w:webHidden/>
              </w:rPr>
              <w:tab/>
            </w:r>
            <w:r w:rsidR="00C076D6">
              <w:rPr>
                <w:noProof/>
                <w:webHidden/>
              </w:rPr>
              <w:fldChar w:fldCharType="begin"/>
            </w:r>
            <w:r w:rsidR="00C076D6">
              <w:rPr>
                <w:noProof/>
                <w:webHidden/>
              </w:rPr>
              <w:instrText xml:space="preserve"> PAGEREF _Toc102135057 \h </w:instrText>
            </w:r>
            <w:r w:rsidR="00C076D6">
              <w:rPr>
                <w:noProof/>
                <w:webHidden/>
              </w:rPr>
            </w:r>
            <w:r w:rsidR="00C076D6">
              <w:rPr>
                <w:noProof/>
                <w:webHidden/>
              </w:rPr>
              <w:fldChar w:fldCharType="separate"/>
            </w:r>
            <w:r w:rsidR="00C076D6">
              <w:rPr>
                <w:noProof/>
                <w:webHidden/>
              </w:rPr>
              <w:t>13</w:t>
            </w:r>
            <w:r w:rsidR="00C076D6">
              <w:rPr>
                <w:noProof/>
                <w:webHidden/>
              </w:rPr>
              <w:fldChar w:fldCharType="end"/>
            </w:r>
          </w:hyperlink>
        </w:p>
        <w:p w14:paraId="06CBFFC7" w14:textId="77777777" w:rsidR="00C076D6" w:rsidRDefault="0001647B">
          <w:pPr>
            <w:pStyle w:val="TOC1"/>
            <w:tabs>
              <w:tab w:val="left" w:pos="440"/>
              <w:tab w:val="right" w:leader="dot" w:pos="9736"/>
            </w:tabs>
            <w:rPr>
              <w:rFonts w:eastAsiaTheme="minorEastAsia"/>
              <w:noProof/>
              <w:lang w:eastAsia="en-AU"/>
            </w:rPr>
          </w:pPr>
          <w:hyperlink w:anchor="_Toc102135058" w:history="1">
            <w:r w:rsidR="00C076D6" w:rsidRPr="0064597E">
              <w:rPr>
                <w:rStyle w:val="Hyperlink"/>
                <w:rFonts w:ascii="Stratum2 Black" w:hAnsi="Stratum2 Black"/>
                <w:noProof/>
              </w:rPr>
              <w:t>5</w:t>
            </w:r>
            <w:r w:rsidR="00C076D6">
              <w:rPr>
                <w:rFonts w:eastAsiaTheme="minorEastAsia"/>
                <w:noProof/>
                <w:lang w:eastAsia="en-AU"/>
              </w:rPr>
              <w:tab/>
            </w:r>
            <w:r w:rsidR="00C076D6" w:rsidRPr="0064597E">
              <w:rPr>
                <w:rStyle w:val="Hyperlink"/>
                <w:rFonts w:ascii="Stratum2 Black" w:hAnsi="Stratum2 Black"/>
                <w:noProof/>
              </w:rPr>
              <w:t>SCRUTINEERING &amp; DOCUMENTATION</w:t>
            </w:r>
            <w:r w:rsidR="00C076D6">
              <w:rPr>
                <w:noProof/>
                <w:webHidden/>
              </w:rPr>
              <w:tab/>
            </w:r>
            <w:r w:rsidR="00C076D6">
              <w:rPr>
                <w:noProof/>
                <w:webHidden/>
              </w:rPr>
              <w:fldChar w:fldCharType="begin"/>
            </w:r>
            <w:r w:rsidR="00C076D6">
              <w:rPr>
                <w:noProof/>
                <w:webHidden/>
              </w:rPr>
              <w:instrText xml:space="preserve"> PAGEREF _Toc102135058 \h </w:instrText>
            </w:r>
            <w:r w:rsidR="00C076D6">
              <w:rPr>
                <w:noProof/>
                <w:webHidden/>
              </w:rPr>
            </w:r>
            <w:r w:rsidR="00C076D6">
              <w:rPr>
                <w:noProof/>
                <w:webHidden/>
              </w:rPr>
              <w:fldChar w:fldCharType="separate"/>
            </w:r>
            <w:r w:rsidR="00C076D6">
              <w:rPr>
                <w:noProof/>
                <w:webHidden/>
              </w:rPr>
              <w:t>13</w:t>
            </w:r>
            <w:r w:rsidR="00C076D6">
              <w:rPr>
                <w:noProof/>
                <w:webHidden/>
              </w:rPr>
              <w:fldChar w:fldCharType="end"/>
            </w:r>
          </w:hyperlink>
        </w:p>
        <w:p w14:paraId="5B202BB1" w14:textId="77777777" w:rsidR="00C076D6" w:rsidRDefault="0001647B">
          <w:pPr>
            <w:pStyle w:val="TOC2"/>
            <w:tabs>
              <w:tab w:val="left" w:pos="880"/>
              <w:tab w:val="right" w:leader="dot" w:pos="9736"/>
            </w:tabs>
            <w:rPr>
              <w:rFonts w:eastAsiaTheme="minorEastAsia"/>
              <w:noProof/>
              <w:lang w:eastAsia="en-AU"/>
            </w:rPr>
          </w:pPr>
          <w:hyperlink w:anchor="_Toc102135059" w:history="1">
            <w:r w:rsidR="00C076D6" w:rsidRPr="0064597E">
              <w:rPr>
                <w:rStyle w:val="Hyperlink"/>
                <w:rFonts w:ascii="Stratum2 Black" w:hAnsi="Stratum2 Black"/>
                <w:noProof/>
              </w:rPr>
              <w:t>5.1</w:t>
            </w:r>
            <w:r w:rsidR="00C076D6">
              <w:rPr>
                <w:rFonts w:eastAsiaTheme="minorEastAsia"/>
                <w:noProof/>
                <w:lang w:eastAsia="en-AU"/>
              </w:rPr>
              <w:tab/>
            </w:r>
            <w:r w:rsidR="00C076D6" w:rsidRPr="0064597E">
              <w:rPr>
                <w:rStyle w:val="Hyperlink"/>
                <w:rFonts w:ascii="Stratum2 Black" w:hAnsi="Stratum2 Black"/>
                <w:noProof/>
              </w:rPr>
              <w:t>Scrutineering</w:t>
            </w:r>
            <w:r w:rsidR="00C076D6">
              <w:rPr>
                <w:noProof/>
                <w:webHidden/>
              </w:rPr>
              <w:tab/>
            </w:r>
            <w:r w:rsidR="00C076D6">
              <w:rPr>
                <w:noProof/>
                <w:webHidden/>
              </w:rPr>
              <w:fldChar w:fldCharType="begin"/>
            </w:r>
            <w:r w:rsidR="00C076D6">
              <w:rPr>
                <w:noProof/>
                <w:webHidden/>
              </w:rPr>
              <w:instrText xml:space="preserve"> PAGEREF _Toc102135059 \h </w:instrText>
            </w:r>
            <w:r w:rsidR="00C076D6">
              <w:rPr>
                <w:noProof/>
                <w:webHidden/>
              </w:rPr>
            </w:r>
            <w:r w:rsidR="00C076D6">
              <w:rPr>
                <w:noProof/>
                <w:webHidden/>
              </w:rPr>
              <w:fldChar w:fldCharType="separate"/>
            </w:r>
            <w:r w:rsidR="00C076D6">
              <w:rPr>
                <w:noProof/>
                <w:webHidden/>
              </w:rPr>
              <w:t>13</w:t>
            </w:r>
            <w:r w:rsidR="00C076D6">
              <w:rPr>
                <w:noProof/>
                <w:webHidden/>
              </w:rPr>
              <w:fldChar w:fldCharType="end"/>
            </w:r>
          </w:hyperlink>
        </w:p>
        <w:p w14:paraId="7C38FA31" w14:textId="77777777" w:rsidR="00C076D6" w:rsidRDefault="0001647B">
          <w:pPr>
            <w:pStyle w:val="TOC2"/>
            <w:tabs>
              <w:tab w:val="left" w:pos="880"/>
              <w:tab w:val="right" w:leader="dot" w:pos="9736"/>
            </w:tabs>
            <w:rPr>
              <w:rFonts w:eastAsiaTheme="minorEastAsia"/>
              <w:noProof/>
              <w:lang w:eastAsia="en-AU"/>
            </w:rPr>
          </w:pPr>
          <w:hyperlink w:anchor="_Toc102135060" w:history="1">
            <w:r w:rsidR="00C076D6" w:rsidRPr="0064597E">
              <w:rPr>
                <w:rStyle w:val="Hyperlink"/>
                <w:rFonts w:ascii="Stratum2 Black" w:hAnsi="Stratum2 Black"/>
                <w:noProof/>
              </w:rPr>
              <w:t>5.2</w:t>
            </w:r>
            <w:r w:rsidR="00C076D6">
              <w:rPr>
                <w:rFonts w:eastAsiaTheme="minorEastAsia"/>
                <w:noProof/>
                <w:lang w:eastAsia="en-AU"/>
              </w:rPr>
              <w:tab/>
            </w:r>
            <w:r w:rsidR="00C076D6" w:rsidRPr="0064597E">
              <w:rPr>
                <w:rStyle w:val="Hyperlink"/>
                <w:rFonts w:ascii="Stratum2 Black" w:hAnsi="Stratum2 Black"/>
                <w:noProof/>
              </w:rPr>
              <w:t>Documentation</w:t>
            </w:r>
            <w:r w:rsidR="00C076D6">
              <w:rPr>
                <w:noProof/>
                <w:webHidden/>
              </w:rPr>
              <w:tab/>
            </w:r>
            <w:r w:rsidR="00C076D6">
              <w:rPr>
                <w:noProof/>
                <w:webHidden/>
              </w:rPr>
              <w:fldChar w:fldCharType="begin"/>
            </w:r>
            <w:r w:rsidR="00C076D6">
              <w:rPr>
                <w:noProof/>
                <w:webHidden/>
              </w:rPr>
              <w:instrText xml:space="preserve"> PAGEREF _Toc102135060 \h </w:instrText>
            </w:r>
            <w:r w:rsidR="00C076D6">
              <w:rPr>
                <w:noProof/>
                <w:webHidden/>
              </w:rPr>
            </w:r>
            <w:r w:rsidR="00C076D6">
              <w:rPr>
                <w:noProof/>
                <w:webHidden/>
              </w:rPr>
              <w:fldChar w:fldCharType="separate"/>
            </w:r>
            <w:r w:rsidR="00C076D6">
              <w:rPr>
                <w:noProof/>
                <w:webHidden/>
              </w:rPr>
              <w:t>13</w:t>
            </w:r>
            <w:r w:rsidR="00C076D6">
              <w:rPr>
                <w:noProof/>
                <w:webHidden/>
              </w:rPr>
              <w:fldChar w:fldCharType="end"/>
            </w:r>
          </w:hyperlink>
        </w:p>
        <w:p w14:paraId="30E32249" w14:textId="77777777" w:rsidR="00C076D6" w:rsidRDefault="0001647B">
          <w:pPr>
            <w:pStyle w:val="TOC2"/>
            <w:tabs>
              <w:tab w:val="left" w:pos="880"/>
              <w:tab w:val="right" w:leader="dot" w:pos="9736"/>
            </w:tabs>
            <w:rPr>
              <w:rFonts w:eastAsiaTheme="minorEastAsia"/>
              <w:noProof/>
              <w:lang w:eastAsia="en-AU"/>
            </w:rPr>
          </w:pPr>
          <w:hyperlink w:anchor="_Toc102135061" w:history="1">
            <w:r w:rsidR="00C076D6" w:rsidRPr="0064597E">
              <w:rPr>
                <w:rStyle w:val="Hyperlink"/>
                <w:rFonts w:ascii="Stratum2 Black" w:hAnsi="Stratum2 Black"/>
                <w:noProof/>
              </w:rPr>
              <w:t>5.3</w:t>
            </w:r>
            <w:r w:rsidR="00C076D6">
              <w:rPr>
                <w:rFonts w:eastAsiaTheme="minorEastAsia"/>
                <w:noProof/>
                <w:lang w:eastAsia="en-AU"/>
              </w:rPr>
              <w:tab/>
            </w:r>
            <w:r w:rsidR="00C076D6" w:rsidRPr="0064597E">
              <w:rPr>
                <w:rStyle w:val="Hyperlink"/>
                <w:rFonts w:ascii="Stratum2 Black" w:hAnsi="Stratum2 Black"/>
                <w:noProof/>
              </w:rPr>
              <w:t>Timetable for Scrutineering and Documentation</w:t>
            </w:r>
            <w:r w:rsidR="00C076D6">
              <w:rPr>
                <w:noProof/>
                <w:webHidden/>
              </w:rPr>
              <w:tab/>
            </w:r>
            <w:r w:rsidR="00C076D6">
              <w:rPr>
                <w:noProof/>
                <w:webHidden/>
              </w:rPr>
              <w:fldChar w:fldCharType="begin"/>
            </w:r>
            <w:r w:rsidR="00C076D6">
              <w:rPr>
                <w:noProof/>
                <w:webHidden/>
              </w:rPr>
              <w:instrText xml:space="preserve"> PAGEREF _Toc102135061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14A7275C" w14:textId="77777777" w:rsidR="00C076D6" w:rsidRDefault="0001647B">
          <w:pPr>
            <w:pStyle w:val="TOC1"/>
            <w:tabs>
              <w:tab w:val="left" w:pos="440"/>
              <w:tab w:val="right" w:leader="dot" w:pos="9736"/>
            </w:tabs>
            <w:rPr>
              <w:rFonts w:eastAsiaTheme="minorEastAsia"/>
              <w:noProof/>
              <w:lang w:eastAsia="en-AU"/>
            </w:rPr>
          </w:pPr>
          <w:hyperlink w:anchor="_Toc102135062" w:history="1">
            <w:r w:rsidR="00C076D6" w:rsidRPr="0064597E">
              <w:rPr>
                <w:rStyle w:val="Hyperlink"/>
                <w:rFonts w:ascii="Stratum2 Black" w:hAnsi="Stratum2 Black"/>
                <w:noProof/>
              </w:rPr>
              <w:t>6</w:t>
            </w:r>
            <w:r w:rsidR="00C076D6">
              <w:rPr>
                <w:rFonts w:eastAsiaTheme="minorEastAsia"/>
                <w:noProof/>
                <w:lang w:eastAsia="en-AU"/>
              </w:rPr>
              <w:tab/>
            </w:r>
            <w:r w:rsidR="00C076D6" w:rsidRPr="0064597E">
              <w:rPr>
                <w:rStyle w:val="Hyperlink"/>
                <w:rFonts w:ascii="Stratum2 Black" w:hAnsi="Stratum2 Black"/>
                <w:noProof/>
              </w:rPr>
              <w:t>VEHICLES</w:t>
            </w:r>
            <w:r w:rsidR="00C076D6">
              <w:rPr>
                <w:noProof/>
                <w:webHidden/>
              </w:rPr>
              <w:tab/>
            </w:r>
            <w:r w:rsidR="00C076D6">
              <w:rPr>
                <w:noProof/>
                <w:webHidden/>
              </w:rPr>
              <w:fldChar w:fldCharType="begin"/>
            </w:r>
            <w:r w:rsidR="00C076D6">
              <w:rPr>
                <w:noProof/>
                <w:webHidden/>
              </w:rPr>
              <w:instrText xml:space="preserve"> PAGEREF _Toc102135062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6B9DA9EB" w14:textId="77777777" w:rsidR="00C076D6" w:rsidRDefault="0001647B">
          <w:pPr>
            <w:pStyle w:val="TOC2"/>
            <w:tabs>
              <w:tab w:val="left" w:pos="880"/>
              <w:tab w:val="right" w:leader="dot" w:pos="9736"/>
            </w:tabs>
            <w:rPr>
              <w:rFonts w:eastAsiaTheme="minorEastAsia"/>
              <w:noProof/>
              <w:lang w:eastAsia="en-AU"/>
            </w:rPr>
          </w:pPr>
          <w:hyperlink w:anchor="_Toc102135063" w:history="1">
            <w:r w:rsidR="00C076D6" w:rsidRPr="0064597E">
              <w:rPr>
                <w:rStyle w:val="Hyperlink"/>
                <w:rFonts w:ascii="Stratum2 Black" w:hAnsi="Stratum2 Black"/>
                <w:noProof/>
              </w:rPr>
              <w:t>6.1</w:t>
            </w:r>
            <w:r w:rsidR="00C076D6">
              <w:rPr>
                <w:rFonts w:eastAsiaTheme="minorEastAsia"/>
                <w:noProof/>
                <w:lang w:eastAsia="en-AU"/>
              </w:rPr>
              <w:tab/>
            </w:r>
            <w:r w:rsidR="00C076D6" w:rsidRPr="0064597E">
              <w:rPr>
                <w:rStyle w:val="Hyperlink"/>
                <w:rFonts w:ascii="Stratum2 Black" w:hAnsi="Stratum2 Black"/>
                <w:noProof/>
              </w:rPr>
              <w:t>Vehicle Eligibility</w:t>
            </w:r>
            <w:r w:rsidR="00C076D6">
              <w:rPr>
                <w:noProof/>
                <w:webHidden/>
              </w:rPr>
              <w:tab/>
            </w:r>
            <w:r w:rsidR="00C076D6">
              <w:rPr>
                <w:noProof/>
                <w:webHidden/>
              </w:rPr>
              <w:fldChar w:fldCharType="begin"/>
            </w:r>
            <w:r w:rsidR="00C076D6">
              <w:rPr>
                <w:noProof/>
                <w:webHidden/>
              </w:rPr>
              <w:instrText xml:space="preserve"> PAGEREF _Toc102135063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1A8C90BD" w14:textId="77777777" w:rsidR="00C076D6" w:rsidRDefault="0001647B">
          <w:pPr>
            <w:pStyle w:val="TOC2"/>
            <w:tabs>
              <w:tab w:val="left" w:pos="880"/>
              <w:tab w:val="right" w:leader="dot" w:pos="9736"/>
            </w:tabs>
            <w:rPr>
              <w:rFonts w:eastAsiaTheme="minorEastAsia"/>
              <w:noProof/>
              <w:lang w:eastAsia="en-AU"/>
            </w:rPr>
          </w:pPr>
          <w:hyperlink w:anchor="_Toc102135064" w:history="1">
            <w:r w:rsidR="00C076D6" w:rsidRPr="0064597E">
              <w:rPr>
                <w:rStyle w:val="Hyperlink"/>
                <w:rFonts w:ascii="Stratum2 Black" w:hAnsi="Stratum2 Black"/>
                <w:noProof/>
              </w:rPr>
              <w:t>6.2</w:t>
            </w:r>
            <w:r w:rsidR="00C076D6">
              <w:rPr>
                <w:rFonts w:eastAsiaTheme="minorEastAsia"/>
                <w:noProof/>
                <w:lang w:eastAsia="en-AU"/>
              </w:rPr>
              <w:tab/>
            </w:r>
            <w:r w:rsidR="00C076D6" w:rsidRPr="0064597E">
              <w:rPr>
                <w:rStyle w:val="Hyperlink"/>
                <w:rFonts w:ascii="Stratum2 Black" w:hAnsi="Stratum2 Black"/>
                <w:noProof/>
              </w:rPr>
              <w:t>Classes - RSS</w:t>
            </w:r>
            <w:r w:rsidR="00C076D6">
              <w:rPr>
                <w:noProof/>
                <w:webHidden/>
              </w:rPr>
              <w:tab/>
            </w:r>
            <w:r w:rsidR="00C076D6">
              <w:rPr>
                <w:noProof/>
                <w:webHidden/>
              </w:rPr>
              <w:fldChar w:fldCharType="begin"/>
            </w:r>
            <w:r w:rsidR="00C076D6">
              <w:rPr>
                <w:noProof/>
                <w:webHidden/>
              </w:rPr>
              <w:instrText xml:space="preserve"> PAGEREF _Toc102135064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1D995996" w14:textId="77777777" w:rsidR="00C076D6" w:rsidRDefault="0001647B">
          <w:pPr>
            <w:pStyle w:val="TOC1"/>
            <w:tabs>
              <w:tab w:val="left" w:pos="440"/>
              <w:tab w:val="right" w:leader="dot" w:pos="9736"/>
            </w:tabs>
            <w:rPr>
              <w:rFonts w:eastAsiaTheme="minorEastAsia"/>
              <w:noProof/>
              <w:lang w:eastAsia="en-AU"/>
            </w:rPr>
          </w:pPr>
          <w:hyperlink w:anchor="_Toc102135065" w:history="1">
            <w:r w:rsidR="00C076D6" w:rsidRPr="0064597E">
              <w:rPr>
                <w:rStyle w:val="Hyperlink"/>
                <w:rFonts w:ascii="Stratum2 Black" w:hAnsi="Stratum2 Black"/>
                <w:noProof/>
              </w:rPr>
              <w:t>7</w:t>
            </w:r>
            <w:r w:rsidR="00C076D6">
              <w:rPr>
                <w:rFonts w:eastAsiaTheme="minorEastAsia"/>
                <w:noProof/>
                <w:lang w:eastAsia="en-AU"/>
              </w:rPr>
              <w:tab/>
            </w:r>
            <w:r w:rsidR="00C076D6" w:rsidRPr="0064597E">
              <w:rPr>
                <w:rStyle w:val="Hyperlink"/>
                <w:rFonts w:ascii="Stratum2 Black" w:hAnsi="Stratum2 Black"/>
                <w:noProof/>
              </w:rPr>
              <w:t>EVENT DETAILS</w:t>
            </w:r>
            <w:r w:rsidR="00C076D6">
              <w:rPr>
                <w:noProof/>
                <w:webHidden/>
              </w:rPr>
              <w:tab/>
            </w:r>
            <w:r w:rsidR="00C076D6">
              <w:rPr>
                <w:noProof/>
                <w:webHidden/>
              </w:rPr>
              <w:fldChar w:fldCharType="begin"/>
            </w:r>
            <w:r w:rsidR="00C076D6">
              <w:rPr>
                <w:noProof/>
                <w:webHidden/>
              </w:rPr>
              <w:instrText xml:space="preserve"> PAGEREF _Toc102135065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1F0E8871" w14:textId="77777777" w:rsidR="00C076D6" w:rsidRDefault="0001647B">
          <w:pPr>
            <w:pStyle w:val="TOC2"/>
            <w:tabs>
              <w:tab w:val="left" w:pos="880"/>
              <w:tab w:val="right" w:leader="dot" w:pos="9736"/>
            </w:tabs>
            <w:rPr>
              <w:rFonts w:eastAsiaTheme="minorEastAsia"/>
              <w:noProof/>
              <w:lang w:eastAsia="en-AU"/>
            </w:rPr>
          </w:pPr>
          <w:hyperlink w:anchor="_Toc102135066" w:history="1">
            <w:r w:rsidR="00C076D6" w:rsidRPr="0064597E">
              <w:rPr>
                <w:rStyle w:val="Hyperlink"/>
                <w:rFonts w:ascii="Stratum2 Black" w:hAnsi="Stratum2 Black"/>
                <w:noProof/>
              </w:rPr>
              <w:t>7.1</w:t>
            </w:r>
            <w:r w:rsidR="00C076D6">
              <w:rPr>
                <w:rFonts w:eastAsiaTheme="minorEastAsia"/>
                <w:noProof/>
                <w:lang w:eastAsia="en-AU"/>
              </w:rPr>
              <w:tab/>
            </w:r>
            <w:r w:rsidR="00C076D6" w:rsidRPr="0064597E">
              <w:rPr>
                <w:rStyle w:val="Hyperlink"/>
                <w:rFonts w:ascii="Stratum2 Black" w:hAnsi="Stratum2 Black"/>
                <w:noProof/>
              </w:rPr>
              <w:t>Rally Headquarters</w:t>
            </w:r>
            <w:r w:rsidR="00C076D6">
              <w:rPr>
                <w:noProof/>
                <w:webHidden/>
              </w:rPr>
              <w:tab/>
            </w:r>
            <w:r w:rsidR="00C076D6">
              <w:rPr>
                <w:noProof/>
                <w:webHidden/>
              </w:rPr>
              <w:fldChar w:fldCharType="begin"/>
            </w:r>
            <w:r w:rsidR="00C076D6">
              <w:rPr>
                <w:noProof/>
                <w:webHidden/>
              </w:rPr>
              <w:instrText xml:space="preserve"> PAGEREF _Toc102135066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0B950C54" w14:textId="77777777" w:rsidR="00C076D6" w:rsidRDefault="0001647B">
          <w:pPr>
            <w:pStyle w:val="TOC2"/>
            <w:tabs>
              <w:tab w:val="left" w:pos="880"/>
              <w:tab w:val="right" w:leader="dot" w:pos="9736"/>
            </w:tabs>
            <w:rPr>
              <w:rFonts w:eastAsiaTheme="minorEastAsia"/>
              <w:noProof/>
              <w:lang w:eastAsia="en-AU"/>
            </w:rPr>
          </w:pPr>
          <w:hyperlink w:anchor="_Toc102135067" w:history="1">
            <w:r w:rsidR="00C076D6" w:rsidRPr="0064597E">
              <w:rPr>
                <w:rStyle w:val="Hyperlink"/>
                <w:rFonts w:ascii="Stratum2 Black" w:hAnsi="Stratum2 Black"/>
                <w:noProof/>
              </w:rPr>
              <w:t>7.2</w:t>
            </w:r>
            <w:r w:rsidR="00C076D6">
              <w:rPr>
                <w:rFonts w:eastAsiaTheme="minorEastAsia"/>
                <w:noProof/>
                <w:lang w:eastAsia="en-AU"/>
              </w:rPr>
              <w:tab/>
            </w:r>
            <w:r w:rsidR="00C076D6" w:rsidRPr="0064597E">
              <w:rPr>
                <w:rStyle w:val="Hyperlink"/>
                <w:rFonts w:ascii="Stratum2 Black" w:hAnsi="Stratum2 Black"/>
                <w:noProof/>
              </w:rPr>
              <w:t>Directions to Rally Headquarters and Service Park</w:t>
            </w:r>
            <w:r w:rsidR="00C076D6">
              <w:rPr>
                <w:noProof/>
                <w:webHidden/>
              </w:rPr>
              <w:tab/>
            </w:r>
            <w:r w:rsidR="00C076D6">
              <w:rPr>
                <w:noProof/>
                <w:webHidden/>
              </w:rPr>
              <w:fldChar w:fldCharType="begin"/>
            </w:r>
            <w:r w:rsidR="00C076D6">
              <w:rPr>
                <w:noProof/>
                <w:webHidden/>
              </w:rPr>
              <w:instrText xml:space="preserve"> PAGEREF _Toc102135067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7006AB9C" w14:textId="77777777" w:rsidR="00C076D6" w:rsidRDefault="0001647B">
          <w:pPr>
            <w:pStyle w:val="TOC2"/>
            <w:tabs>
              <w:tab w:val="left" w:pos="880"/>
              <w:tab w:val="right" w:leader="dot" w:pos="9736"/>
            </w:tabs>
            <w:rPr>
              <w:rFonts w:eastAsiaTheme="minorEastAsia"/>
              <w:noProof/>
              <w:lang w:eastAsia="en-AU"/>
            </w:rPr>
          </w:pPr>
          <w:hyperlink w:anchor="_Toc102135068" w:history="1">
            <w:r w:rsidR="00C076D6" w:rsidRPr="0064597E">
              <w:rPr>
                <w:rStyle w:val="Hyperlink"/>
                <w:rFonts w:ascii="Stratum2 Black" w:hAnsi="Stratum2 Black"/>
                <w:noProof/>
              </w:rPr>
              <w:t>7.3</w:t>
            </w:r>
            <w:r w:rsidR="00C076D6">
              <w:rPr>
                <w:rFonts w:eastAsiaTheme="minorEastAsia"/>
                <w:noProof/>
                <w:lang w:eastAsia="en-AU"/>
              </w:rPr>
              <w:tab/>
            </w:r>
            <w:r w:rsidR="00C076D6" w:rsidRPr="0064597E">
              <w:rPr>
                <w:rStyle w:val="Hyperlink"/>
                <w:rFonts w:ascii="Stratum2 Black" w:hAnsi="Stratum2 Black"/>
                <w:noProof/>
              </w:rPr>
              <w:t>Course Markings</w:t>
            </w:r>
            <w:r w:rsidR="00C076D6">
              <w:rPr>
                <w:noProof/>
                <w:webHidden/>
              </w:rPr>
              <w:tab/>
            </w:r>
            <w:r w:rsidR="00C076D6">
              <w:rPr>
                <w:noProof/>
                <w:webHidden/>
              </w:rPr>
              <w:fldChar w:fldCharType="begin"/>
            </w:r>
            <w:r w:rsidR="00C076D6">
              <w:rPr>
                <w:noProof/>
                <w:webHidden/>
              </w:rPr>
              <w:instrText xml:space="preserve"> PAGEREF _Toc102135068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4AF2693F" w14:textId="77777777" w:rsidR="00C076D6" w:rsidRDefault="0001647B">
          <w:pPr>
            <w:pStyle w:val="TOC2"/>
            <w:tabs>
              <w:tab w:val="left" w:pos="880"/>
              <w:tab w:val="right" w:leader="dot" w:pos="9736"/>
            </w:tabs>
            <w:rPr>
              <w:rFonts w:eastAsiaTheme="minorEastAsia"/>
              <w:noProof/>
              <w:lang w:eastAsia="en-AU"/>
            </w:rPr>
          </w:pPr>
          <w:hyperlink w:anchor="_Toc102135069" w:history="1">
            <w:r w:rsidR="00C076D6" w:rsidRPr="0064597E">
              <w:rPr>
                <w:rStyle w:val="Hyperlink"/>
                <w:rFonts w:ascii="Stratum2 Black" w:hAnsi="Stratum2 Black"/>
                <w:noProof/>
              </w:rPr>
              <w:t>7.4</w:t>
            </w:r>
            <w:r w:rsidR="00C076D6">
              <w:rPr>
                <w:rFonts w:eastAsiaTheme="minorEastAsia"/>
                <w:noProof/>
                <w:lang w:eastAsia="en-AU"/>
              </w:rPr>
              <w:tab/>
            </w:r>
            <w:r w:rsidR="00C076D6" w:rsidRPr="0064597E">
              <w:rPr>
                <w:rStyle w:val="Hyperlink"/>
                <w:rFonts w:ascii="Stratum2 Black" w:hAnsi="Stratum2 Black"/>
                <w:noProof/>
              </w:rPr>
              <w:t>Servicing</w:t>
            </w:r>
            <w:r w:rsidR="00C076D6">
              <w:rPr>
                <w:noProof/>
                <w:webHidden/>
              </w:rPr>
              <w:tab/>
            </w:r>
            <w:r w:rsidR="00C076D6">
              <w:rPr>
                <w:noProof/>
                <w:webHidden/>
              </w:rPr>
              <w:fldChar w:fldCharType="begin"/>
            </w:r>
            <w:r w:rsidR="00C076D6">
              <w:rPr>
                <w:noProof/>
                <w:webHidden/>
              </w:rPr>
              <w:instrText xml:space="preserve"> PAGEREF _Toc102135069 \h </w:instrText>
            </w:r>
            <w:r w:rsidR="00C076D6">
              <w:rPr>
                <w:noProof/>
                <w:webHidden/>
              </w:rPr>
            </w:r>
            <w:r w:rsidR="00C076D6">
              <w:rPr>
                <w:noProof/>
                <w:webHidden/>
              </w:rPr>
              <w:fldChar w:fldCharType="separate"/>
            </w:r>
            <w:r w:rsidR="00C076D6">
              <w:rPr>
                <w:noProof/>
                <w:webHidden/>
              </w:rPr>
              <w:t>14</w:t>
            </w:r>
            <w:r w:rsidR="00C076D6">
              <w:rPr>
                <w:noProof/>
                <w:webHidden/>
              </w:rPr>
              <w:fldChar w:fldCharType="end"/>
            </w:r>
          </w:hyperlink>
        </w:p>
        <w:p w14:paraId="50BC6D2D" w14:textId="77777777" w:rsidR="00C076D6" w:rsidRDefault="0001647B">
          <w:pPr>
            <w:pStyle w:val="TOC2"/>
            <w:tabs>
              <w:tab w:val="left" w:pos="880"/>
              <w:tab w:val="right" w:leader="dot" w:pos="9736"/>
            </w:tabs>
            <w:rPr>
              <w:rFonts w:eastAsiaTheme="minorEastAsia"/>
              <w:noProof/>
              <w:lang w:eastAsia="en-AU"/>
            </w:rPr>
          </w:pPr>
          <w:hyperlink w:anchor="_Toc102135070" w:history="1">
            <w:r w:rsidR="00C076D6" w:rsidRPr="0064597E">
              <w:rPr>
                <w:rStyle w:val="Hyperlink"/>
                <w:rFonts w:ascii="Stratum2 Black" w:hAnsi="Stratum2 Black"/>
                <w:noProof/>
              </w:rPr>
              <w:t>7.5</w:t>
            </w:r>
            <w:r w:rsidR="00C076D6">
              <w:rPr>
                <w:rFonts w:eastAsiaTheme="minorEastAsia"/>
                <w:noProof/>
                <w:lang w:eastAsia="en-AU"/>
              </w:rPr>
              <w:tab/>
            </w:r>
            <w:r w:rsidR="00C076D6" w:rsidRPr="0064597E">
              <w:rPr>
                <w:rStyle w:val="Hyperlink"/>
                <w:rFonts w:ascii="Stratum2 Black" w:hAnsi="Stratum2 Black"/>
                <w:noProof/>
              </w:rPr>
              <w:t>Pacenotes</w:t>
            </w:r>
            <w:r w:rsidR="00C076D6">
              <w:rPr>
                <w:noProof/>
                <w:webHidden/>
              </w:rPr>
              <w:tab/>
            </w:r>
            <w:r w:rsidR="00C076D6">
              <w:rPr>
                <w:noProof/>
                <w:webHidden/>
              </w:rPr>
              <w:fldChar w:fldCharType="begin"/>
            </w:r>
            <w:r w:rsidR="00C076D6">
              <w:rPr>
                <w:noProof/>
                <w:webHidden/>
              </w:rPr>
              <w:instrText xml:space="preserve"> PAGEREF _Toc102135070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67B548A3" w14:textId="77777777" w:rsidR="00C076D6" w:rsidRDefault="0001647B">
          <w:pPr>
            <w:pStyle w:val="TOC2"/>
            <w:tabs>
              <w:tab w:val="left" w:pos="880"/>
              <w:tab w:val="right" w:leader="dot" w:pos="9736"/>
            </w:tabs>
            <w:rPr>
              <w:rFonts w:eastAsiaTheme="minorEastAsia"/>
              <w:noProof/>
              <w:lang w:eastAsia="en-AU"/>
            </w:rPr>
          </w:pPr>
          <w:hyperlink w:anchor="_Toc102135071" w:history="1">
            <w:r w:rsidR="00C076D6" w:rsidRPr="0064597E">
              <w:rPr>
                <w:rStyle w:val="Hyperlink"/>
                <w:rFonts w:ascii="Stratum2 Black" w:hAnsi="Stratum2 Black"/>
                <w:noProof/>
              </w:rPr>
              <w:t>7.6</w:t>
            </w:r>
            <w:r w:rsidR="00C076D6">
              <w:rPr>
                <w:rFonts w:eastAsiaTheme="minorEastAsia"/>
                <w:noProof/>
                <w:lang w:eastAsia="en-AU"/>
              </w:rPr>
              <w:tab/>
            </w:r>
            <w:r w:rsidR="00C076D6" w:rsidRPr="0064597E">
              <w:rPr>
                <w:rStyle w:val="Hyperlink"/>
                <w:rFonts w:ascii="Stratum2 Black" w:hAnsi="Stratum2 Black"/>
                <w:noProof/>
              </w:rPr>
              <w:t>Reconnaissance</w:t>
            </w:r>
            <w:r w:rsidR="00C076D6">
              <w:rPr>
                <w:noProof/>
                <w:webHidden/>
              </w:rPr>
              <w:tab/>
            </w:r>
            <w:r w:rsidR="00C076D6">
              <w:rPr>
                <w:noProof/>
                <w:webHidden/>
              </w:rPr>
              <w:fldChar w:fldCharType="begin"/>
            </w:r>
            <w:r w:rsidR="00C076D6">
              <w:rPr>
                <w:noProof/>
                <w:webHidden/>
              </w:rPr>
              <w:instrText xml:space="preserve"> PAGEREF _Toc102135071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30B087A2" w14:textId="77777777" w:rsidR="00C076D6" w:rsidRDefault="0001647B">
          <w:pPr>
            <w:pStyle w:val="TOC2"/>
            <w:tabs>
              <w:tab w:val="left" w:pos="880"/>
              <w:tab w:val="right" w:leader="dot" w:pos="9736"/>
            </w:tabs>
            <w:rPr>
              <w:rFonts w:eastAsiaTheme="minorEastAsia"/>
              <w:noProof/>
              <w:lang w:eastAsia="en-AU"/>
            </w:rPr>
          </w:pPr>
          <w:hyperlink w:anchor="_Toc102135072" w:history="1">
            <w:r w:rsidR="00C076D6" w:rsidRPr="0064597E">
              <w:rPr>
                <w:rStyle w:val="Hyperlink"/>
                <w:rFonts w:ascii="Stratum2 Black" w:hAnsi="Stratum2 Black"/>
                <w:noProof/>
              </w:rPr>
              <w:t>7.7</w:t>
            </w:r>
            <w:r w:rsidR="00C076D6">
              <w:rPr>
                <w:rFonts w:eastAsiaTheme="minorEastAsia"/>
                <w:noProof/>
                <w:lang w:eastAsia="en-AU"/>
              </w:rPr>
              <w:tab/>
            </w:r>
            <w:r w:rsidR="00C076D6" w:rsidRPr="0064597E">
              <w:rPr>
                <w:rStyle w:val="Hyperlink"/>
                <w:rFonts w:ascii="Stratum2 Black" w:hAnsi="Stratum2 Black"/>
                <w:noProof/>
              </w:rPr>
              <w:t>Marshalling of Cars to the Start</w:t>
            </w:r>
            <w:r w:rsidR="00C076D6">
              <w:rPr>
                <w:noProof/>
                <w:webHidden/>
              </w:rPr>
              <w:tab/>
            </w:r>
            <w:r w:rsidR="00C076D6">
              <w:rPr>
                <w:noProof/>
                <w:webHidden/>
              </w:rPr>
              <w:fldChar w:fldCharType="begin"/>
            </w:r>
            <w:r w:rsidR="00C076D6">
              <w:rPr>
                <w:noProof/>
                <w:webHidden/>
              </w:rPr>
              <w:instrText xml:space="preserve"> PAGEREF _Toc102135072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7F501356" w14:textId="77777777" w:rsidR="00C076D6" w:rsidRDefault="0001647B">
          <w:pPr>
            <w:pStyle w:val="TOC2"/>
            <w:tabs>
              <w:tab w:val="left" w:pos="880"/>
              <w:tab w:val="right" w:leader="dot" w:pos="9736"/>
            </w:tabs>
            <w:rPr>
              <w:rFonts w:eastAsiaTheme="minorEastAsia"/>
              <w:noProof/>
              <w:lang w:eastAsia="en-AU"/>
            </w:rPr>
          </w:pPr>
          <w:hyperlink w:anchor="_Toc102135073" w:history="1">
            <w:r w:rsidR="00C076D6" w:rsidRPr="0064597E">
              <w:rPr>
                <w:rStyle w:val="Hyperlink"/>
                <w:rFonts w:ascii="Stratum2 Black" w:hAnsi="Stratum2 Black"/>
                <w:noProof/>
              </w:rPr>
              <w:t>7.8</w:t>
            </w:r>
            <w:r w:rsidR="00C076D6">
              <w:rPr>
                <w:rFonts w:eastAsiaTheme="minorEastAsia"/>
                <w:noProof/>
                <w:lang w:eastAsia="en-AU"/>
              </w:rPr>
              <w:tab/>
            </w:r>
            <w:r w:rsidR="00C076D6" w:rsidRPr="0064597E">
              <w:rPr>
                <w:rStyle w:val="Hyperlink"/>
                <w:rFonts w:ascii="Stratum2 Black" w:hAnsi="Stratum2 Black"/>
                <w:noProof/>
              </w:rPr>
              <w:t>Start Procedure</w:t>
            </w:r>
            <w:r w:rsidR="00C076D6">
              <w:rPr>
                <w:noProof/>
                <w:webHidden/>
              </w:rPr>
              <w:tab/>
            </w:r>
            <w:r w:rsidR="00C076D6">
              <w:rPr>
                <w:noProof/>
                <w:webHidden/>
              </w:rPr>
              <w:fldChar w:fldCharType="begin"/>
            </w:r>
            <w:r w:rsidR="00C076D6">
              <w:rPr>
                <w:noProof/>
                <w:webHidden/>
              </w:rPr>
              <w:instrText xml:space="preserve"> PAGEREF _Toc102135073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3E02C101" w14:textId="77777777" w:rsidR="00C076D6" w:rsidRDefault="0001647B">
          <w:pPr>
            <w:pStyle w:val="TOC2"/>
            <w:tabs>
              <w:tab w:val="left" w:pos="880"/>
              <w:tab w:val="right" w:leader="dot" w:pos="9736"/>
            </w:tabs>
            <w:rPr>
              <w:rFonts w:eastAsiaTheme="minorEastAsia"/>
              <w:noProof/>
              <w:lang w:eastAsia="en-AU"/>
            </w:rPr>
          </w:pPr>
          <w:hyperlink w:anchor="_Toc102135074" w:history="1">
            <w:r w:rsidR="00C076D6" w:rsidRPr="0064597E">
              <w:rPr>
                <w:rStyle w:val="Hyperlink"/>
                <w:rFonts w:ascii="Stratum2 Black" w:hAnsi="Stratum2 Black"/>
                <w:noProof/>
              </w:rPr>
              <w:t>7.9</w:t>
            </w:r>
            <w:r w:rsidR="00C076D6">
              <w:rPr>
                <w:rFonts w:eastAsiaTheme="minorEastAsia"/>
                <w:noProof/>
                <w:lang w:eastAsia="en-AU"/>
              </w:rPr>
              <w:tab/>
            </w:r>
            <w:r w:rsidR="00C076D6" w:rsidRPr="0064597E">
              <w:rPr>
                <w:rStyle w:val="Hyperlink"/>
                <w:rFonts w:ascii="Stratum2 Black" w:hAnsi="Stratum2 Black"/>
                <w:noProof/>
              </w:rPr>
              <w:t>Time Recording</w:t>
            </w:r>
            <w:r w:rsidR="00C076D6">
              <w:rPr>
                <w:noProof/>
                <w:webHidden/>
              </w:rPr>
              <w:tab/>
            </w:r>
            <w:r w:rsidR="00C076D6">
              <w:rPr>
                <w:noProof/>
                <w:webHidden/>
              </w:rPr>
              <w:fldChar w:fldCharType="begin"/>
            </w:r>
            <w:r w:rsidR="00C076D6">
              <w:rPr>
                <w:noProof/>
                <w:webHidden/>
              </w:rPr>
              <w:instrText xml:space="preserve"> PAGEREF _Toc102135074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0AB31976" w14:textId="77777777" w:rsidR="00C076D6" w:rsidRDefault="0001647B">
          <w:pPr>
            <w:pStyle w:val="TOC2"/>
            <w:tabs>
              <w:tab w:val="left" w:pos="880"/>
              <w:tab w:val="right" w:leader="dot" w:pos="9736"/>
            </w:tabs>
            <w:rPr>
              <w:rFonts w:eastAsiaTheme="minorEastAsia"/>
              <w:noProof/>
              <w:lang w:eastAsia="en-AU"/>
            </w:rPr>
          </w:pPr>
          <w:hyperlink w:anchor="_Toc102135075" w:history="1">
            <w:r w:rsidR="00C076D6" w:rsidRPr="0064597E">
              <w:rPr>
                <w:rStyle w:val="Hyperlink"/>
                <w:rFonts w:ascii="Stratum2 Black" w:hAnsi="Stratum2 Black"/>
                <w:noProof/>
              </w:rPr>
              <w:t>7.10</w:t>
            </w:r>
            <w:r w:rsidR="00C076D6">
              <w:rPr>
                <w:rFonts w:eastAsiaTheme="minorEastAsia"/>
                <w:noProof/>
                <w:lang w:eastAsia="en-AU"/>
              </w:rPr>
              <w:tab/>
            </w:r>
            <w:r w:rsidR="00C076D6" w:rsidRPr="0064597E">
              <w:rPr>
                <w:rStyle w:val="Hyperlink"/>
                <w:rFonts w:ascii="Stratum2 Black" w:hAnsi="Stratum2 Black"/>
                <w:noProof/>
              </w:rPr>
              <w:t>Flag Points</w:t>
            </w:r>
            <w:r w:rsidR="00C076D6">
              <w:rPr>
                <w:noProof/>
                <w:webHidden/>
              </w:rPr>
              <w:tab/>
            </w:r>
            <w:r w:rsidR="00C076D6">
              <w:rPr>
                <w:noProof/>
                <w:webHidden/>
              </w:rPr>
              <w:fldChar w:fldCharType="begin"/>
            </w:r>
            <w:r w:rsidR="00C076D6">
              <w:rPr>
                <w:noProof/>
                <w:webHidden/>
              </w:rPr>
              <w:instrText xml:space="preserve"> PAGEREF _Toc102135075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13E46C08" w14:textId="77777777" w:rsidR="00C076D6" w:rsidRDefault="0001647B">
          <w:pPr>
            <w:pStyle w:val="TOC2"/>
            <w:tabs>
              <w:tab w:val="left" w:pos="880"/>
              <w:tab w:val="right" w:leader="dot" w:pos="9736"/>
            </w:tabs>
            <w:rPr>
              <w:rFonts w:eastAsiaTheme="minorEastAsia"/>
              <w:noProof/>
              <w:lang w:eastAsia="en-AU"/>
            </w:rPr>
          </w:pPr>
          <w:hyperlink w:anchor="_Toc102135076" w:history="1">
            <w:r w:rsidR="00C076D6" w:rsidRPr="0064597E">
              <w:rPr>
                <w:rStyle w:val="Hyperlink"/>
                <w:rFonts w:ascii="Stratum2 Black" w:hAnsi="Stratum2 Black"/>
                <w:noProof/>
              </w:rPr>
              <w:t>7.11</w:t>
            </w:r>
            <w:r w:rsidR="00C076D6">
              <w:rPr>
                <w:rFonts w:eastAsiaTheme="minorEastAsia"/>
                <w:noProof/>
                <w:lang w:eastAsia="en-AU"/>
              </w:rPr>
              <w:tab/>
            </w:r>
            <w:r w:rsidR="00C076D6" w:rsidRPr="0064597E">
              <w:rPr>
                <w:rStyle w:val="Hyperlink"/>
                <w:rFonts w:ascii="Stratum2 Black" w:hAnsi="Stratum2 Black"/>
                <w:noProof/>
              </w:rPr>
              <w:t>Finishing Qualifications</w:t>
            </w:r>
            <w:r w:rsidR="00C076D6">
              <w:rPr>
                <w:noProof/>
                <w:webHidden/>
              </w:rPr>
              <w:tab/>
            </w:r>
            <w:r w:rsidR="00C076D6">
              <w:rPr>
                <w:noProof/>
                <w:webHidden/>
              </w:rPr>
              <w:fldChar w:fldCharType="begin"/>
            </w:r>
            <w:r w:rsidR="00C076D6">
              <w:rPr>
                <w:noProof/>
                <w:webHidden/>
              </w:rPr>
              <w:instrText xml:space="preserve"> PAGEREF _Toc102135076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3D11302B" w14:textId="77777777" w:rsidR="00C076D6" w:rsidRDefault="0001647B">
          <w:pPr>
            <w:pStyle w:val="TOC2"/>
            <w:tabs>
              <w:tab w:val="left" w:pos="880"/>
              <w:tab w:val="right" w:leader="dot" w:pos="9736"/>
            </w:tabs>
            <w:rPr>
              <w:rFonts w:eastAsiaTheme="minorEastAsia"/>
              <w:noProof/>
              <w:lang w:eastAsia="en-AU"/>
            </w:rPr>
          </w:pPr>
          <w:hyperlink w:anchor="_Toc102135077" w:history="1">
            <w:r w:rsidR="00C076D6" w:rsidRPr="0064597E">
              <w:rPr>
                <w:rStyle w:val="Hyperlink"/>
                <w:rFonts w:ascii="Stratum2 Black" w:hAnsi="Stratum2 Black"/>
                <w:noProof/>
              </w:rPr>
              <w:t>7.12</w:t>
            </w:r>
            <w:r w:rsidR="00C076D6">
              <w:rPr>
                <w:rFonts w:eastAsiaTheme="minorEastAsia"/>
                <w:noProof/>
                <w:lang w:eastAsia="en-AU"/>
              </w:rPr>
              <w:tab/>
            </w:r>
            <w:r w:rsidR="00C076D6" w:rsidRPr="0064597E">
              <w:rPr>
                <w:rStyle w:val="Hyperlink"/>
                <w:rFonts w:ascii="Stratum2 Black" w:hAnsi="Stratum2 Black"/>
                <w:noProof/>
              </w:rPr>
              <w:t>Results</w:t>
            </w:r>
            <w:r w:rsidR="00C076D6">
              <w:rPr>
                <w:noProof/>
                <w:webHidden/>
              </w:rPr>
              <w:tab/>
            </w:r>
            <w:r w:rsidR="00C076D6">
              <w:rPr>
                <w:noProof/>
                <w:webHidden/>
              </w:rPr>
              <w:fldChar w:fldCharType="begin"/>
            </w:r>
            <w:r w:rsidR="00C076D6">
              <w:rPr>
                <w:noProof/>
                <w:webHidden/>
              </w:rPr>
              <w:instrText xml:space="preserve"> PAGEREF _Toc102135077 \h </w:instrText>
            </w:r>
            <w:r w:rsidR="00C076D6">
              <w:rPr>
                <w:noProof/>
                <w:webHidden/>
              </w:rPr>
            </w:r>
            <w:r w:rsidR="00C076D6">
              <w:rPr>
                <w:noProof/>
                <w:webHidden/>
              </w:rPr>
              <w:fldChar w:fldCharType="separate"/>
            </w:r>
            <w:r w:rsidR="00C076D6">
              <w:rPr>
                <w:noProof/>
                <w:webHidden/>
              </w:rPr>
              <w:t>15</w:t>
            </w:r>
            <w:r w:rsidR="00C076D6">
              <w:rPr>
                <w:noProof/>
                <w:webHidden/>
              </w:rPr>
              <w:fldChar w:fldCharType="end"/>
            </w:r>
          </w:hyperlink>
        </w:p>
        <w:p w14:paraId="5771C37A" w14:textId="77777777" w:rsidR="00C076D6" w:rsidRDefault="0001647B">
          <w:pPr>
            <w:pStyle w:val="TOC2"/>
            <w:tabs>
              <w:tab w:val="left" w:pos="880"/>
              <w:tab w:val="right" w:leader="dot" w:pos="9736"/>
            </w:tabs>
            <w:rPr>
              <w:rFonts w:eastAsiaTheme="minorEastAsia"/>
              <w:noProof/>
              <w:lang w:eastAsia="en-AU"/>
            </w:rPr>
          </w:pPr>
          <w:hyperlink w:anchor="_Toc102135078" w:history="1">
            <w:r w:rsidR="00C076D6" w:rsidRPr="0064597E">
              <w:rPr>
                <w:rStyle w:val="Hyperlink"/>
                <w:rFonts w:ascii="Stratum2 Black" w:hAnsi="Stratum2 Black"/>
                <w:noProof/>
              </w:rPr>
              <w:t>7.13</w:t>
            </w:r>
            <w:r w:rsidR="00C076D6">
              <w:rPr>
                <w:rFonts w:eastAsiaTheme="minorEastAsia"/>
                <w:noProof/>
                <w:lang w:eastAsia="en-AU"/>
              </w:rPr>
              <w:tab/>
            </w:r>
            <w:r w:rsidR="00C076D6" w:rsidRPr="0064597E">
              <w:rPr>
                <w:rStyle w:val="Hyperlink"/>
                <w:rFonts w:ascii="Stratum2 Black" w:hAnsi="Stratum2 Black"/>
                <w:noProof/>
              </w:rPr>
              <w:t>Penalties</w:t>
            </w:r>
            <w:r w:rsidR="00C076D6">
              <w:rPr>
                <w:noProof/>
                <w:webHidden/>
              </w:rPr>
              <w:tab/>
            </w:r>
            <w:r w:rsidR="00C076D6">
              <w:rPr>
                <w:noProof/>
                <w:webHidden/>
              </w:rPr>
              <w:fldChar w:fldCharType="begin"/>
            </w:r>
            <w:r w:rsidR="00C076D6">
              <w:rPr>
                <w:noProof/>
                <w:webHidden/>
              </w:rPr>
              <w:instrText xml:space="preserve"> PAGEREF _Toc102135078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426501B4" w14:textId="77777777" w:rsidR="00C076D6" w:rsidRDefault="0001647B">
          <w:pPr>
            <w:pStyle w:val="TOC2"/>
            <w:tabs>
              <w:tab w:val="left" w:pos="880"/>
              <w:tab w:val="right" w:leader="dot" w:pos="9736"/>
            </w:tabs>
            <w:rPr>
              <w:rFonts w:eastAsiaTheme="minorEastAsia"/>
              <w:noProof/>
              <w:lang w:eastAsia="en-AU"/>
            </w:rPr>
          </w:pPr>
          <w:hyperlink w:anchor="_Toc102135079" w:history="1">
            <w:r w:rsidR="00C076D6" w:rsidRPr="0064597E">
              <w:rPr>
                <w:rStyle w:val="Hyperlink"/>
                <w:rFonts w:ascii="Stratum2 Black" w:hAnsi="Stratum2 Black"/>
                <w:noProof/>
              </w:rPr>
              <w:t>7.14</w:t>
            </w:r>
            <w:r w:rsidR="00C076D6">
              <w:rPr>
                <w:rFonts w:eastAsiaTheme="minorEastAsia"/>
                <w:noProof/>
                <w:lang w:eastAsia="en-AU"/>
              </w:rPr>
              <w:tab/>
            </w:r>
            <w:r w:rsidR="00C076D6" w:rsidRPr="0064597E">
              <w:rPr>
                <w:rStyle w:val="Hyperlink"/>
                <w:rFonts w:ascii="Stratum2 Black" w:hAnsi="Stratum2 Black"/>
                <w:noProof/>
              </w:rPr>
              <w:t>No Wheel Spin Starts</w:t>
            </w:r>
            <w:r w:rsidR="00C076D6">
              <w:rPr>
                <w:noProof/>
                <w:webHidden/>
              </w:rPr>
              <w:tab/>
            </w:r>
            <w:r w:rsidR="00C076D6">
              <w:rPr>
                <w:noProof/>
                <w:webHidden/>
              </w:rPr>
              <w:fldChar w:fldCharType="begin"/>
            </w:r>
            <w:r w:rsidR="00C076D6">
              <w:rPr>
                <w:noProof/>
                <w:webHidden/>
              </w:rPr>
              <w:instrText xml:space="preserve"> PAGEREF _Toc102135079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37FF1CD3" w14:textId="77777777" w:rsidR="00C076D6" w:rsidRDefault="0001647B">
          <w:pPr>
            <w:pStyle w:val="TOC1"/>
            <w:tabs>
              <w:tab w:val="left" w:pos="440"/>
              <w:tab w:val="right" w:leader="dot" w:pos="9736"/>
            </w:tabs>
            <w:rPr>
              <w:rFonts w:eastAsiaTheme="minorEastAsia"/>
              <w:noProof/>
              <w:lang w:eastAsia="en-AU"/>
            </w:rPr>
          </w:pPr>
          <w:hyperlink w:anchor="_Toc102135080" w:history="1">
            <w:r w:rsidR="00C076D6" w:rsidRPr="0064597E">
              <w:rPr>
                <w:rStyle w:val="Hyperlink"/>
                <w:rFonts w:ascii="Stratum2 Black" w:hAnsi="Stratum2 Black"/>
                <w:noProof/>
              </w:rPr>
              <w:t>8</w:t>
            </w:r>
            <w:r w:rsidR="00C076D6">
              <w:rPr>
                <w:rFonts w:eastAsiaTheme="minorEastAsia"/>
                <w:noProof/>
                <w:lang w:eastAsia="en-AU"/>
              </w:rPr>
              <w:tab/>
            </w:r>
            <w:r w:rsidR="00C076D6" w:rsidRPr="0064597E">
              <w:rPr>
                <w:rStyle w:val="Hyperlink"/>
                <w:rFonts w:ascii="Stratum2 Black" w:hAnsi="Stratum2 Black"/>
                <w:noProof/>
              </w:rPr>
              <w:t>GENERAL INFORMATION</w:t>
            </w:r>
            <w:r w:rsidR="00C076D6">
              <w:rPr>
                <w:noProof/>
                <w:webHidden/>
              </w:rPr>
              <w:tab/>
            </w:r>
            <w:r w:rsidR="00C076D6">
              <w:rPr>
                <w:noProof/>
                <w:webHidden/>
              </w:rPr>
              <w:fldChar w:fldCharType="begin"/>
            </w:r>
            <w:r w:rsidR="00C076D6">
              <w:rPr>
                <w:noProof/>
                <w:webHidden/>
              </w:rPr>
              <w:instrText xml:space="preserve"> PAGEREF _Toc102135080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51019A9A" w14:textId="77777777" w:rsidR="00C076D6" w:rsidRDefault="0001647B">
          <w:pPr>
            <w:pStyle w:val="TOC2"/>
            <w:tabs>
              <w:tab w:val="left" w:pos="880"/>
              <w:tab w:val="right" w:leader="dot" w:pos="9736"/>
            </w:tabs>
            <w:rPr>
              <w:rFonts w:eastAsiaTheme="minorEastAsia"/>
              <w:noProof/>
              <w:lang w:eastAsia="en-AU"/>
            </w:rPr>
          </w:pPr>
          <w:hyperlink w:anchor="_Toc102135081" w:history="1">
            <w:r w:rsidR="00C076D6" w:rsidRPr="0064597E">
              <w:rPr>
                <w:rStyle w:val="Hyperlink"/>
                <w:rFonts w:ascii="Stratum2 Black" w:hAnsi="Stratum2 Black"/>
                <w:noProof/>
              </w:rPr>
              <w:t>8.1</w:t>
            </w:r>
            <w:r w:rsidR="00C076D6">
              <w:rPr>
                <w:rFonts w:eastAsiaTheme="minorEastAsia"/>
                <w:noProof/>
                <w:lang w:eastAsia="en-AU"/>
              </w:rPr>
              <w:tab/>
            </w:r>
            <w:r w:rsidR="00C076D6" w:rsidRPr="0064597E">
              <w:rPr>
                <w:rStyle w:val="Hyperlink"/>
                <w:rFonts w:ascii="Stratum2 Black" w:hAnsi="Stratum2 Black"/>
                <w:noProof/>
              </w:rPr>
              <w:t>Event Signage</w:t>
            </w:r>
            <w:r w:rsidR="00C076D6">
              <w:rPr>
                <w:noProof/>
                <w:webHidden/>
              </w:rPr>
              <w:tab/>
            </w:r>
            <w:r w:rsidR="00C076D6">
              <w:rPr>
                <w:noProof/>
                <w:webHidden/>
              </w:rPr>
              <w:fldChar w:fldCharType="begin"/>
            </w:r>
            <w:r w:rsidR="00C076D6">
              <w:rPr>
                <w:noProof/>
                <w:webHidden/>
              </w:rPr>
              <w:instrText xml:space="preserve"> PAGEREF _Toc102135081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4594D884" w14:textId="77777777" w:rsidR="00C076D6" w:rsidRDefault="0001647B">
          <w:pPr>
            <w:pStyle w:val="TOC2"/>
            <w:tabs>
              <w:tab w:val="left" w:pos="880"/>
              <w:tab w:val="right" w:leader="dot" w:pos="9736"/>
            </w:tabs>
            <w:rPr>
              <w:rFonts w:eastAsiaTheme="minorEastAsia"/>
              <w:noProof/>
              <w:lang w:eastAsia="en-AU"/>
            </w:rPr>
          </w:pPr>
          <w:hyperlink w:anchor="_Toc102135082" w:history="1">
            <w:r w:rsidR="00C076D6" w:rsidRPr="0064597E">
              <w:rPr>
                <w:rStyle w:val="Hyperlink"/>
                <w:rFonts w:ascii="Stratum2 Black" w:hAnsi="Stratum2 Black"/>
                <w:noProof/>
              </w:rPr>
              <w:t>8.2</w:t>
            </w:r>
            <w:r w:rsidR="00C076D6">
              <w:rPr>
                <w:rFonts w:eastAsiaTheme="minorEastAsia"/>
                <w:noProof/>
                <w:lang w:eastAsia="en-AU"/>
              </w:rPr>
              <w:tab/>
            </w:r>
            <w:r w:rsidR="00C076D6" w:rsidRPr="0064597E">
              <w:rPr>
                <w:rStyle w:val="Hyperlink"/>
                <w:rFonts w:ascii="Stratum2 Black" w:hAnsi="Stratum2 Black"/>
                <w:noProof/>
              </w:rPr>
              <w:t>Sunrise, Sunset at (Venue)</w:t>
            </w:r>
            <w:r w:rsidR="00C076D6">
              <w:rPr>
                <w:noProof/>
                <w:webHidden/>
              </w:rPr>
              <w:tab/>
            </w:r>
            <w:r w:rsidR="00C076D6">
              <w:rPr>
                <w:noProof/>
                <w:webHidden/>
              </w:rPr>
              <w:fldChar w:fldCharType="begin"/>
            </w:r>
            <w:r w:rsidR="00C076D6">
              <w:rPr>
                <w:noProof/>
                <w:webHidden/>
              </w:rPr>
              <w:instrText xml:space="preserve"> PAGEREF _Toc102135082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7A43203C" w14:textId="77777777" w:rsidR="00C076D6" w:rsidRDefault="0001647B">
          <w:pPr>
            <w:pStyle w:val="TOC1"/>
            <w:tabs>
              <w:tab w:val="left" w:pos="440"/>
              <w:tab w:val="right" w:leader="dot" w:pos="9736"/>
            </w:tabs>
            <w:rPr>
              <w:rFonts w:eastAsiaTheme="minorEastAsia"/>
              <w:noProof/>
              <w:lang w:eastAsia="en-AU"/>
            </w:rPr>
          </w:pPr>
          <w:hyperlink w:anchor="_Toc102135083" w:history="1">
            <w:r w:rsidR="00C076D6" w:rsidRPr="0064597E">
              <w:rPr>
                <w:rStyle w:val="Hyperlink"/>
                <w:rFonts w:ascii="Stratum2 Black" w:hAnsi="Stratum2 Black"/>
                <w:noProof/>
              </w:rPr>
              <w:t>9</w:t>
            </w:r>
            <w:r w:rsidR="00C076D6">
              <w:rPr>
                <w:rFonts w:eastAsiaTheme="minorEastAsia"/>
                <w:noProof/>
                <w:lang w:eastAsia="en-AU"/>
              </w:rPr>
              <w:tab/>
            </w:r>
            <w:r w:rsidR="00C076D6" w:rsidRPr="0064597E">
              <w:rPr>
                <w:rStyle w:val="Hyperlink"/>
                <w:rFonts w:ascii="Stratum2 Black" w:hAnsi="Stratum2 Black"/>
                <w:noProof/>
              </w:rPr>
              <w:t>REMINDERS</w:t>
            </w:r>
            <w:r w:rsidR="00C076D6">
              <w:rPr>
                <w:noProof/>
                <w:webHidden/>
              </w:rPr>
              <w:tab/>
            </w:r>
            <w:r w:rsidR="00C076D6">
              <w:rPr>
                <w:noProof/>
                <w:webHidden/>
              </w:rPr>
              <w:fldChar w:fldCharType="begin"/>
            </w:r>
            <w:r w:rsidR="00C076D6">
              <w:rPr>
                <w:noProof/>
                <w:webHidden/>
              </w:rPr>
              <w:instrText xml:space="preserve"> PAGEREF _Toc102135083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7C38874B" w14:textId="77777777" w:rsidR="00C076D6" w:rsidRDefault="0001647B">
          <w:pPr>
            <w:pStyle w:val="TOC2"/>
            <w:tabs>
              <w:tab w:val="left" w:pos="880"/>
              <w:tab w:val="right" w:leader="dot" w:pos="9736"/>
            </w:tabs>
            <w:rPr>
              <w:rFonts w:eastAsiaTheme="minorEastAsia"/>
              <w:noProof/>
              <w:lang w:eastAsia="en-AU"/>
            </w:rPr>
          </w:pPr>
          <w:hyperlink w:anchor="_Toc102135084" w:history="1">
            <w:r w:rsidR="00C076D6" w:rsidRPr="0064597E">
              <w:rPr>
                <w:rStyle w:val="Hyperlink"/>
                <w:rFonts w:ascii="Stratum2 Black" w:hAnsi="Stratum2 Black"/>
                <w:noProof/>
              </w:rPr>
              <w:t>9.1</w:t>
            </w:r>
            <w:r w:rsidR="00C076D6">
              <w:rPr>
                <w:rFonts w:eastAsiaTheme="minorEastAsia"/>
                <w:noProof/>
                <w:lang w:eastAsia="en-AU"/>
              </w:rPr>
              <w:tab/>
            </w:r>
            <w:r w:rsidR="00C076D6" w:rsidRPr="0064597E">
              <w:rPr>
                <w:rStyle w:val="Hyperlink"/>
                <w:rFonts w:ascii="Stratum2 Black" w:hAnsi="Stratum2 Black"/>
                <w:noProof/>
              </w:rPr>
              <w:t>Retirements</w:t>
            </w:r>
            <w:r w:rsidR="00C076D6">
              <w:rPr>
                <w:noProof/>
                <w:webHidden/>
              </w:rPr>
              <w:tab/>
            </w:r>
            <w:r w:rsidR="00C076D6">
              <w:rPr>
                <w:noProof/>
                <w:webHidden/>
              </w:rPr>
              <w:fldChar w:fldCharType="begin"/>
            </w:r>
            <w:r w:rsidR="00C076D6">
              <w:rPr>
                <w:noProof/>
                <w:webHidden/>
              </w:rPr>
              <w:instrText xml:space="preserve"> PAGEREF _Toc102135084 \h </w:instrText>
            </w:r>
            <w:r w:rsidR="00C076D6">
              <w:rPr>
                <w:noProof/>
                <w:webHidden/>
              </w:rPr>
            </w:r>
            <w:r w:rsidR="00C076D6">
              <w:rPr>
                <w:noProof/>
                <w:webHidden/>
              </w:rPr>
              <w:fldChar w:fldCharType="separate"/>
            </w:r>
            <w:r w:rsidR="00C076D6">
              <w:rPr>
                <w:noProof/>
                <w:webHidden/>
              </w:rPr>
              <w:t>16</w:t>
            </w:r>
            <w:r w:rsidR="00C076D6">
              <w:rPr>
                <w:noProof/>
                <w:webHidden/>
              </w:rPr>
              <w:fldChar w:fldCharType="end"/>
            </w:r>
          </w:hyperlink>
        </w:p>
        <w:p w14:paraId="1FAB3EDC" w14:textId="77777777" w:rsidR="00C076D6" w:rsidRDefault="0001647B">
          <w:pPr>
            <w:pStyle w:val="TOC2"/>
            <w:tabs>
              <w:tab w:val="left" w:pos="880"/>
              <w:tab w:val="right" w:leader="dot" w:pos="9736"/>
            </w:tabs>
            <w:rPr>
              <w:rFonts w:eastAsiaTheme="minorEastAsia"/>
              <w:noProof/>
              <w:lang w:eastAsia="en-AU"/>
            </w:rPr>
          </w:pPr>
          <w:hyperlink w:anchor="_Toc102135085" w:history="1">
            <w:r w:rsidR="00C076D6" w:rsidRPr="0064597E">
              <w:rPr>
                <w:rStyle w:val="Hyperlink"/>
                <w:rFonts w:ascii="Stratum2 Black" w:hAnsi="Stratum2 Black"/>
                <w:noProof/>
              </w:rPr>
              <w:t>9.2</w:t>
            </w:r>
            <w:r w:rsidR="00C076D6">
              <w:rPr>
                <w:rFonts w:eastAsiaTheme="minorEastAsia"/>
                <w:noProof/>
                <w:lang w:eastAsia="en-AU"/>
              </w:rPr>
              <w:tab/>
            </w:r>
            <w:r w:rsidR="00C076D6" w:rsidRPr="0064597E">
              <w:rPr>
                <w:rStyle w:val="Hyperlink"/>
                <w:rFonts w:ascii="Stratum2 Black" w:hAnsi="Stratum2 Black"/>
                <w:noProof/>
              </w:rPr>
              <w:t>Re-joining</w:t>
            </w:r>
            <w:r w:rsidR="00C076D6">
              <w:rPr>
                <w:noProof/>
                <w:webHidden/>
              </w:rPr>
              <w:tab/>
            </w:r>
            <w:r w:rsidR="00C076D6">
              <w:rPr>
                <w:noProof/>
                <w:webHidden/>
              </w:rPr>
              <w:fldChar w:fldCharType="begin"/>
            </w:r>
            <w:r w:rsidR="00C076D6">
              <w:rPr>
                <w:noProof/>
                <w:webHidden/>
              </w:rPr>
              <w:instrText xml:space="preserve"> PAGEREF _Toc102135085 \h </w:instrText>
            </w:r>
            <w:r w:rsidR="00C076D6">
              <w:rPr>
                <w:noProof/>
                <w:webHidden/>
              </w:rPr>
            </w:r>
            <w:r w:rsidR="00C076D6">
              <w:rPr>
                <w:noProof/>
                <w:webHidden/>
              </w:rPr>
              <w:fldChar w:fldCharType="separate"/>
            </w:r>
            <w:r w:rsidR="00C076D6">
              <w:rPr>
                <w:noProof/>
                <w:webHidden/>
              </w:rPr>
              <w:t>17</w:t>
            </w:r>
            <w:r w:rsidR="00C076D6">
              <w:rPr>
                <w:noProof/>
                <w:webHidden/>
              </w:rPr>
              <w:fldChar w:fldCharType="end"/>
            </w:r>
          </w:hyperlink>
        </w:p>
        <w:p w14:paraId="07974615" w14:textId="77777777" w:rsidR="00C076D6" w:rsidRDefault="0001647B">
          <w:pPr>
            <w:pStyle w:val="TOC1"/>
            <w:tabs>
              <w:tab w:val="left" w:pos="440"/>
              <w:tab w:val="right" w:leader="dot" w:pos="9736"/>
            </w:tabs>
            <w:rPr>
              <w:rFonts w:eastAsiaTheme="minorEastAsia"/>
              <w:noProof/>
              <w:lang w:eastAsia="en-AU"/>
            </w:rPr>
          </w:pPr>
          <w:hyperlink w:anchor="_Toc102135086" w:history="1">
            <w:r w:rsidR="00C076D6" w:rsidRPr="0064597E">
              <w:rPr>
                <w:rStyle w:val="Hyperlink"/>
                <w:rFonts w:ascii="Stratum2 Black" w:hAnsi="Stratum2 Black"/>
                <w:noProof/>
              </w:rPr>
              <w:t>10</w:t>
            </w:r>
            <w:r w:rsidR="00C076D6">
              <w:rPr>
                <w:rFonts w:eastAsiaTheme="minorEastAsia"/>
                <w:noProof/>
                <w:lang w:eastAsia="en-AU"/>
              </w:rPr>
              <w:tab/>
            </w:r>
            <w:r w:rsidR="00C076D6" w:rsidRPr="0064597E">
              <w:rPr>
                <w:rStyle w:val="Hyperlink"/>
                <w:rFonts w:ascii="Stratum2 Black" w:hAnsi="Stratum2 Black"/>
                <w:noProof/>
              </w:rPr>
              <w:t>AWARDS</w:t>
            </w:r>
            <w:r w:rsidR="00C076D6">
              <w:rPr>
                <w:noProof/>
                <w:webHidden/>
              </w:rPr>
              <w:tab/>
            </w:r>
            <w:r w:rsidR="00C076D6">
              <w:rPr>
                <w:noProof/>
                <w:webHidden/>
              </w:rPr>
              <w:fldChar w:fldCharType="begin"/>
            </w:r>
            <w:r w:rsidR="00C076D6">
              <w:rPr>
                <w:noProof/>
                <w:webHidden/>
              </w:rPr>
              <w:instrText xml:space="preserve"> PAGEREF _Toc102135086 \h </w:instrText>
            </w:r>
            <w:r w:rsidR="00C076D6">
              <w:rPr>
                <w:noProof/>
                <w:webHidden/>
              </w:rPr>
            </w:r>
            <w:r w:rsidR="00C076D6">
              <w:rPr>
                <w:noProof/>
                <w:webHidden/>
              </w:rPr>
              <w:fldChar w:fldCharType="separate"/>
            </w:r>
            <w:r w:rsidR="00C076D6">
              <w:rPr>
                <w:noProof/>
                <w:webHidden/>
              </w:rPr>
              <w:t>17</w:t>
            </w:r>
            <w:r w:rsidR="00C076D6">
              <w:rPr>
                <w:noProof/>
                <w:webHidden/>
              </w:rPr>
              <w:fldChar w:fldCharType="end"/>
            </w:r>
          </w:hyperlink>
        </w:p>
        <w:p w14:paraId="51684408" w14:textId="77777777" w:rsidR="00C076D6" w:rsidRDefault="0001647B">
          <w:pPr>
            <w:pStyle w:val="TOC2"/>
            <w:tabs>
              <w:tab w:val="left" w:pos="880"/>
              <w:tab w:val="right" w:leader="dot" w:pos="9736"/>
            </w:tabs>
            <w:rPr>
              <w:rFonts w:eastAsiaTheme="minorEastAsia"/>
              <w:noProof/>
              <w:lang w:eastAsia="en-AU"/>
            </w:rPr>
          </w:pPr>
          <w:hyperlink w:anchor="_Toc102135087" w:history="1">
            <w:r w:rsidR="00C076D6" w:rsidRPr="0064597E">
              <w:rPr>
                <w:rStyle w:val="Hyperlink"/>
                <w:rFonts w:ascii="Stratum2 Black" w:hAnsi="Stratum2 Black"/>
                <w:noProof/>
              </w:rPr>
              <w:t>10.1</w:t>
            </w:r>
            <w:r w:rsidR="00C076D6">
              <w:rPr>
                <w:rFonts w:eastAsiaTheme="minorEastAsia"/>
                <w:noProof/>
                <w:lang w:eastAsia="en-AU"/>
              </w:rPr>
              <w:tab/>
            </w:r>
            <w:r w:rsidR="00C076D6" w:rsidRPr="0064597E">
              <w:rPr>
                <w:rStyle w:val="Hyperlink"/>
                <w:rFonts w:ascii="Stratum2 Black" w:hAnsi="Stratum2 Black"/>
                <w:noProof/>
              </w:rPr>
              <w:t>S1 Rallysprint Series Awards</w:t>
            </w:r>
            <w:r w:rsidR="00C076D6">
              <w:rPr>
                <w:noProof/>
                <w:webHidden/>
              </w:rPr>
              <w:tab/>
            </w:r>
            <w:r w:rsidR="00C076D6">
              <w:rPr>
                <w:noProof/>
                <w:webHidden/>
              </w:rPr>
              <w:fldChar w:fldCharType="begin"/>
            </w:r>
            <w:r w:rsidR="00C076D6">
              <w:rPr>
                <w:noProof/>
                <w:webHidden/>
              </w:rPr>
              <w:instrText xml:space="preserve"> PAGEREF _Toc102135087 \h </w:instrText>
            </w:r>
            <w:r w:rsidR="00C076D6">
              <w:rPr>
                <w:noProof/>
                <w:webHidden/>
              </w:rPr>
            </w:r>
            <w:r w:rsidR="00C076D6">
              <w:rPr>
                <w:noProof/>
                <w:webHidden/>
              </w:rPr>
              <w:fldChar w:fldCharType="separate"/>
            </w:r>
            <w:r w:rsidR="00C076D6">
              <w:rPr>
                <w:noProof/>
                <w:webHidden/>
              </w:rPr>
              <w:t>17</w:t>
            </w:r>
            <w:r w:rsidR="00C076D6">
              <w:rPr>
                <w:noProof/>
                <w:webHidden/>
              </w:rPr>
              <w:fldChar w:fldCharType="end"/>
            </w:r>
          </w:hyperlink>
        </w:p>
        <w:p w14:paraId="2806CDC9" w14:textId="77777777" w:rsidR="00C076D6" w:rsidRDefault="0001647B">
          <w:pPr>
            <w:pStyle w:val="TOC2"/>
            <w:tabs>
              <w:tab w:val="left" w:pos="880"/>
              <w:tab w:val="right" w:leader="dot" w:pos="9736"/>
            </w:tabs>
            <w:rPr>
              <w:rFonts w:eastAsiaTheme="minorEastAsia"/>
              <w:noProof/>
              <w:lang w:eastAsia="en-AU"/>
            </w:rPr>
          </w:pPr>
          <w:hyperlink w:anchor="_Toc102135088" w:history="1">
            <w:r w:rsidR="00C076D6" w:rsidRPr="0064597E">
              <w:rPr>
                <w:rStyle w:val="Hyperlink"/>
                <w:rFonts w:ascii="Stratum2 Black" w:hAnsi="Stratum2 Black"/>
                <w:noProof/>
              </w:rPr>
              <w:t>10.2</w:t>
            </w:r>
            <w:r w:rsidR="00C076D6">
              <w:rPr>
                <w:rFonts w:eastAsiaTheme="minorEastAsia"/>
                <w:noProof/>
                <w:lang w:eastAsia="en-AU"/>
              </w:rPr>
              <w:tab/>
            </w:r>
            <w:r w:rsidR="00C076D6" w:rsidRPr="0064597E">
              <w:rPr>
                <w:rStyle w:val="Hyperlink"/>
                <w:rFonts w:ascii="Stratum2 Black" w:hAnsi="Stratum2 Black"/>
                <w:noProof/>
              </w:rPr>
              <w:t>S1 Rallysprint Event Awards</w:t>
            </w:r>
            <w:r w:rsidR="00C076D6">
              <w:rPr>
                <w:noProof/>
                <w:webHidden/>
              </w:rPr>
              <w:tab/>
            </w:r>
            <w:r w:rsidR="00C076D6">
              <w:rPr>
                <w:noProof/>
                <w:webHidden/>
              </w:rPr>
              <w:fldChar w:fldCharType="begin"/>
            </w:r>
            <w:r w:rsidR="00C076D6">
              <w:rPr>
                <w:noProof/>
                <w:webHidden/>
              </w:rPr>
              <w:instrText xml:space="preserve"> PAGEREF _Toc102135088 \h </w:instrText>
            </w:r>
            <w:r w:rsidR="00C076D6">
              <w:rPr>
                <w:noProof/>
                <w:webHidden/>
              </w:rPr>
            </w:r>
            <w:r w:rsidR="00C076D6">
              <w:rPr>
                <w:noProof/>
                <w:webHidden/>
              </w:rPr>
              <w:fldChar w:fldCharType="separate"/>
            </w:r>
            <w:r w:rsidR="00C076D6">
              <w:rPr>
                <w:noProof/>
                <w:webHidden/>
              </w:rPr>
              <w:t>17</w:t>
            </w:r>
            <w:r w:rsidR="00C076D6">
              <w:rPr>
                <w:noProof/>
                <w:webHidden/>
              </w:rPr>
              <w:fldChar w:fldCharType="end"/>
            </w:r>
          </w:hyperlink>
        </w:p>
        <w:p w14:paraId="28115A8F" w14:textId="77777777" w:rsidR="00C076D6" w:rsidRDefault="0001647B">
          <w:pPr>
            <w:pStyle w:val="TOC1"/>
            <w:tabs>
              <w:tab w:val="left" w:pos="440"/>
              <w:tab w:val="right" w:leader="dot" w:pos="9736"/>
            </w:tabs>
            <w:rPr>
              <w:rFonts w:eastAsiaTheme="minorEastAsia"/>
              <w:noProof/>
              <w:lang w:eastAsia="en-AU"/>
            </w:rPr>
          </w:pPr>
          <w:hyperlink w:anchor="_Toc102135089" w:history="1">
            <w:r w:rsidR="00C076D6" w:rsidRPr="0064597E">
              <w:rPr>
                <w:rStyle w:val="Hyperlink"/>
                <w:rFonts w:ascii="Stratum2 Black" w:hAnsi="Stratum2 Black"/>
                <w:noProof/>
              </w:rPr>
              <w:t>11</w:t>
            </w:r>
            <w:r w:rsidR="00C076D6">
              <w:rPr>
                <w:rFonts w:eastAsiaTheme="minorEastAsia"/>
                <w:noProof/>
                <w:lang w:eastAsia="en-AU"/>
              </w:rPr>
              <w:tab/>
            </w:r>
            <w:r w:rsidR="00C076D6" w:rsidRPr="0064597E">
              <w:rPr>
                <w:rStyle w:val="Hyperlink"/>
                <w:rFonts w:ascii="Stratum2 Black" w:hAnsi="Stratum2 Black"/>
                <w:noProof/>
              </w:rPr>
              <w:t>WORKPLACE HEALTH &amp; SAFETY ADVICE FOR ENTRANTS &amp; SERVICE CREWS</w:t>
            </w:r>
            <w:r w:rsidR="00C076D6">
              <w:rPr>
                <w:noProof/>
                <w:webHidden/>
              </w:rPr>
              <w:tab/>
            </w:r>
            <w:r w:rsidR="00C076D6">
              <w:rPr>
                <w:noProof/>
                <w:webHidden/>
              </w:rPr>
              <w:fldChar w:fldCharType="begin"/>
            </w:r>
            <w:r w:rsidR="00C076D6">
              <w:rPr>
                <w:noProof/>
                <w:webHidden/>
              </w:rPr>
              <w:instrText xml:space="preserve"> PAGEREF _Toc102135089 \h </w:instrText>
            </w:r>
            <w:r w:rsidR="00C076D6">
              <w:rPr>
                <w:noProof/>
                <w:webHidden/>
              </w:rPr>
            </w:r>
            <w:r w:rsidR="00C076D6">
              <w:rPr>
                <w:noProof/>
                <w:webHidden/>
              </w:rPr>
              <w:fldChar w:fldCharType="separate"/>
            </w:r>
            <w:r w:rsidR="00C076D6">
              <w:rPr>
                <w:noProof/>
                <w:webHidden/>
              </w:rPr>
              <w:t>17</w:t>
            </w:r>
            <w:r w:rsidR="00C076D6">
              <w:rPr>
                <w:noProof/>
                <w:webHidden/>
              </w:rPr>
              <w:fldChar w:fldCharType="end"/>
            </w:r>
          </w:hyperlink>
        </w:p>
        <w:p w14:paraId="3CCBDED1" w14:textId="77777777" w:rsidR="00C076D6" w:rsidRDefault="0001647B">
          <w:pPr>
            <w:pStyle w:val="TOC1"/>
            <w:tabs>
              <w:tab w:val="right" w:leader="dot" w:pos="9736"/>
            </w:tabs>
            <w:rPr>
              <w:rFonts w:eastAsiaTheme="minorEastAsia"/>
              <w:noProof/>
              <w:lang w:eastAsia="en-AU"/>
            </w:rPr>
          </w:pPr>
          <w:hyperlink w:anchor="_Toc102135090" w:history="1">
            <w:r w:rsidR="00C076D6" w:rsidRPr="0064597E">
              <w:rPr>
                <w:rStyle w:val="Hyperlink"/>
                <w:rFonts w:ascii="Stratum2 Black" w:hAnsi="Stratum2 Black"/>
                <w:caps/>
                <w:noProof/>
              </w:rPr>
              <w:t>Appendix A – Town Map / Rally HEADQUARTERS location Map</w:t>
            </w:r>
            <w:r w:rsidR="00C076D6">
              <w:rPr>
                <w:noProof/>
                <w:webHidden/>
              </w:rPr>
              <w:tab/>
            </w:r>
            <w:r w:rsidR="00C076D6">
              <w:rPr>
                <w:noProof/>
                <w:webHidden/>
              </w:rPr>
              <w:fldChar w:fldCharType="begin"/>
            </w:r>
            <w:r w:rsidR="00C076D6">
              <w:rPr>
                <w:noProof/>
                <w:webHidden/>
              </w:rPr>
              <w:instrText xml:space="preserve"> PAGEREF _Toc102135090 \h </w:instrText>
            </w:r>
            <w:r w:rsidR="00C076D6">
              <w:rPr>
                <w:noProof/>
                <w:webHidden/>
              </w:rPr>
            </w:r>
            <w:r w:rsidR="00C076D6">
              <w:rPr>
                <w:noProof/>
                <w:webHidden/>
              </w:rPr>
              <w:fldChar w:fldCharType="separate"/>
            </w:r>
            <w:r w:rsidR="00C076D6">
              <w:rPr>
                <w:noProof/>
                <w:webHidden/>
              </w:rPr>
              <w:t>18</w:t>
            </w:r>
            <w:r w:rsidR="00C076D6">
              <w:rPr>
                <w:noProof/>
                <w:webHidden/>
              </w:rPr>
              <w:fldChar w:fldCharType="end"/>
            </w:r>
          </w:hyperlink>
        </w:p>
        <w:p w14:paraId="742FBA9C" w14:textId="77777777" w:rsidR="00C076D6" w:rsidRDefault="0001647B">
          <w:pPr>
            <w:pStyle w:val="TOC1"/>
            <w:tabs>
              <w:tab w:val="right" w:leader="dot" w:pos="9736"/>
            </w:tabs>
            <w:rPr>
              <w:rFonts w:eastAsiaTheme="minorEastAsia"/>
              <w:noProof/>
              <w:lang w:eastAsia="en-AU"/>
            </w:rPr>
          </w:pPr>
          <w:hyperlink w:anchor="_Toc102135091" w:history="1">
            <w:r w:rsidR="00C076D6" w:rsidRPr="0064597E">
              <w:rPr>
                <w:rStyle w:val="Hyperlink"/>
                <w:rFonts w:ascii="Stratum2 Black" w:hAnsi="Stratum2 Black"/>
                <w:caps/>
                <w:noProof/>
              </w:rPr>
              <w:t>Appendix B – Vehicle Numbering and signage requirements</w:t>
            </w:r>
            <w:r w:rsidR="00C076D6">
              <w:rPr>
                <w:noProof/>
                <w:webHidden/>
              </w:rPr>
              <w:tab/>
            </w:r>
            <w:r w:rsidR="00C076D6">
              <w:rPr>
                <w:noProof/>
                <w:webHidden/>
              </w:rPr>
              <w:fldChar w:fldCharType="begin"/>
            </w:r>
            <w:r w:rsidR="00C076D6">
              <w:rPr>
                <w:noProof/>
                <w:webHidden/>
              </w:rPr>
              <w:instrText xml:space="preserve"> PAGEREF _Toc102135091 \h </w:instrText>
            </w:r>
            <w:r w:rsidR="00C076D6">
              <w:rPr>
                <w:noProof/>
                <w:webHidden/>
              </w:rPr>
            </w:r>
            <w:r w:rsidR="00C076D6">
              <w:rPr>
                <w:noProof/>
                <w:webHidden/>
              </w:rPr>
              <w:fldChar w:fldCharType="separate"/>
            </w:r>
            <w:r w:rsidR="00C076D6">
              <w:rPr>
                <w:noProof/>
                <w:webHidden/>
              </w:rPr>
              <w:t>19</w:t>
            </w:r>
            <w:r w:rsidR="00C076D6">
              <w:rPr>
                <w:noProof/>
                <w:webHidden/>
              </w:rPr>
              <w:fldChar w:fldCharType="end"/>
            </w:r>
          </w:hyperlink>
        </w:p>
        <w:p w14:paraId="1F947481" w14:textId="0053C098" w:rsidR="00444C03" w:rsidRDefault="00444C03">
          <w:r>
            <w:rPr>
              <w:b/>
              <w:bCs/>
              <w:noProof/>
            </w:rPr>
            <w:fldChar w:fldCharType="end"/>
          </w:r>
        </w:p>
      </w:sdtContent>
    </w:sdt>
    <w:p w14:paraId="7A4101DA" w14:textId="77777777" w:rsidR="007B5361" w:rsidRPr="007B5361" w:rsidRDefault="007B5361" w:rsidP="007B5361">
      <w:pPr>
        <w:pStyle w:val="BodyText"/>
        <w:ind w:left="431"/>
        <w:rPr>
          <w:lang w:val="en-GB"/>
        </w:rPr>
      </w:pPr>
    </w:p>
    <w:p w14:paraId="2AF0F571" w14:textId="77777777" w:rsidR="007B5361" w:rsidRPr="007B5361" w:rsidRDefault="007B5361" w:rsidP="007B5361">
      <w:pPr>
        <w:pStyle w:val="BodyText"/>
        <w:ind w:left="431"/>
        <w:rPr>
          <w:lang w:val="en-GB"/>
        </w:rPr>
      </w:pPr>
    </w:p>
    <w:p w14:paraId="7904C398" w14:textId="1F3D8126" w:rsidR="007B5361" w:rsidRDefault="007B5361" w:rsidP="007B5361">
      <w:pPr>
        <w:pStyle w:val="BodyText"/>
        <w:ind w:left="431"/>
        <w:rPr>
          <w:lang w:val="en-GB"/>
        </w:rPr>
      </w:pPr>
      <w:r>
        <w:rPr>
          <w:lang w:val="en-GB"/>
        </w:rPr>
        <w:br w:type="page"/>
      </w:r>
    </w:p>
    <w:p w14:paraId="74E3E616" w14:textId="20334409" w:rsidR="00273A5A" w:rsidRPr="00273A5A" w:rsidRDefault="00273A5A" w:rsidP="00273A5A">
      <w:pPr>
        <w:pStyle w:val="Heading1"/>
        <w:rPr>
          <w:rFonts w:ascii="Stratum2 Black" w:hAnsi="Stratum2 Black"/>
          <w:color w:val="1F4E79" w:themeColor="accent1" w:themeShade="80"/>
          <w:sz w:val="28"/>
          <w:szCs w:val="28"/>
        </w:rPr>
      </w:pPr>
      <w:bookmarkStart w:id="1" w:name="_Toc102135036"/>
      <w:r w:rsidRPr="00273A5A">
        <w:rPr>
          <w:rFonts w:ascii="Stratum2 Black" w:hAnsi="Stratum2 Black"/>
          <w:color w:val="1F4E79" w:themeColor="accent1" w:themeShade="80"/>
          <w:sz w:val="28"/>
          <w:szCs w:val="28"/>
        </w:rPr>
        <w:lastRenderedPageBreak/>
        <w:t>EVENT PROGRAMME</w:t>
      </w:r>
      <w:bookmarkEnd w:id="1"/>
    </w:p>
    <w:p w14:paraId="65FEC3A4" w14:textId="77777777" w:rsidR="00273A5A" w:rsidRDefault="00273A5A" w:rsidP="00273A5A">
      <w:pPr>
        <w:pStyle w:val="Quote"/>
        <w:spacing w:before="0" w:after="120" w:line="240" w:lineRule="auto"/>
      </w:pPr>
    </w:p>
    <w:p w14:paraId="79A448E9" w14:textId="7FF687F3" w:rsidR="00273A5A" w:rsidRPr="00042854" w:rsidRDefault="00273A5A" w:rsidP="00273A5A">
      <w:pPr>
        <w:pStyle w:val="BodyText"/>
        <w:spacing w:before="0" w:after="120" w:line="240" w:lineRule="auto"/>
        <w:rPr>
          <w:i/>
        </w:rPr>
      </w:pPr>
      <w:commentRangeStart w:id="2"/>
      <w:r w:rsidRPr="00042854">
        <w:rPr>
          <w:i/>
          <w:highlight w:val="yellow"/>
        </w:rPr>
        <w:t>Monday</w:t>
      </w:r>
      <w:r>
        <w:rPr>
          <w:i/>
        </w:rPr>
        <w:t>, (</w:t>
      </w:r>
      <w:r w:rsidRPr="00042854">
        <w:rPr>
          <w:i/>
          <w:highlight w:val="yellow"/>
        </w:rPr>
        <w:t>Date</w:t>
      </w:r>
      <w:r>
        <w:rPr>
          <w:i/>
        </w:rPr>
        <w:t>) 20</w:t>
      </w:r>
      <w:r w:rsidRPr="00647F01">
        <w:rPr>
          <w:i/>
          <w:highlight w:val="yellow"/>
        </w:rPr>
        <w:t>xx</w:t>
      </w:r>
      <w:commentRangeEnd w:id="2"/>
      <w:r w:rsidR="004E3D06">
        <w:rPr>
          <w:rStyle w:val="CommentReference"/>
          <w:rFonts w:ascii="Times New Roman" w:hAnsi="Times New Roman"/>
          <w:bCs w:val="0"/>
          <w:snapToGrid/>
          <w:color w:val="auto"/>
        </w:rPr>
        <w:commentReference w:id="2"/>
      </w:r>
    </w:p>
    <w:p w14:paraId="2E8E06C9" w14:textId="5C9A24DA" w:rsidR="00273A5A" w:rsidRPr="00AE70D8" w:rsidRDefault="00273A5A" w:rsidP="00273A5A">
      <w:pPr>
        <w:pStyle w:val="BodyText"/>
        <w:spacing w:before="0" w:after="120" w:line="240" w:lineRule="auto"/>
      </w:pPr>
      <w:r w:rsidRPr="00AE70D8">
        <w:tab/>
        <w:t>0900hrs</w:t>
      </w:r>
      <w:r w:rsidRPr="00AE70D8">
        <w:tab/>
        <w:t xml:space="preserve">Entries </w:t>
      </w:r>
      <w:r w:rsidR="000844E4">
        <w:t>o</w:t>
      </w:r>
      <w:r w:rsidRPr="00AE70D8">
        <w:t>pen</w:t>
      </w:r>
    </w:p>
    <w:p w14:paraId="19A7157A" w14:textId="77777777" w:rsidR="00273A5A" w:rsidRDefault="00273A5A" w:rsidP="00273A5A">
      <w:pPr>
        <w:pStyle w:val="Quote"/>
        <w:spacing w:before="0" w:after="120" w:line="240" w:lineRule="auto"/>
      </w:pPr>
    </w:p>
    <w:p w14:paraId="39EFB599" w14:textId="2FCA7721" w:rsidR="00273A5A" w:rsidRPr="00042854" w:rsidRDefault="00273A5A" w:rsidP="00273A5A">
      <w:pPr>
        <w:pStyle w:val="BodyText"/>
        <w:spacing w:before="0" w:after="120" w:line="240" w:lineRule="auto"/>
        <w:rPr>
          <w:i/>
        </w:rPr>
      </w:pPr>
      <w:commentRangeStart w:id="3"/>
      <w:r w:rsidRPr="00042854">
        <w:rPr>
          <w:i/>
          <w:highlight w:val="yellow"/>
        </w:rPr>
        <w:t>Thursday</w:t>
      </w:r>
      <w:r>
        <w:rPr>
          <w:i/>
        </w:rPr>
        <w:t>, (</w:t>
      </w:r>
      <w:r w:rsidRPr="00042854">
        <w:rPr>
          <w:i/>
          <w:highlight w:val="yellow"/>
        </w:rPr>
        <w:t>Date</w:t>
      </w:r>
      <w:r>
        <w:rPr>
          <w:i/>
        </w:rPr>
        <w:t>) 20</w:t>
      </w:r>
      <w:r w:rsidRPr="00647F01">
        <w:rPr>
          <w:i/>
          <w:highlight w:val="yellow"/>
        </w:rPr>
        <w:t>xx</w:t>
      </w:r>
      <w:commentRangeEnd w:id="3"/>
      <w:r w:rsidR="004E3D06">
        <w:rPr>
          <w:rStyle w:val="CommentReference"/>
          <w:rFonts w:ascii="Times New Roman" w:hAnsi="Times New Roman"/>
          <w:bCs w:val="0"/>
          <w:snapToGrid/>
          <w:color w:val="auto"/>
        </w:rPr>
        <w:commentReference w:id="3"/>
      </w:r>
    </w:p>
    <w:p w14:paraId="3C1684FA" w14:textId="547EADF8" w:rsidR="00273A5A" w:rsidRPr="00AE70D8" w:rsidRDefault="00273A5A" w:rsidP="00273A5A">
      <w:pPr>
        <w:pStyle w:val="BodyText"/>
        <w:spacing w:before="0" w:after="120" w:line="240" w:lineRule="auto"/>
      </w:pPr>
      <w:r w:rsidRPr="00AE70D8">
        <w:tab/>
        <w:t>0</w:t>
      </w:r>
      <w:r>
        <w:t>8</w:t>
      </w:r>
      <w:r w:rsidRPr="00AE70D8">
        <w:t>00hrs</w:t>
      </w:r>
      <w:r w:rsidRPr="00AE70D8">
        <w:tab/>
        <w:t>Regional</w:t>
      </w:r>
      <w:r>
        <w:rPr>
          <w:b/>
        </w:rPr>
        <w:t xml:space="preserve"> </w:t>
      </w:r>
      <w:r w:rsidR="000844E4">
        <w:t>s</w:t>
      </w:r>
      <w:r w:rsidRPr="00AE70D8">
        <w:t xml:space="preserve">crutineering </w:t>
      </w:r>
      <w:r w:rsidR="000844E4">
        <w:t>p</w:t>
      </w:r>
      <w:r>
        <w:t xml:space="preserve">eriod </w:t>
      </w:r>
      <w:r w:rsidR="000844E4">
        <w:t>s</w:t>
      </w:r>
      <w:r w:rsidRPr="00AE70D8">
        <w:t xml:space="preserve">tarts </w:t>
      </w:r>
    </w:p>
    <w:p w14:paraId="46F82EDB" w14:textId="77777777" w:rsidR="00273A5A" w:rsidRDefault="00273A5A" w:rsidP="00273A5A">
      <w:pPr>
        <w:pStyle w:val="Quote"/>
        <w:spacing w:before="0" w:after="120" w:line="240" w:lineRule="auto"/>
      </w:pPr>
    </w:p>
    <w:p w14:paraId="3A2A5EB3" w14:textId="0548FE97" w:rsidR="00273A5A" w:rsidRPr="00042854" w:rsidRDefault="00273A5A" w:rsidP="00273A5A">
      <w:pPr>
        <w:pStyle w:val="BodyText"/>
        <w:spacing w:before="0" w:after="120" w:line="240" w:lineRule="auto"/>
        <w:rPr>
          <w:i/>
        </w:rPr>
      </w:pPr>
      <w:commentRangeStart w:id="4"/>
      <w:r w:rsidRPr="00042854">
        <w:rPr>
          <w:i/>
          <w:highlight w:val="yellow"/>
        </w:rPr>
        <w:t>Tuesday</w:t>
      </w:r>
      <w:r>
        <w:rPr>
          <w:i/>
        </w:rPr>
        <w:t>, (</w:t>
      </w:r>
      <w:r w:rsidRPr="00042854">
        <w:rPr>
          <w:i/>
          <w:highlight w:val="yellow"/>
        </w:rPr>
        <w:t>Date</w:t>
      </w:r>
      <w:r>
        <w:rPr>
          <w:i/>
        </w:rPr>
        <w:t>) 20</w:t>
      </w:r>
      <w:r w:rsidRPr="00647F01">
        <w:rPr>
          <w:i/>
          <w:highlight w:val="yellow"/>
        </w:rPr>
        <w:t>xx</w:t>
      </w:r>
      <w:commentRangeEnd w:id="4"/>
      <w:r w:rsidR="004E3D06">
        <w:rPr>
          <w:rStyle w:val="CommentReference"/>
          <w:rFonts w:ascii="Times New Roman" w:hAnsi="Times New Roman"/>
          <w:bCs w:val="0"/>
          <w:snapToGrid/>
          <w:color w:val="auto"/>
        </w:rPr>
        <w:commentReference w:id="4"/>
      </w:r>
    </w:p>
    <w:p w14:paraId="067FDC63" w14:textId="1C3A2590" w:rsidR="00273A5A" w:rsidRPr="00AE70D8" w:rsidRDefault="00273A5A" w:rsidP="00273A5A">
      <w:pPr>
        <w:pStyle w:val="BodyText"/>
        <w:spacing w:before="0" w:after="120" w:line="240" w:lineRule="auto"/>
      </w:pPr>
      <w:r>
        <w:tab/>
      </w:r>
      <w:r w:rsidRPr="00AE70D8">
        <w:t>1800hrs</w:t>
      </w:r>
      <w:r>
        <w:tab/>
      </w:r>
      <w:r w:rsidRPr="00AE70D8">
        <w:t xml:space="preserve">Entries </w:t>
      </w:r>
      <w:r w:rsidR="000844E4">
        <w:t>c</w:t>
      </w:r>
      <w:r w:rsidRPr="00AE70D8">
        <w:t>lose</w:t>
      </w:r>
    </w:p>
    <w:p w14:paraId="72366FE5" w14:textId="77777777" w:rsidR="00273A5A" w:rsidRDefault="00273A5A" w:rsidP="00273A5A">
      <w:pPr>
        <w:pStyle w:val="Quote"/>
        <w:spacing w:before="0" w:after="120" w:line="240" w:lineRule="auto"/>
      </w:pPr>
    </w:p>
    <w:p w14:paraId="2D6F8B4B" w14:textId="5C5B92E9" w:rsidR="00273A5A" w:rsidRPr="00042854" w:rsidRDefault="00273A5A" w:rsidP="00273A5A">
      <w:pPr>
        <w:pStyle w:val="BodyText"/>
        <w:spacing w:before="0" w:after="120" w:line="240" w:lineRule="auto"/>
        <w:rPr>
          <w:i/>
        </w:rPr>
      </w:pPr>
      <w:r w:rsidRPr="00042854">
        <w:rPr>
          <w:i/>
          <w:highlight w:val="yellow"/>
        </w:rPr>
        <w:t>Wednesday</w:t>
      </w:r>
      <w:r>
        <w:rPr>
          <w:i/>
        </w:rPr>
        <w:t>, (</w:t>
      </w:r>
      <w:r w:rsidRPr="00042854">
        <w:rPr>
          <w:i/>
          <w:highlight w:val="yellow"/>
        </w:rPr>
        <w:t>Date</w:t>
      </w:r>
      <w:r>
        <w:rPr>
          <w:i/>
        </w:rPr>
        <w:t>) 20</w:t>
      </w:r>
      <w:r w:rsidRPr="00647F01">
        <w:rPr>
          <w:i/>
          <w:highlight w:val="yellow"/>
        </w:rPr>
        <w:t>xx</w:t>
      </w:r>
    </w:p>
    <w:p w14:paraId="2B3F93B0" w14:textId="77777777" w:rsidR="00273A5A" w:rsidRDefault="00273A5A" w:rsidP="00273A5A">
      <w:pPr>
        <w:pStyle w:val="BodyText"/>
        <w:spacing w:before="0" w:after="120" w:line="240" w:lineRule="auto"/>
      </w:pPr>
      <w:r w:rsidRPr="00AE70D8">
        <w:tab/>
        <w:t>1800hrs</w:t>
      </w:r>
      <w:r w:rsidRPr="00AE70D8">
        <w:tab/>
      </w:r>
      <w:r>
        <w:t>Seeded list of e</w:t>
      </w:r>
      <w:r w:rsidRPr="00AE70D8">
        <w:t>ntries published</w:t>
      </w:r>
    </w:p>
    <w:p w14:paraId="41119FCD" w14:textId="77777777" w:rsidR="00273A5A" w:rsidRDefault="00273A5A" w:rsidP="00273A5A">
      <w:pPr>
        <w:pStyle w:val="BodyText"/>
        <w:spacing w:before="0" w:after="120" w:line="240" w:lineRule="auto"/>
      </w:pPr>
    </w:p>
    <w:p w14:paraId="5C2C65A5" w14:textId="016AE422" w:rsidR="00273A5A" w:rsidRDefault="00CA244A" w:rsidP="00273A5A">
      <w:pPr>
        <w:pStyle w:val="BodyText"/>
        <w:spacing w:before="0" w:after="120" w:line="240" w:lineRule="auto"/>
        <w:rPr>
          <w:i/>
        </w:rPr>
      </w:pPr>
      <w:commentRangeStart w:id="5"/>
      <w:r>
        <w:rPr>
          <w:i/>
          <w:highlight w:val="yellow"/>
        </w:rPr>
        <w:t>Saturd</w:t>
      </w:r>
      <w:r w:rsidR="00273A5A" w:rsidRPr="00042854">
        <w:rPr>
          <w:i/>
          <w:highlight w:val="yellow"/>
        </w:rPr>
        <w:t>ay</w:t>
      </w:r>
      <w:r w:rsidR="00273A5A">
        <w:rPr>
          <w:i/>
        </w:rPr>
        <w:t>, (</w:t>
      </w:r>
      <w:r w:rsidR="00273A5A" w:rsidRPr="00042854">
        <w:rPr>
          <w:i/>
          <w:highlight w:val="yellow"/>
        </w:rPr>
        <w:t>Date</w:t>
      </w:r>
      <w:r w:rsidR="00273A5A">
        <w:rPr>
          <w:i/>
        </w:rPr>
        <w:t>) 20</w:t>
      </w:r>
      <w:r w:rsidR="00273A5A" w:rsidRPr="00647F01">
        <w:rPr>
          <w:i/>
          <w:highlight w:val="yellow"/>
        </w:rPr>
        <w:t>xx</w:t>
      </w:r>
      <w:commentRangeEnd w:id="5"/>
      <w:r w:rsidR="004E3D06">
        <w:rPr>
          <w:rStyle w:val="CommentReference"/>
          <w:rFonts w:ascii="Times New Roman" w:hAnsi="Times New Roman"/>
          <w:bCs w:val="0"/>
          <w:snapToGrid/>
          <w:color w:val="auto"/>
        </w:rPr>
        <w:commentReference w:id="5"/>
      </w:r>
    </w:p>
    <w:p w14:paraId="2E44538B" w14:textId="569AADAE" w:rsidR="00273A5A" w:rsidRPr="00CA21D2"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i/>
        </w:rPr>
      </w:pPr>
      <w:r>
        <w:rPr>
          <w:i/>
        </w:rPr>
        <w:tab/>
      </w:r>
      <w:r w:rsidR="00CA244A">
        <w:t>070</w:t>
      </w:r>
      <w:r>
        <w:t>0hrs</w:t>
      </w:r>
      <w:r>
        <w:tab/>
        <w:t>Rally</w:t>
      </w:r>
      <w:r w:rsidR="00CA244A">
        <w:t>sprint</w:t>
      </w:r>
      <w:r>
        <w:t xml:space="preserve"> Headquarters </w:t>
      </w:r>
      <w:r w:rsidR="000844E4">
        <w:t>o</w:t>
      </w:r>
      <w:r w:rsidRPr="00AE70D8">
        <w:t>pens</w:t>
      </w:r>
    </w:p>
    <w:p w14:paraId="2DD08B74" w14:textId="7594F183"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rsidR="00627D26">
        <w:t>0</w:t>
      </w:r>
      <w:r>
        <w:t>700hrs</w:t>
      </w:r>
      <w:r>
        <w:tab/>
        <w:t>Service Park opens</w:t>
      </w:r>
    </w:p>
    <w:p w14:paraId="3482A9AC" w14:textId="035CA3F1"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 w:val="left" w:pos="2835"/>
        </w:tabs>
        <w:jc w:val="left"/>
      </w:pPr>
      <w:r>
        <w:tab/>
      </w:r>
      <w:r w:rsidR="00CA244A">
        <w:t>0715</w:t>
      </w:r>
      <w:r w:rsidRPr="000A268A">
        <w:t>hrs</w:t>
      </w:r>
      <w:r w:rsidRPr="000A268A">
        <w:tab/>
      </w:r>
      <w:r>
        <w:t xml:space="preserve">Documentation </w:t>
      </w:r>
      <w:r w:rsidR="000844E4">
        <w:t>v</w:t>
      </w:r>
      <w:r>
        <w:t xml:space="preserve">erification commences; Scrutineering at </w:t>
      </w:r>
      <w:r w:rsidR="00CA244A">
        <w:t>venue</w:t>
      </w:r>
      <w:r>
        <w:t xml:space="preserve"> </w:t>
      </w:r>
      <w:r w:rsidRPr="000A268A">
        <w:t>commences</w:t>
      </w:r>
    </w:p>
    <w:p w14:paraId="13B3FEBC" w14:textId="3D27477B"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commentRangeStart w:id="6"/>
      <w:r>
        <w:t>0</w:t>
      </w:r>
      <w:r w:rsidR="00CA244A">
        <w:t>830</w:t>
      </w:r>
      <w:r w:rsidRPr="00AE70D8">
        <w:t>hrs</w:t>
      </w:r>
      <w:r>
        <w:tab/>
        <w:t xml:space="preserve">Scrutineering at </w:t>
      </w:r>
      <w:r w:rsidR="00CA244A">
        <w:t>venue</w:t>
      </w:r>
      <w:r>
        <w:t xml:space="preserve"> c</w:t>
      </w:r>
      <w:r w:rsidRPr="00AE70D8">
        <w:t>oncludes</w:t>
      </w:r>
      <w:commentRangeEnd w:id="6"/>
      <w:r w:rsidR="00C357C4">
        <w:rPr>
          <w:rStyle w:val="CommentReference"/>
          <w:rFonts w:ascii="Times New Roman" w:hAnsi="Times New Roman"/>
          <w:bCs w:val="0"/>
          <w:snapToGrid/>
          <w:color w:val="auto"/>
        </w:rPr>
        <w:commentReference w:id="6"/>
      </w:r>
    </w:p>
    <w:p w14:paraId="7B401E34" w14:textId="13E90A74"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rsidR="00CA244A">
        <w:t>0845</w:t>
      </w:r>
      <w:r w:rsidRPr="00AE70D8">
        <w:t>hrs</w:t>
      </w:r>
      <w:r>
        <w:tab/>
        <w:t xml:space="preserve">Documentation </w:t>
      </w:r>
      <w:r w:rsidR="000844E4">
        <w:t>v</w:t>
      </w:r>
      <w:r>
        <w:t xml:space="preserve">erification </w:t>
      </w:r>
      <w:r w:rsidR="000844E4">
        <w:t>c</w:t>
      </w:r>
      <w:r w:rsidRPr="00AE70D8">
        <w:t>oncludes</w:t>
      </w:r>
    </w:p>
    <w:p w14:paraId="65D39BA9" w14:textId="1173CF99"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rsidR="00CA244A">
        <w:t>0900</w:t>
      </w:r>
      <w:r w:rsidRPr="00AE70D8">
        <w:t>hrs</w:t>
      </w:r>
      <w:r w:rsidRPr="00AE70D8">
        <w:tab/>
      </w:r>
      <w:r>
        <w:t xml:space="preserve">Official </w:t>
      </w:r>
      <w:r w:rsidR="000844E4">
        <w:t>s</w:t>
      </w:r>
      <w:r w:rsidRPr="00AE70D8">
        <w:t xml:space="preserve">tart </w:t>
      </w:r>
      <w:r w:rsidR="000844E4">
        <w:t>o</w:t>
      </w:r>
      <w:r w:rsidRPr="00AE70D8">
        <w:t xml:space="preserve">rder &amp; </w:t>
      </w:r>
      <w:r w:rsidR="000844E4">
        <w:t>s</w:t>
      </w:r>
      <w:r w:rsidRPr="00AE70D8">
        <w:t xml:space="preserve">tart </w:t>
      </w:r>
      <w:r w:rsidR="000844E4">
        <w:t>t</w:t>
      </w:r>
      <w:r w:rsidRPr="00AE70D8">
        <w:t xml:space="preserve">imes </w:t>
      </w:r>
      <w:r w:rsidR="000844E4">
        <w:t>p</w:t>
      </w:r>
      <w:r>
        <w:t>osted</w:t>
      </w:r>
    </w:p>
    <w:p w14:paraId="675081FB" w14:textId="2FE90F8B" w:rsidR="00CA244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rsidR="00CA244A">
        <w:t>0915</w:t>
      </w:r>
      <w:r w:rsidR="006E3954">
        <w:t>hrs</w:t>
      </w:r>
      <w:r w:rsidR="006E3954">
        <w:tab/>
      </w:r>
      <w:r w:rsidR="006E3954" w:rsidRPr="006E3954">
        <w:t xml:space="preserve">Reconnaissance of Forward Run (2 </w:t>
      </w:r>
      <w:r w:rsidR="006E3954">
        <w:t>PASSES</w:t>
      </w:r>
      <w:r w:rsidR="006E3954" w:rsidRPr="006E3954">
        <w:t>)</w:t>
      </w:r>
    </w:p>
    <w:p w14:paraId="1B06108E" w14:textId="077D6E95"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1000hrs</w:t>
      </w:r>
      <w:r>
        <w:tab/>
        <w:t>First car starts forward run</w:t>
      </w:r>
    </w:p>
    <w:p w14:paraId="40C2AD41" w14:textId="3BEDB7BC"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t>Forward run concludes</w:t>
      </w:r>
    </w:p>
    <w:p w14:paraId="38C6C12D" w14:textId="63F23F2F"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t>Lunch break</w:t>
      </w:r>
    </w:p>
    <w:p w14:paraId="5DB0D542" w14:textId="43A34413"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r>
      <w:r w:rsidRPr="006E3954">
        <w:t xml:space="preserve">Reconnaissance of Forward Run (2 </w:t>
      </w:r>
      <w:r>
        <w:t>PASSES</w:t>
      </w:r>
      <w:r w:rsidRPr="006E3954">
        <w:t>)</w:t>
      </w:r>
    </w:p>
    <w:p w14:paraId="69775535" w14:textId="0745A9C9"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t>First car starts reverse run</w:t>
      </w:r>
    </w:p>
    <w:p w14:paraId="118FBAF2" w14:textId="6F9CF82E" w:rsidR="006E3954" w:rsidRDefault="006E3954"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t>Reverse run concludes</w:t>
      </w:r>
    </w:p>
    <w:p w14:paraId="7CD53B7A" w14:textId="6F983642" w:rsidR="00324B4E" w:rsidRDefault="00324B4E"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r>
      <w:r w:rsidRPr="00AE70D8">
        <w:tab/>
        <w:t>Awards Presentation</w:t>
      </w:r>
      <w:r>
        <w:t xml:space="preserve"> – (</w:t>
      </w:r>
      <w:r w:rsidRPr="005D6DA6">
        <w:rPr>
          <w:highlight w:val="yellow"/>
        </w:rPr>
        <w:t>Venue</w:t>
      </w:r>
      <w:r>
        <w:t>)</w:t>
      </w:r>
    </w:p>
    <w:p w14:paraId="2A0BB69E" w14:textId="55D26862" w:rsidR="006E3954" w:rsidRDefault="006E3954" w:rsidP="006E395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r>
        <w:tab/>
        <w:t>Rallysprint Headquarters closes</w:t>
      </w:r>
    </w:p>
    <w:p w14:paraId="54D35339" w14:textId="77777777" w:rsidR="00150B06" w:rsidRDefault="00150B06" w:rsidP="00273A5A">
      <w:pPr>
        <w:pStyle w:val="BodyText"/>
        <w:tabs>
          <w:tab w:val="clear" w:pos="1134"/>
          <w:tab w:val="clear" w:pos="1440"/>
        </w:tabs>
      </w:pPr>
    </w:p>
    <w:p w14:paraId="384F49E9" w14:textId="77777777" w:rsidR="00150B06" w:rsidRDefault="00150B06" w:rsidP="00273A5A">
      <w:pPr>
        <w:pStyle w:val="BodyText"/>
        <w:tabs>
          <w:tab w:val="clear" w:pos="1134"/>
          <w:tab w:val="clear" w:pos="1440"/>
        </w:tabs>
        <w:sectPr w:rsidR="00150B06" w:rsidSect="004E3D06">
          <w:pgSz w:w="11906" w:h="16838" w:code="9"/>
          <w:pgMar w:top="851" w:right="1080" w:bottom="1134" w:left="1080" w:header="0" w:footer="397" w:gutter="0"/>
          <w:cols w:space="720"/>
          <w:titlePg/>
          <w:docGrid w:linePitch="299"/>
        </w:sectPr>
      </w:pPr>
    </w:p>
    <w:p w14:paraId="349ACABA" w14:textId="1B12C5DE" w:rsidR="00444C03" w:rsidRPr="00273A5A" w:rsidRDefault="00444C03" w:rsidP="00444C03">
      <w:pPr>
        <w:pStyle w:val="Heading1"/>
        <w:rPr>
          <w:rFonts w:ascii="Stratum2 Black" w:hAnsi="Stratum2 Black"/>
          <w:color w:val="1F4E79" w:themeColor="accent1" w:themeShade="80"/>
          <w:sz w:val="28"/>
          <w:szCs w:val="28"/>
        </w:rPr>
      </w:pPr>
      <w:bookmarkStart w:id="7" w:name="_Toc102135037"/>
      <w:r w:rsidRPr="00273A5A">
        <w:rPr>
          <w:rFonts w:ascii="Stratum2 Black" w:hAnsi="Stratum2 Black"/>
          <w:color w:val="1F4E79" w:themeColor="accent1" w:themeShade="80"/>
          <w:sz w:val="28"/>
          <w:szCs w:val="28"/>
        </w:rPr>
        <w:lastRenderedPageBreak/>
        <w:t xml:space="preserve">EVENT </w:t>
      </w:r>
      <w:r>
        <w:rPr>
          <w:rFonts w:ascii="Stratum2 Black" w:hAnsi="Stratum2 Black"/>
          <w:color w:val="1F4E79" w:themeColor="accent1" w:themeShade="80"/>
          <w:sz w:val="28"/>
          <w:szCs w:val="28"/>
        </w:rPr>
        <w:t>SPONSORS</w:t>
      </w:r>
      <w:bookmarkEnd w:id="7"/>
    </w:p>
    <w:p w14:paraId="4ECF8D68" w14:textId="77777777" w:rsidR="00444C03" w:rsidRDefault="00444C03" w:rsidP="000E3264">
      <w:pPr>
        <w:spacing w:line="240" w:lineRule="auto"/>
        <w:rPr>
          <w:noProof/>
          <w:highlight w:val="yellow"/>
          <w:lang w:eastAsia="en-AU"/>
        </w:rPr>
      </w:pPr>
    </w:p>
    <w:p w14:paraId="0B70BDD4" w14:textId="77777777" w:rsidR="00444C03" w:rsidRDefault="00444C03" w:rsidP="000E3264">
      <w:pPr>
        <w:spacing w:line="240" w:lineRule="auto"/>
        <w:rPr>
          <w:noProof/>
          <w:highlight w:val="yellow"/>
          <w:lang w:eastAsia="en-AU"/>
        </w:rPr>
      </w:pPr>
    </w:p>
    <w:p w14:paraId="54A5C79C" w14:textId="701B56A0" w:rsidR="000E3264" w:rsidRDefault="000E3264" w:rsidP="000E3264">
      <w:pPr>
        <w:spacing w:line="240" w:lineRule="auto"/>
        <w:rPr>
          <w:noProof/>
          <w:lang w:eastAsia="en-AU"/>
        </w:rPr>
      </w:pPr>
      <w:r w:rsidRPr="00DE58FA">
        <w:rPr>
          <w:noProof/>
          <w:highlight w:val="yellow"/>
          <w:lang w:eastAsia="en-AU"/>
        </w:rPr>
        <w:t>Promotion page for your sponsor…??</w:t>
      </w:r>
    </w:p>
    <w:p w14:paraId="76E7935F" w14:textId="77777777" w:rsidR="000E3264" w:rsidRDefault="000E3264" w:rsidP="000E3264">
      <w:pPr>
        <w:spacing w:line="240" w:lineRule="auto"/>
        <w:rPr>
          <w:noProof/>
          <w:lang w:eastAsia="en-AU"/>
        </w:rPr>
      </w:pPr>
    </w:p>
    <w:p w14:paraId="2D0D8C56" w14:textId="26E2CD57" w:rsidR="000E3264" w:rsidRDefault="000E3264" w:rsidP="000E3264">
      <w:pPr>
        <w:spacing w:line="240" w:lineRule="auto"/>
        <w:rPr>
          <w:noProof/>
          <w:lang w:eastAsia="en-AU"/>
        </w:rPr>
      </w:pPr>
    </w:p>
    <w:p w14:paraId="7BCD9D93" w14:textId="487830B1" w:rsidR="000E3264" w:rsidRDefault="000E3264" w:rsidP="000E3264">
      <w:pPr>
        <w:spacing w:line="240" w:lineRule="auto"/>
      </w:pPr>
      <w:r>
        <w:br w:type="page"/>
      </w:r>
    </w:p>
    <w:p w14:paraId="4C7210F4" w14:textId="77777777" w:rsidR="004E3D06" w:rsidRPr="00286DC2" w:rsidRDefault="00286DC2" w:rsidP="00286DC2">
      <w:pPr>
        <w:pStyle w:val="Heading1"/>
        <w:rPr>
          <w:rFonts w:ascii="Stratum2 Black" w:hAnsi="Stratum2 Black"/>
          <w:color w:val="1F4E79" w:themeColor="accent1" w:themeShade="80"/>
          <w:sz w:val="28"/>
          <w:szCs w:val="28"/>
        </w:rPr>
      </w:pPr>
      <w:bookmarkStart w:id="8" w:name="_Toc33886861"/>
      <w:bookmarkStart w:id="9" w:name="_Toc102135038"/>
      <w:r w:rsidRPr="00286DC2">
        <w:rPr>
          <w:rFonts w:ascii="Stratum2 Black" w:hAnsi="Stratum2 Black"/>
          <w:color w:val="1F4E79" w:themeColor="accent1" w:themeShade="80"/>
          <w:sz w:val="28"/>
          <w:szCs w:val="28"/>
        </w:rPr>
        <w:lastRenderedPageBreak/>
        <w:t>ORGANISATION</w:t>
      </w:r>
      <w:bookmarkEnd w:id="8"/>
      <w:bookmarkEnd w:id="9"/>
    </w:p>
    <w:p w14:paraId="4F012CEB" w14:textId="77777777" w:rsidR="00286DC2" w:rsidRPr="00286DC2" w:rsidRDefault="00286DC2" w:rsidP="000E3264">
      <w:pPr>
        <w:pStyle w:val="Heading2"/>
        <w:spacing w:before="240" w:line="240" w:lineRule="auto"/>
        <w:ind w:left="1009" w:hanging="578"/>
        <w:rPr>
          <w:rFonts w:ascii="Stratum2 Black" w:hAnsi="Stratum2 Black"/>
          <w:color w:val="920000"/>
        </w:rPr>
      </w:pPr>
      <w:bookmarkStart w:id="10" w:name="_Toc102135039"/>
      <w:r w:rsidRPr="00286DC2">
        <w:rPr>
          <w:rFonts w:ascii="Stratum2 Black" w:hAnsi="Stratum2 Black"/>
          <w:color w:val="920000"/>
        </w:rPr>
        <w:t>Nature of Event</w:t>
      </w:r>
      <w:bookmarkEnd w:id="10"/>
    </w:p>
    <w:p w14:paraId="7B2509C3" w14:textId="582EB5BB" w:rsidR="000E3264" w:rsidRDefault="003575F2" w:rsidP="000E3264">
      <w:pPr>
        <w:pStyle w:val="BodyText"/>
        <w:ind w:left="431"/>
        <w:rPr>
          <w:lang w:val="en-GB"/>
        </w:rPr>
      </w:pPr>
      <w:r w:rsidRPr="004A2682">
        <w:rPr>
          <w:lang w:val="en-GB"/>
        </w:rPr>
        <w:t xml:space="preserve">The </w:t>
      </w:r>
      <w:r w:rsidRPr="004378C0">
        <w:rPr>
          <w:highlight w:val="yellow"/>
        </w:rPr>
        <w:t>x</w:t>
      </w:r>
      <w:r w:rsidR="00E257F9">
        <w:rPr>
          <w:highlight w:val="yellow"/>
        </w:rPr>
        <w:t>xxxxx</w:t>
      </w:r>
      <w:r w:rsidRPr="004378C0">
        <w:rPr>
          <w:highlight w:val="yellow"/>
        </w:rPr>
        <w:t>x</w:t>
      </w:r>
      <w:r w:rsidRPr="00EB296F">
        <w:t xml:space="preserve"> </w:t>
      </w:r>
      <w:r w:rsidR="00EB296F">
        <w:t>R</w:t>
      </w:r>
      <w:r w:rsidRPr="00EB296F">
        <w:t>ally</w:t>
      </w:r>
      <w:r w:rsidR="006E3954">
        <w:t>sprint</w:t>
      </w:r>
      <w:r>
        <w:rPr>
          <w:lang w:val="en-GB"/>
        </w:rPr>
        <w:t xml:space="preserve"> is round </w:t>
      </w:r>
      <w:r w:rsidRPr="004378C0">
        <w:rPr>
          <w:highlight w:val="yellow"/>
          <w:lang w:val="en-GB"/>
        </w:rPr>
        <w:t>xx</w:t>
      </w:r>
      <w:r>
        <w:rPr>
          <w:lang w:val="en-GB"/>
        </w:rPr>
        <w:t xml:space="preserve"> </w:t>
      </w:r>
      <w:r w:rsidR="00F056E9">
        <w:rPr>
          <w:lang w:val="en-GB"/>
        </w:rPr>
        <w:t xml:space="preserve">of the </w:t>
      </w:r>
      <w:r w:rsidR="00F056E9" w:rsidRPr="00F056E9">
        <w:rPr>
          <w:lang w:val="en-GB"/>
        </w:rPr>
        <w:t>[</w:t>
      </w:r>
      <w:r w:rsidR="00F056E9" w:rsidRPr="005B68B7">
        <w:rPr>
          <w:highlight w:val="yellow"/>
          <w:lang w:val="en-GB"/>
        </w:rPr>
        <w:t>Series Sponsor Name</w:t>
      </w:r>
      <w:r w:rsidR="00F056E9" w:rsidRPr="00F056E9">
        <w:rPr>
          <w:lang w:val="en-GB"/>
        </w:rPr>
        <w:t>] NSW S1 Rallysprint Series</w:t>
      </w:r>
      <w:r>
        <w:rPr>
          <w:lang w:val="en-GB"/>
        </w:rPr>
        <w:t xml:space="preserve"> (</w:t>
      </w:r>
      <w:r w:rsidR="006E3954">
        <w:rPr>
          <w:lang w:val="en-GB"/>
        </w:rPr>
        <w:t>RSS</w:t>
      </w:r>
      <w:r>
        <w:rPr>
          <w:lang w:val="en-GB"/>
        </w:rPr>
        <w:t>).</w:t>
      </w:r>
      <w:r w:rsidR="006E4BEF">
        <w:rPr>
          <w:lang w:val="en-GB"/>
        </w:rPr>
        <w:t xml:space="preserve">  It will be conducted as a</w:t>
      </w:r>
      <w:r w:rsidR="005B68B7">
        <w:rPr>
          <w:lang w:val="en-GB"/>
        </w:rPr>
        <w:t>n S1</w:t>
      </w:r>
      <w:r w:rsidR="006E4BEF">
        <w:rPr>
          <w:lang w:val="en-GB"/>
        </w:rPr>
        <w:t xml:space="preserve"> </w:t>
      </w:r>
      <w:r w:rsidR="000E3264">
        <w:rPr>
          <w:lang w:val="en-GB"/>
        </w:rPr>
        <w:t>rally</w:t>
      </w:r>
      <w:r w:rsidR="006E4BEF">
        <w:rPr>
          <w:lang w:val="en-GB"/>
        </w:rPr>
        <w:t>sprint</w:t>
      </w:r>
      <w:r w:rsidR="000E3264" w:rsidRPr="004A2682">
        <w:rPr>
          <w:lang w:val="en-GB"/>
        </w:rPr>
        <w:t xml:space="preserve"> over </w:t>
      </w:r>
      <w:r w:rsidR="009C7FD8">
        <w:rPr>
          <w:lang w:val="en-GB"/>
        </w:rPr>
        <w:t>p</w:t>
      </w:r>
      <w:r w:rsidR="000E3264" w:rsidRPr="009C7FD8">
        <w:rPr>
          <w:lang w:val="en-GB"/>
        </w:rPr>
        <w:t xml:space="preserve">rivate </w:t>
      </w:r>
      <w:r w:rsidR="009C7FD8">
        <w:rPr>
          <w:lang w:val="en-GB"/>
        </w:rPr>
        <w:t>r</w:t>
      </w:r>
      <w:r w:rsidR="000E3264" w:rsidRPr="009C7FD8">
        <w:rPr>
          <w:lang w:val="en-GB"/>
        </w:rPr>
        <w:t>oads</w:t>
      </w:r>
      <w:r w:rsidR="000E3264" w:rsidRPr="004A2682">
        <w:rPr>
          <w:lang w:val="en-GB"/>
        </w:rPr>
        <w:t xml:space="preserve"> within the </w:t>
      </w:r>
      <w:r w:rsidR="009C7FD8" w:rsidRPr="009C7FD8">
        <w:rPr>
          <w:highlight w:val="yellow"/>
          <w:lang w:val="en-GB"/>
        </w:rPr>
        <w:t>(Complex Name)</w:t>
      </w:r>
      <w:r w:rsidR="000E3264">
        <w:rPr>
          <w:lang w:val="en-GB"/>
        </w:rPr>
        <w:t xml:space="preserve"> on Saturday, </w:t>
      </w:r>
      <w:r w:rsidR="000E3264" w:rsidRPr="004378C0">
        <w:rPr>
          <w:highlight w:val="yellow"/>
          <w:lang w:val="en-GB"/>
        </w:rPr>
        <w:t>date</w:t>
      </w:r>
      <w:r w:rsidR="000E3264">
        <w:rPr>
          <w:lang w:val="en-GB"/>
        </w:rPr>
        <w:t xml:space="preserve"> 20</w:t>
      </w:r>
      <w:r w:rsidR="00E257F9">
        <w:t>2</w:t>
      </w:r>
      <w:r w:rsidR="005B68B7">
        <w:t>2</w:t>
      </w:r>
      <w:r w:rsidR="000E3264">
        <w:rPr>
          <w:lang w:val="en-GB"/>
        </w:rPr>
        <w:t>.</w:t>
      </w:r>
    </w:p>
    <w:p w14:paraId="56F4683D" w14:textId="2CA295AC" w:rsidR="000E3264" w:rsidRDefault="000E3264" w:rsidP="000E3264">
      <w:pPr>
        <w:pStyle w:val="BodyText"/>
        <w:ind w:left="431"/>
        <w:rPr>
          <w:lang w:val="en-GB"/>
        </w:rPr>
      </w:pPr>
      <w:r>
        <w:rPr>
          <w:lang w:val="en-GB"/>
        </w:rPr>
        <w:t>The Event is a competitive event, designed to test the skill of the driver and co-driver</w:t>
      </w:r>
      <w:r w:rsidR="00EB296F">
        <w:rPr>
          <w:lang w:val="en-GB"/>
        </w:rPr>
        <w:t xml:space="preserve"> plus</w:t>
      </w:r>
      <w:r>
        <w:rPr>
          <w:lang w:val="en-GB"/>
        </w:rPr>
        <w:t xml:space="preserve"> the reliability and mechanical condition of the competing vehicle.</w:t>
      </w:r>
    </w:p>
    <w:p w14:paraId="794FC34C"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1" w:name="_Toc102135040"/>
      <w:r w:rsidRPr="000E3264">
        <w:rPr>
          <w:rFonts w:ascii="Stratum2 Black" w:hAnsi="Stratum2 Black"/>
          <w:color w:val="920000"/>
        </w:rPr>
        <w:t>Authority</w:t>
      </w:r>
      <w:bookmarkEnd w:id="11"/>
    </w:p>
    <w:p w14:paraId="732AA602" w14:textId="20892C4F" w:rsidR="003C6BD4" w:rsidRDefault="00364677" w:rsidP="003C6BD4">
      <w:pPr>
        <w:pStyle w:val="BodyText"/>
        <w:ind w:left="431"/>
      </w:pPr>
      <w:r>
        <w:t>The event</w:t>
      </w:r>
      <w:r w:rsidR="003C6BD4">
        <w:t xml:space="preserve"> is to be held under the FIA International Sporting Code including Appendices, the National Competition Rules (NCR) of Motorsport Australia, the National Rally Standing Regulations (NRSR) formerly the National Rally Code (NRC), </w:t>
      </w:r>
      <w:r w:rsidR="006E4BEF">
        <w:t xml:space="preserve">the </w:t>
      </w:r>
      <w:r w:rsidR="005B68B7">
        <w:t>current</w:t>
      </w:r>
      <w:r w:rsidR="006E4BEF">
        <w:t xml:space="preserve"> Rallysprint Standing Regulations, </w:t>
      </w:r>
      <w:r w:rsidR="003C6BD4">
        <w:t>the 202</w:t>
      </w:r>
      <w:r w:rsidR="005B68B7">
        <w:t>2</w:t>
      </w:r>
      <w:r w:rsidR="003C6BD4">
        <w:t xml:space="preserve"> Rally NSW Competition Conditions, these Supplementary Regulations and any further regulations which may be issued by the organisers and approved by Motorsport Australia.</w:t>
      </w:r>
    </w:p>
    <w:p w14:paraId="7C48C0F2" w14:textId="0E1F0F5C" w:rsidR="00126BCD" w:rsidRDefault="00126BCD" w:rsidP="00126BCD">
      <w:pPr>
        <w:pStyle w:val="BodyText"/>
        <w:ind w:left="431"/>
        <w:jc w:val="left"/>
      </w:pPr>
      <w:r w:rsidRPr="0079215B">
        <w:t xml:space="preserve">This event will be conducted under and in accordance with </w:t>
      </w:r>
      <w:r>
        <w:t>Motorsport Australia</w:t>
      </w:r>
      <w:r w:rsidRPr="0079215B">
        <w:t xml:space="preserve"> OH&amp;S</w:t>
      </w:r>
      <w:r>
        <w:t>, Safety 1</w:t>
      </w:r>
      <w:r w:rsidRPr="00402D34">
        <w:rPr>
          <w:vertAlign w:val="superscript"/>
        </w:rPr>
        <w:t>st</w:t>
      </w:r>
      <w:r w:rsidRPr="0079215B">
        <w:t xml:space="preserve"> and Risk Management Policies found on the </w:t>
      </w:r>
      <w:r>
        <w:t>Motorsport Australia</w:t>
      </w:r>
      <w:r w:rsidRPr="0079215B">
        <w:t xml:space="preserve"> website at </w:t>
      </w:r>
      <w:hyperlink r:id="rId13" w:history="1">
        <w:r>
          <w:rPr>
            <w:rStyle w:val="Hyperlink"/>
          </w:rPr>
          <w:t>https://motorsport.org.au/regulations/safety-integrity/policies</w:t>
        </w:r>
      </w:hyperlink>
      <w:r>
        <w:t xml:space="preserve"> </w:t>
      </w:r>
      <w:r w:rsidRPr="00E90ACA">
        <w:t xml:space="preserve">and COVID-19 “Return to Race” Guidelines found at </w:t>
      </w:r>
      <w:hyperlink r:id="rId14" w:history="1">
        <w:r w:rsidRPr="0016255E">
          <w:rPr>
            <w:rStyle w:val="Hyperlink"/>
          </w:rPr>
          <w:t>https://motorsport.org.au/covid-19</w:t>
        </w:r>
      </w:hyperlink>
      <w:r>
        <w:t xml:space="preserve">. </w:t>
      </w:r>
    </w:p>
    <w:p w14:paraId="710D7F31" w14:textId="179152BE" w:rsidR="000E3264" w:rsidRPr="001623F1" w:rsidRDefault="000E3264" w:rsidP="000E3264">
      <w:pPr>
        <w:pStyle w:val="BodyText"/>
        <w:ind w:left="431"/>
      </w:pPr>
      <w:r>
        <w:t xml:space="preserve">Certain public, property, professional indemnity and personal accident insurance is provided by Motorsport Australia in relation to the event. Further details can be found in the Motorsport Australia Insurance Handbook, available at </w:t>
      </w:r>
      <w:hyperlink r:id="rId15" w:history="1">
        <w:r>
          <w:rPr>
            <w:rStyle w:val="Hyperlink"/>
          </w:rPr>
          <w:t>motorsport.org.au</w:t>
        </w:r>
      </w:hyperlink>
      <w:r w:rsidR="00EB296F">
        <w:t>.</w:t>
      </w:r>
    </w:p>
    <w:p w14:paraId="2DD57AC8"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2" w:name="_Toc102135041"/>
      <w:r>
        <w:rPr>
          <w:rFonts w:ascii="Stratum2 Black" w:hAnsi="Stratum2 Black"/>
          <w:color w:val="920000"/>
        </w:rPr>
        <w:t>Organising Permit</w:t>
      </w:r>
      <w:bookmarkEnd w:id="12"/>
    </w:p>
    <w:p w14:paraId="71D4076C" w14:textId="77777777" w:rsidR="000E3264" w:rsidRDefault="000E3264" w:rsidP="000E3264">
      <w:pPr>
        <w:pStyle w:val="BodyText"/>
        <w:ind w:left="432"/>
      </w:pPr>
      <w:r>
        <w:t xml:space="preserve">The Motorsport Australia Permit number is </w:t>
      </w:r>
      <w:r w:rsidRPr="004378C0">
        <w:rPr>
          <w:color w:val="auto"/>
          <w:highlight w:val="yellow"/>
        </w:rPr>
        <w:t>xx</w:t>
      </w:r>
      <w:r>
        <w:t>.</w:t>
      </w:r>
    </w:p>
    <w:p w14:paraId="6E2D9FFC"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3" w:name="_Toc102135042"/>
      <w:r w:rsidRPr="000E3264">
        <w:rPr>
          <w:rFonts w:ascii="Stratum2 Black" w:hAnsi="Stratum2 Black"/>
          <w:color w:val="920000"/>
        </w:rPr>
        <w:t>Promoter</w:t>
      </w:r>
      <w:bookmarkEnd w:id="13"/>
    </w:p>
    <w:p w14:paraId="675F7A29" w14:textId="03A3976E" w:rsidR="000E3264" w:rsidRDefault="000E3264" w:rsidP="000E3264">
      <w:pPr>
        <w:pStyle w:val="BodyText"/>
        <w:ind w:left="431"/>
        <w:rPr>
          <w:b/>
        </w:rPr>
      </w:pPr>
      <w:r>
        <w:t>The Rally</w:t>
      </w:r>
      <w:r w:rsidR="006E4BEF">
        <w:t>sprint</w:t>
      </w:r>
      <w:r>
        <w:t xml:space="preserve"> will be promoted by the </w:t>
      </w:r>
      <w:r w:rsidRPr="004378C0">
        <w:rPr>
          <w:highlight w:val="yellow"/>
        </w:rPr>
        <w:t>xx</w:t>
      </w:r>
      <w:r>
        <w:t xml:space="preserve"> Club.</w:t>
      </w:r>
    </w:p>
    <w:p w14:paraId="54DE5B39"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4" w:name="_Toc102135043"/>
      <w:r w:rsidRPr="000E3264">
        <w:rPr>
          <w:rFonts w:ascii="Stratum2 Black" w:hAnsi="Stratum2 Black"/>
          <w:color w:val="920000"/>
        </w:rPr>
        <w:t>Organising Committee</w:t>
      </w:r>
      <w:bookmarkEnd w:id="14"/>
    </w:p>
    <w:p w14:paraId="715E7BDC" w14:textId="77777777" w:rsidR="000E3264" w:rsidRDefault="000E3264" w:rsidP="000E3264">
      <w:pPr>
        <w:pStyle w:val="BodyText"/>
        <w:ind w:left="431"/>
        <w:rPr>
          <w:b/>
        </w:rPr>
      </w:pPr>
      <w:r>
        <w:t>The promoters have nominated the following Organising Committee -</w:t>
      </w:r>
    </w:p>
    <w:p w14:paraId="50C2A52D" w14:textId="0DB38483" w:rsidR="000E3264"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pPr>
      <w:r>
        <w:rPr>
          <w:b/>
        </w:rPr>
        <w:t xml:space="preserve">Clerk of </w:t>
      </w:r>
      <w:commentRangeStart w:id="15"/>
      <w:r>
        <w:rPr>
          <w:b/>
        </w:rPr>
        <w:t>Course</w:t>
      </w:r>
      <w:commentRangeEnd w:id="15"/>
      <w:r>
        <w:rPr>
          <w:rStyle w:val="CommentReference"/>
          <w:rFonts w:ascii="Times New Roman" w:hAnsi="Times New Roman"/>
          <w:bCs w:val="0"/>
          <w:snapToGrid/>
          <w:color w:val="auto"/>
        </w:rPr>
        <w:commentReference w:id="15"/>
      </w:r>
    </w:p>
    <w:p w14:paraId="56478BBC"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6" w:history="1">
        <w:r>
          <w:rPr>
            <w:rStyle w:val="Hyperlink"/>
          </w:rPr>
          <w:t>email</w:t>
        </w:r>
      </w:hyperlink>
      <w:r>
        <w:rPr>
          <w:rStyle w:val="Hyperlink"/>
        </w:rPr>
        <w:t xml:space="preserve"> address</w:t>
      </w:r>
    </w:p>
    <w:p w14:paraId="11C883B7" w14:textId="77777777" w:rsidR="000E3264" w:rsidRPr="00AD4A59"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443FCE">
        <w:rPr>
          <w:b/>
        </w:rPr>
        <w:t xml:space="preserve">Assistant </w:t>
      </w:r>
      <w:r>
        <w:rPr>
          <w:b/>
        </w:rPr>
        <w:t>Clerk of Course</w:t>
      </w:r>
    </w:p>
    <w:p w14:paraId="5471C3D8"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7" w:history="1">
        <w:r>
          <w:rPr>
            <w:rStyle w:val="Hyperlink"/>
          </w:rPr>
          <w:t>email</w:t>
        </w:r>
      </w:hyperlink>
      <w:r>
        <w:rPr>
          <w:rStyle w:val="Hyperlink"/>
        </w:rPr>
        <w:t xml:space="preserve"> address</w:t>
      </w:r>
    </w:p>
    <w:p w14:paraId="2B73106F" w14:textId="77777777" w:rsidR="000E3264" w:rsidRPr="007E2282"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AD4A59">
        <w:rPr>
          <w:b/>
        </w:rPr>
        <w:t xml:space="preserve">Event </w:t>
      </w:r>
      <w:commentRangeStart w:id="16"/>
      <w:r w:rsidRPr="00AD4A59">
        <w:rPr>
          <w:b/>
        </w:rPr>
        <w:t>Secretary</w:t>
      </w:r>
      <w:commentRangeEnd w:id="16"/>
      <w:r>
        <w:rPr>
          <w:rStyle w:val="CommentReference"/>
          <w:rFonts w:ascii="Times New Roman" w:hAnsi="Times New Roman"/>
          <w:bCs w:val="0"/>
          <w:snapToGrid/>
          <w:color w:val="auto"/>
        </w:rPr>
        <w:commentReference w:id="16"/>
      </w:r>
    </w:p>
    <w:p w14:paraId="5DCA1441" w14:textId="2C77FC46" w:rsidR="003575F2" w:rsidRPr="00373AE9"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ins w:id="17" w:author="Lui MacLennan" w:date="2017-07-07T10:47:00Z"/>
          <w:color w:val="0000FF"/>
          <w:u w:val="single"/>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8" w:history="1">
        <w:r>
          <w:rPr>
            <w:rStyle w:val="Hyperlink"/>
          </w:rPr>
          <w:t>email</w:t>
        </w:r>
      </w:hyperlink>
      <w:r>
        <w:rPr>
          <w:rStyle w:val="Hyperlink"/>
        </w:rPr>
        <w:t xml:space="preserve"> address</w:t>
      </w:r>
    </w:p>
    <w:p w14:paraId="528A1943" w14:textId="77777777" w:rsidR="000E3264"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CA05E5">
        <w:rPr>
          <w:b/>
        </w:rPr>
        <w:t xml:space="preserve">Chief </w:t>
      </w:r>
      <w:commentRangeStart w:id="18"/>
      <w:r w:rsidRPr="00CA05E5">
        <w:rPr>
          <w:b/>
        </w:rPr>
        <w:t>Scrutineer</w:t>
      </w:r>
      <w:commentRangeEnd w:id="18"/>
      <w:r>
        <w:rPr>
          <w:rStyle w:val="CommentReference"/>
          <w:rFonts w:ascii="Times New Roman" w:hAnsi="Times New Roman"/>
          <w:bCs w:val="0"/>
          <w:snapToGrid/>
          <w:color w:val="auto"/>
        </w:rPr>
        <w:commentReference w:id="18"/>
      </w:r>
    </w:p>
    <w:p w14:paraId="16F7F330"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pPr>
      <w:r>
        <w:t>Name</w:t>
      </w:r>
      <w:r>
        <w:tab/>
      </w:r>
    </w:p>
    <w:p w14:paraId="64E6635B" w14:textId="77777777" w:rsidR="00F056E9" w:rsidRDefault="00F056E9">
      <w:r>
        <w:br w:type="page"/>
      </w:r>
    </w:p>
    <w:p w14:paraId="4ACF10BD" w14:textId="03D030A2" w:rsidR="000E3264" w:rsidRPr="001623F1" w:rsidRDefault="000E3264" w:rsidP="000E3264">
      <w:pPr>
        <w:spacing w:line="240" w:lineRule="auto"/>
        <w:ind w:left="431"/>
        <w:rPr>
          <w:b/>
        </w:rPr>
      </w:pPr>
      <w:r w:rsidRPr="001623F1">
        <w:lastRenderedPageBreak/>
        <w:t>The following officials</w:t>
      </w:r>
      <w:r>
        <w:t xml:space="preserve"> have been appointed:</w:t>
      </w:r>
    </w:p>
    <w:p w14:paraId="04C1F948" w14:textId="0C4F7FFD" w:rsidR="000E3264" w:rsidRPr="00CA05E5" w:rsidRDefault="000E3264" w:rsidP="000E3264">
      <w:pPr>
        <w:pStyle w:val="BodyText"/>
        <w:ind w:left="431"/>
        <w:rPr>
          <w:b/>
        </w:rPr>
      </w:pPr>
      <w:r w:rsidRPr="00CA05E5">
        <w:rPr>
          <w:b/>
        </w:rPr>
        <w:t>Steward</w:t>
      </w:r>
    </w:p>
    <w:p w14:paraId="2084F1BC" w14:textId="77777777" w:rsidR="000E3264" w:rsidRPr="004378C0" w:rsidRDefault="000E3264" w:rsidP="000E3264">
      <w:pPr>
        <w:pStyle w:val="BodyText"/>
        <w:ind w:left="1151"/>
        <w:rPr>
          <w:highlight w:val="yellow"/>
        </w:rPr>
      </w:pPr>
      <w:r w:rsidRPr="004378C0">
        <w:rPr>
          <w:highlight w:val="yellow"/>
        </w:rPr>
        <w:t>Xx</w:t>
      </w:r>
    </w:p>
    <w:p w14:paraId="4246C655" w14:textId="77777777" w:rsidR="000E3264" w:rsidRPr="00CA05E5" w:rsidRDefault="000E3264" w:rsidP="000E3264">
      <w:pPr>
        <w:pStyle w:val="BodyText"/>
        <w:ind w:left="431"/>
        <w:rPr>
          <w:b/>
        </w:rPr>
      </w:pPr>
      <w:r w:rsidRPr="00CA05E5">
        <w:rPr>
          <w:b/>
        </w:rPr>
        <w:t>Event Checker</w:t>
      </w:r>
    </w:p>
    <w:p w14:paraId="30337A87" w14:textId="78AB53F1" w:rsidR="000E3264" w:rsidRDefault="00324B4E" w:rsidP="000E3264">
      <w:pPr>
        <w:pStyle w:val="BodyText"/>
        <w:ind w:left="1151"/>
      </w:pPr>
      <w:r w:rsidRPr="004378C0">
        <w:rPr>
          <w:highlight w:val="yellow"/>
        </w:rPr>
        <w:t>X</w:t>
      </w:r>
      <w:r w:rsidR="000E3264" w:rsidRPr="004378C0">
        <w:rPr>
          <w:highlight w:val="yellow"/>
        </w:rPr>
        <w:t>x</w:t>
      </w:r>
    </w:p>
    <w:p w14:paraId="5FC0449A" w14:textId="77777777" w:rsidR="00324B4E" w:rsidRPr="00CA05E5" w:rsidRDefault="00324B4E" w:rsidP="00324B4E">
      <w:pPr>
        <w:pStyle w:val="BodyText"/>
        <w:ind w:left="431"/>
        <w:rPr>
          <w:b/>
        </w:rPr>
      </w:pPr>
      <w:r>
        <w:rPr>
          <w:b/>
        </w:rPr>
        <w:t>COVID-19</w:t>
      </w:r>
      <w:r w:rsidRPr="00CA05E5">
        <w:rPr>
          <w:b/>
        </w:rPr>
        <w:t xml:space="preserve"> Checker</w:t>
      </w:r>
    </w:p>
    <w:p w14:paraId="6E14B21E" w14:textId="77777777" w:rsidR="00324B4E" w:rsidRPr="00B531DB" w:rsidRDefault="00324B4E" w:rsidP="00324B4E">
      <w:pPr>
        <w:pStyle w:val="BodyText"/>
        <w:ind w:left="1151"/>
        <w:rPr>
          <w:highlight w:val="yellow"/>
        </w:rPr>
      </w:pPr>
      <w:r w:rsidRPr="004378C0">
        <w:rPr>
          <w:highlight w:val="yellow"/>
        </w:rPr>
        <w:t>xx</w:t>
      </w:r>
    </w:p>
    <w:p w14:paraId="41F06A1B"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9" w:name="_Toc102135044"/>
      <w:r w:rsidRPr="000E3264">
        <w:rPr>
          <w:rFonts w:ascii="Stratum2 Black" w:hAnsi="Stratum2 Black"/>
          <w:color w:val="920000"/>
        </w:rPr>
        <w:t>Official Address</w:t>
      </w:r>
      <w:bookmarkEnd w:id="19"/>
    </w:p>
    <w:p w14:paraId="3F235836" w14:textId="77777777" w:rsidR="000E3264" w:rsidRDefault="000E3264" w:rsidP="000E3264">
      <w:pPr>
        <w:pStyle w:val="BodyText"/>
        <w:ind w:left="431"/>
        <w:rPr>
          <w:b/>
        </w:rPr>
      </w:pPr>
      <w:r>
        <w:t>All correspondence must be addressed to:</w:t>
      </w:r>
    </w:p>
    <w:p w14:paraId="49FBF79E" w14:textId="77777777" w:rsidR="000E3264" w:rsidRDefault="000E3264" w:rsidP="000E3264">
      <w:pPr>
        <w:ind w:left="431"/>
      </w:pPr>
    </w:p>
    <w:p w14:paraId="625746BB" w14:textId="77777777" w:rsidR="000E3264" w:rsidRDefault="000E3264" w:rsidP="000E3264">
      <w:pPr>
        <w:ind w:left="431"/>
      </w:pPr>
      <w:r w:rsidRPr="00BE6192">
        <w:t>THE EVENT SECRETARY</w:t>
      </w:r>
    </w:p>
    <w:p w14:paraId="49416812" w14:textId="128BCEAD" w:rsidR="000E3264" w:rsidRPr="00BE6192" w:rsidRDefault="00EB296F" w:rsidP="000E3264">
      <w:pPr>
        <w:ind w:left="431"/>
        <w:rPr>
          <w:rFonts w:ascii="Times New Roman" w:hAnsi="Times New Roman"/>
          <w:lang w:eastAsia="en-AU"/>
        </w:rPr>
      </w:pPr>
      <w:r>
        <w:rPr>
          <w:highlight w:val="yellow"/>
        </w:rPr>
        <w:t>x</w:t>
      </w:r>
      <w:r w:rsidR="000E3264" w:rsidRPr="0007180D">
        <w:rPr>
          <w:highlight w:val="yellow"/>
        </w:rPr>
        <w:t>x</w:t>
      </w:r>
      <w:r w:rsidR="000E3264" w:rsidRPr="00EB296F">
        <w:t xml:space="preserve"> </w:t>
      </w:r>
      <w:r>
        <w:t>R</w:t>
      </w:r>
      <w:r w:rsidR="000E3264" w:rsidRPr="00EB296F">
        <w:t>ally</w:t>
      </w:r>
      <w:r w:rsidR="000E3264" w:rsidRPr="00BE6192">
        <w:tab/>
      </w:r>
      <w:r w:rsidR="000E3264" w:rsidRPr="00BE6192">
        <w:br/>
      </w:r>
      <w:r w:rsidR="000E3264">
        <w:rPr>
          <w:highlight w:val="yellow"/>
        </w:rPr>
        <w:t xml:space="preserve"> </w:t>
      </w:r>
      <w:r w:rsidR="000E3264" w:rsidRPr="00C90752">
        <w:rPr>
          <w:highlight w:val="yellow"/>
        </w:rPr>
        <w:t>(Mailing address)</w:t>
      </w:r>
    </w:p>
    <w:p w14:paraId="6D426935" w14:textId="77777777" w:rsidR="000E3264" w:rsidRDefault="000E3264" w:rsidP="000E3264">
      <w:pPr>
        <w:pStyle w:val="BodyText"/>
        <w:ind w:left="431"/>
      </w:pPr>
      <w:r w:rsidRPr="00BE6192">
        <w:t xml:space="preserve">Or via </w:t>
      </w:r>
      <w:r w:rsidRPr="00D85F94">
        <w:t>email to:</w:t>
      </w:r>
      <w:r w:rsidRPr="00C90752">
        <w:rPr>
          <w:highlight w:val="yellow"/>
        </w:rPr>
        <w:t xml:space="preserve"> </w:t>
      </w:r>
      <w:hyperlink r:id="rId19" w:tgtFrame="_blank" w:history="1">
        <w:r w:rsidRPr="00C90752">
          <w:rPr>
            <w:rStyle w:val="Hyperlink"/>
            <w:szCs w:val="22"/>
            <w:highlight w:val="yellow"/>
          </w:rPr>
          <w:t>email</w:t>
        </w:r>
      </w:hyperlink>
      <w:r w:rsidRPr="00C90752">
        <w:rPr>
          <w:rStyle w:val="Hyperlink"/>
          <w:szCs w:val="22"/>
          <w:highlight w:val="yellow"/>
        </w:rPr>
        <w:t xml:space="preserve"> address</w:t>
      </w:r>
    </w:p>
    <w:p w14:paraId="27CAFAF6" w14:textId="77777777" w:rsidR="000E3264" w:rsidRDefault="000E3264" w:rsidP="000E3264">
      <w:pPr>
        <w:pStyle w:val="BodyText"/>
        <w:ind w:left="431"/>
        <w:rPr>
          <w:b/>
        </w:rPr>
      </w:pPr>
      <w:r>
        <w:t>No responsibility will be accepted by the organisers for any correspondence sent to any other address.</w:t>
      </w:r>
    </w:p>
    <w:p w14:paraId="310A67A4"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20" w:name="_Toc102135045"/>
      <w:r w:rsidRPr="000E3264">
        <w:rPr>
          <w:rFonts w:ascii="Stratum2 Black" w:hAnsi="Stratum2 Black"/>
          <w:color w:val="920000"/>
        </w:rPr>
        <w:t>Alteration to, Abandonment or Termination of the Event</w:t>
      </w:r>
      <w:bookmarkEnd w:id="20"/>
    </w:p>
    <w:p w14:paraId="0E233DEA" w14:textId="7787EE17" w:rsidR="00E257F9" w:rsidRDefault="003C6BD4" w:rsidP="00E257F9">
      <w:pPr>
        <w:pStyle w:val="BodyText"/>
        <w:ind w:left="431"/>
      </w:pPr>
      <w:r w:rsidRPr="003C6BD4">
        <w:t>In accordance with the National Rally Standing Regulations and the Motorsport Australia NCR, the Organisers reserve the right to abandon, alter or terminate the event at any point.</w:t>
      </w:r>
    </w:p>
    <w:p w14:paraId="0AB81979" w14:textId="77777777" w:rsidR="000E3264" w:rsidRPr="00ED0295" w:rsidRDefault="00ED0295" w:rsidP="00ED0295">
      <w:pPr>
        <w:pStyle w:val="Heading2"/>
        <w:spacing w:before="240" w:line="240" w:lineRule="auto"/>
        <w:ind w:left="1009" w:hanging="578"/>
        <w:rPr>
          <w:rFonts w:ascii="Stratum2 Black" w:hAnsi="Stratum2 Black"/>
          <w:color w:val="920000"/>
        </w:rPr>
      </w:pPr>
      <w:bookmarkStart w:id="21" w:name="_Toc102135046"/>
      <w:r w:rsidRPr="00ED0295">
        <w:rPr>
          <w:rFonts w:ascii="Stratum2 Black" w:hAnsi="Stratum2 Black"/>
          <w:color w:val="920000"/>
        </w:rPr>
        <w:t>Alcohol, Drugs and Other Substances</w:t>
      </w:r>
      <w:bookmarkEnd w:id="21"/>
    </w:p>
    <w:p w14:paraId="53B5F6DF" w14:textId="37F77F3D" w:rsidR="00ED0295" w:rsidRDefault="003C6BD4" w:rsidP="00ED0295">
      <w:pPr>
        <w:autoSpaceDE w:val="0"/>
        <w:autoSpaceDN w:val="0"/>
        <w:adjustRightInd w:val="0"/>
        <w:ind w:left="431"/>
        <w:rPr>
          <w:rFonts w:ascii="Source Sans Pro" w:hAnsi="Source Sans Pro" w:cs="Arial"/>
        </w:rPr>
      </w:pPr>
      <w:r w:rsidRPr="003C6BD4">
        <w:rPr>
          <w:rFonts w:ascii="Source Sans Pro" w:hAnsi="Source Sans Pro" w:cs="Arial"/>
        </w:rPr>
        <w:t>Any holder of a Motorsport Australia ‘Competition’ or ‘Officials’ licence (or equivalent licence issued by another ASN) may be tested for the presence of drugs (or other banned substances) and subject to a penalty(ies)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Alcohol Policy.</w:t>
      </w:r>
    </w:p>
    <w:p w14:paraId="06CCA088" w14:textId="77777777" w:rsidR="00ED0295" w:rsidRPr="00ED0295" w:rsidRDefault="00ED0295" w:rsidP="00ED0295">
      <w:pPr>
        <w:pStyle w:val="Heading2"/>
        <w:spacing w:before="240" w:line="240" w:lineRule="auto"/>
        <w:ind w:left="1009" w:hanging="578"/>
        <w:rPr>
          <w:rFonts w:ascii="Stratum2 Black" w:hAnsi="Stratum2 Black"/>
          <w:color w:val="920000"/>
        </w:rPr>
      </w:pPr>
      <w:bookmarkStart w:id="22" w:name="_Toc102135047"/>
      <w:r w:rsidRPr="00ED0295">
        <w:rPr>
          <w:rFonts w:ascii="Stratum2 Black" w:hAnsi="Stratum2 Black"/>
          <w:color w:val="920000"/>
        </w:rPr>
        <w:t>Judges of Fact</w:t>
      </w:r>
      <w:bookmarkEnd w:id="22"/>
    </w:p>
    <w:p w14:paraId="25B76F9C" w14:textId="77777777" w:rsidR="00FF63F9" w:rsidRDefault="00FF63F9" w:rsidP="00FF63F9">
      <w:pPr>
        <w:pStyle w:val="BodyText"/>
        <w:tabs>
          <w:tab w:val="clear" w:pos="720"/>
        </w:tabs>
        <w:ind w:left="360"/>
      </w:pPr>
      <w:r>
        <w:t>As i</w:t>
      </w:r>
      <w:r w:rsidRPr="004E3BA7">
        <w:t xml:space="preserve">n accordance with the </w:t>
      </w:r>
      <w:r>
        <w:t xml:space="preserve">Judges of Fact table provided in the </w:t>
      </w:r>
      <w:r w:rsidRPr="004E3BA7">
        <w:t>National Rally Standing Regulations</w:t>
      </w:r>
      <w:r>
        <w:t xml:space="preserve"> – Events General.</w:t>
      </w:r>
    </w:p>
    <w:p w14:paraId="7FC2996B" w14:textId="6F4F69F7" w:rsidR="0053427E" w:rsidRPr="0053427E" w:rsidRDefault="0053427E" w:rsidP="0053427E">
      <w:pPr>
        <w:pStyle w:val="Heading2"/>
        <w:spacing w:before="240" w:line="240" w:lineRule="auto"/>
        <w:ind w:left="1009" w:hanging="578"/>
        <w:rPr>
          <w:rFonts w:ascii="Stratum2 Black" w:hAnsi="Stratum2 Black"/>
          <w:color w:val="920000"/>
        </w:rPr>
      </w:pPr>
      <w:bookmarkStart w:id="23" w:name="_Toc102135048"/>
      <w:r>
        <w:rPr>
          <w:rFonts w:ascii="Stratum2 Black" w:hAnsi="Stratum2 Black"/>
          <w:color w:val="920000"/>
        </w:rPr>
        <w:t>Official Notice Board</w:t>
      </w:r>
      <w:bookmarkEnd w:id="23"/>
    </w:p>
    <w:p w14:paraId="67848CC3" w14:textId="6CC39DD7" w:rsidR="0053427E" w:rsidRDefault="0053427E" w:rsidP="0053427E">
      <w:pPr>
        <w:pStyle w:val="BodyText"/>
        <w:tabs>
          <w:tab w:val="clear" w:pos="720"/>
        </w:tabs>
        <w:ind w:left="360"/>
      </w:pPr>
      <w:r>
        <w:t xml:space="preserve">The Official Notice Board will be located at </w:t>
      </w:r>
      <w:r w:rsidRPr="0053427E">
        <w:rPr>
          <w:highlight w:val="yellow"/>
        </w:rPr>
        <w:t>(physical location or website address)</w:t>
      </w:r>
    </w:p>
    <w:p w14:paraId="12BD8A82" w14:textId="40AE2F93" w:rsidR="000147DF" w:rsidRDefault="000147DF" w:rsidP="00FF63F9">
      <w:r>
        <w:br w:type="page"/>
      </w:r>
    </w:p>
    <w:p w14:paraId="0C776B3B" w14:textId="77777777" w:rsidR="00273A5A" w:rsidRPr="00273A5A" w:rsidRDefault="00ED0295" w:rsidP="00ED0295">
      <w:pPr>
        <w:pStyle w:val="Heading1"/>
        <w:rPr>
          <w:rFonts w:ascii="Stratum2 Black" w:hAnsi="Stratum2 Black"/>
          <w:color w:val="1F4E79" w:themeColor="accent1" w:themeShade="80"/>
          <w:sz w:val="28"/>
          <w:szCs w:val="28"/>
        </w:rPr>
      </w:pPr>
      <w:bookmarkStart w:id="24" w:name="_Toc102135049"/>
      <w:r w:rsidRPr="00ED0295">
        <w:rPr>
          <w:rFonts w:ascii="Stratum2 Black" w:hAnsi="Stratum2 Black"/>
          <w:color w:val="1F4E79" w:themeColor="accent1" w:themeShade="80"/>
          <w:sz w:val="28"/>
          <w:szCs w:val="28"/>
        </w:rPr>
        <w:lastRenderedPageBreak/>
        <w:t>COMPETITION DETAILS</w:t>
      </w:r>
      <w:bookmarkEnd w:id="24"/>
    </w:p>
    <w:p w14:paraId="5C596D48" w14:textId="5CC21E91" w:rsidR="00ED0295" w:rsidRPr="009C7FD8" w:rsidRDefault="00ED0295" w:rsidP="009C7FD8">
      <w:pPr>
        <w:spacing w:line="240" w:lineRule="auto"/>
        <w:rPr>
          <w:rFonts w:ascii="Source Sans Pro" w:hAnsi="Source Sans Pro" w:cs="Arial"/>
          <w:sz w:val="24"/>
        </w:rPr>
      </w:pPr>
      <w:r w:rsidRPr="009C7FD8">
        <w:rPr>
          <w:rFonts w:ascii="Source Sans Pro" w:hAnsi="Source Sans Pro" w:cs="Arial"/>
          <w:sz w:val="24"/>
        </w:rPr>
        <w:t>Table 1</w:t>
      </w:r>
      <w:r w:rsidR="00A01909" w:rsidRPr="009C7FD8">
        <w:rPr>
          <w:rFonts w:ascii="Source Sans Pro" w:hAnsi="Source Sans Pro" w:cs="Arial"/>
          <w:sz w:val="24"/>
        </w:rPr>
        <w:t>A</w:t>
      </w:r>
      <w:r w:rsidRPr="009C7FD8">
        <w:rPr>
          <w:rFonts w:ascii="Source Sans Pro" w:hAnsi="Source Sans Pro" w:cs="Arial"/>
          <w:sz w:val="24"/>
        </w:rPr>
        <w:t xml:space="preserve"> - Event Details </w:t>
      </w:r>
      <w:r w:rsidR="005D1D5A" w:rsidRPr="009C7FD8">
        <w:rPr>
          <w:rFonts w:ascii="Source Sans Pro" w:hAnsi="Source Sans Pro" w:cs="Arial"/>
          <w:sz w:val="24"/>
        </w:rPr>
        <w:t>and</w:t>
      </w:r>
      <w:r w:rsidRPr="009C7FD8">
        <w:rPr>
          <w:rFonts w:ascii="Source Sans Pro" w:hAnsi="Source Sans Pro" w:cs="Arial"/>
          <w:sz w:val="24"/>
        </w:rPr>
        <w:t xml:space="preserve"> Eligibility – </w:t>
      </w:r>
      <w:r w:rsidR="006E4BEF" w:rsidRPr="009C7FD8">
        <w:rPr>
          <w:rFonts w:ascii="Source Sans Pro" w:hAnsi="Source Sans Pro" w:cs="Arial"/>
          <w:sz w:val="24"/>
        </w:rPr>
        <w:t>RSS</w:t>
      </w:r>
      <w:r w:rsidRPr="009C7FD8">
        <w:rPr>
          <w:rFonts w:ascii="Source Sans Pro" w:hAnsi="Source Sans Pro" w:cs="Arial"/>
          <w:sz w:val="24"/>
        </w:rPr>
        <w:t xml:space="preserve"> (name)</w:t>
      </w:r>
    </w:p>
    <w:tbl>
      <w:tblPr>
        <w:tblpPr w:leftFromText="180" w:rightFromText="180" w:vertAnchor="text" w:horzAnchor="margin" w:tblpY="51"/>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0"/>
        <w:gridCol w:w="6100"/>
      </w:tblGrid>
      <w:tr w:rsidR="00ED0295" w:rsidRPr="00467DE5" w14:paraId="4A1F6E6D" w14:textId="77777777" w:rsidTr="00627D26">
        <w:trPr>
          <w:trHeight w:val="397"/>
        </w:trPr>
        <w:tc>
          <w:tcPr>
            <w:tcW w:w="3560" w:type="dxa"/>
            <w:shd w:val="clear" w:color="auto" w:fill="C0C0C0"/>
            <w:tcMar>
              <w:top w:w="15" w:type="dxa"/>
              <w:left w:w="15" w:type="dxa"/>
              <w:bottom w:w="0" w:type="dxa"/>
              <w:right w:w="15" w:type="dxa"/>
            </w:tcMar>
            <w:vAlign w:val="center"/>
          </w:tcPr>
          <w:p w14:paraId="6DC23B7F" w14:textId="77777777" w:rsidR="00ED0295" w:rsidRPr="00003984" w:rsidRDefault="00ED0295" w:rsidP="00627D26">
            <w:pPr>
              <w:spacing w:line="240" w:lineRule="auto"/>
              <w:rPr>
                <w:rFonts w:ascii="Source Sans Pro" w:eastAsia="Arial Unicode MS" w:hAnsi="Source Sans Pro" w:cs="Arial"/>
                <w:b/>
                <w:sz w:val="20"/>
              </w:rPr>
            </w:pPr>
            <w:r w:rsidRPr="00003984">
              <w:rPr>
                <w:rFonts w:ascii="Source Sans Pro" w:hAnsi="Source Sans Pro" w:cs="Arial"/>
                <w:b/>
                <w:sz w:val="20"/>
              </w:rPr>
              <w:t>Event Description</w:t>
            </w:r>
          </w:p>
        </w:tc>
        <w:tc>
          <w:tcPr>
            <w:tcW w:w="6100" w:type="dxa"/>
            <w:shd w:val="clear" w:color="auto" w:fill="C0C0C0"/>
            <w:tcMar>
              <w:top w:w="15" w:type="dxa"/>
              <w:left w:w="15" w:type="dxa"/>
              <w:bottom w:w="0" w:type="dxa"/>
              <w:right w:w="15" w:type="dxa"/>
            </w:tcMar>
          </w:tcPr>
          <w:p w14:paraId="4F7156E5" w14:textId="77777777" w:rsidR="00ED0295" w:rsidRPr="003E2ABA" w:rsidRDefault="00ED0295" w:rsidP="00627D26">
            <w:pPr>
              <w:spacing w:line="240" w:lineRule="auto"/>
              <w:jc w:val="center"/>
              <w:rPr>
                <w:rFonts w:ascii="Source Sans Pro" w:eastAsia="Arial Unicode MS" w:hAnsi="Source Sans Pro" w:cs="Arial"/>
                <w:sz w:val="20"/>
              </w:rPr>
            </w:pPr>
          </w:p>
        </w:tc>
      </w:tr>
      <w:tr w:rsidR="00ED0295" w:rsidRPr="004E3D06" w14:paraId="31E7175B" w14:textId="77777777" w:rsidTr="00627D26">
        <w:trPr>
          <w:trHeight w:val="510"/>
        </w:trPr>
        <w:tc>
          <w:tcPr>
            <w:tcW w:w="3560" w:type="dxa"/>
            <w:tcMar>
              <w:top w:w="15" w:type="dxa"/>
              <w:left w:w="15" w:type="dxa"/>
              <w:bottom w:w="0" w:type="dxa"/>
              <w:right w:w="15" w:type="dxa"/>
            </w:tcMar>
            <w:vAlign w:val="center"/>
          </w:tcPr>
          <w:p w14:paraId="32DC2045" w14:textId="77777777" w:rsidR="00ED0295" w:rsidRPr="004E3D06" w:rsidRDefault="00ED0295" w:rsidP="00627D26">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Event Type</w:t>
            </w:r>
          </w:p>
        </w:tc>
        <w:tc>
          <w:tcPr>
            <w:tcW w:w="6100" w:type="dxa"/>
            <w:tcMar>
              <w:top w:w="15" w:type="dxa"/>
              <w:left w:w="15" w:type="dxa"/>
              <w:bottom w:w="0" w:type="dxa"/>
              <w:right w:w="15" w:type="dxa"/>
            </w:tcMar>
            <w:vAlign w:val="center"/>
          </w:tcPr>
          <w:p w14:paraId="41CEB448" w14:textId="0582DC50" w:rsidR="00ED0295" w:rsidRPr="004E3D06" w:rsidRDefault="00ED0295" w:rsidP="00627D26">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w:t>
            </w:r>
            <w:r w:rsidR="006E4BEF">
              <w:rPr>
                <w:rFonts w:ascii="Source Sans Pro" w:hAnsi="Source Sans Pro" w:cs="Arial"/>
                <w:sz w:val="24"/>
                <w:szCs w:val="24"/>
              </w:rPr>
              <w:t>1</w:t>
            </w:r>
            <w:r w:rsidRPr="004E3D06">
              <w:rPr>
                <w:rFonts w:ascii="Source Sans Pro" w:hAnsi="Source Sans Pro" w:cs="Arial"/>
                <w:sz w:val="24"/>
                <w:szCs w:val="24"/>
              </w:rPr>
              <w:t xml:space="preserve"> Rally</w:t>
            </w:r>
            <w:r w:rsidR="006E4BEF">
              <w:rPr>
                <w:rFonts w:ascii="Source Sans Pro" w:hAnsi="Source Sans Pro" w:cs="Arial"/>
                <w:sz w:val="24"/>
                <w:szCs w:val="24"/>
              </w:rPr>
              <w:t>sprint</w:t>
            </w:r>
          </w:p>
        </w:tc>
      </w:tr>
      <w:tr w:rsidR="00ED0295" w:rsidRPr="004E3D06" w14:paraId="7D38D525" w14:textId="77777777" w:rsidTr="00627D26">
        <w:trPr>
          <w:trHeight w:val="510"/>
        </w:trPr>
        <w:tc>
          <w:tcPr>
            <w:tcW w:w="3560" w:type="dxa"/>
            <w:tcMar>
              <w:top w:w="15" w:type="dxa"/>
              <w:left w:w="15" w:type="dxa"/>
              <w:bottom w:w="0" w:type="dxa"/>
              <w:right w:w="15" w:type="dxa"/>
            </w:tcMar>
            <w:vAlign w:val="center"/>
          </w:tcPr>
          <w:p w14:paraId="0977D8CD" w14:textId="77777777" w:rsidR="00ED0295" w:rsidRPr="004E3D06" w:rsidRDefault="00ED0295" w:rsidP="00627D26">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Status</w:t>
            </w:r>
          </w:p>
        </w:tc>
        <w:tc>
          <w:tcPr>
            <w:tcW w:w="6100" w:type="dxa"/>
            <w:tcMar>
              <w:top w:w="15" w:type="dxa"/>
              <w:left w:w="15" w:type="dxa"/>
              <w:bottom w:w="0" w:type="dxa"/>
              <w:right w:w="15" w:type="dxa"/>
            </w:tcMar>
            <w:vAlign w:val="center"/>
          </w:tcPr>
          <w:p w14:paraId="55C4E2AC" w14:textId="6B734F2F" w:rsidR="00ED0295" w:rsidRPr="004E3D06" w:rsidRDefault="003575F2" w:rsidP="00627D26">
            <w:pPr>
              <w:spacing w:after="0" w:line="240" w:lineRule="auto"/>
              <w:rPr>
                <w:rFonts w:ascii="Source Sans Pro" w:eastAsia="Arial Unicode MS" w:hAnsi="Source Sans Pro" w:cs="Arial"/>
                <w:sz w:val="24"/>
                <w:szCs w:val="24"/>
              </w:rPr>
            </w:pPr>
            <w:r w:rsidRPr="003575F2">
              <w:rPr>
                <w:rFonts w:ascii="Source Sans Pro" w:hAnsi="Source Sans Pro" w:cs="Arial"/>
                <w:sz w:val="24"/>
                <w:szCs w:val="24"/>
              </w:rPr>
              <w:t xml:space="preserve">Round </w:t>
            </w:r>
            <w:r w:rsidRPr="003575F2">
              <w:rPr>
                <w:rFonts w:ascii="Source Sans Pro" w:hAnsi="Source Sans Pro" w:cs="Arial"/>
                <w:sz w:val="24"/>
                <w:szCs w:val="24"/>
                <w:highlight w:val="yellow"/>
              </w:rPr>
              <w:t>xx</w:t>
            </w:r>
            <w:r w:rsidRPr="003575F2">
              <w:rPr>
                <w:rFonts w:ascii="Source Sans Pro" w:hAnsi="Source Sans Pro" w:cs="Arial"/>
                <w:sz w:val="24"/>
                <w:szCs w:val="24"/>
              </w:rPr>
              <w:t xml:space="preserve"> of the </w:t>
            </w:r>
            <w:r w:rsidR="006E4BEF">
              <w:rPr>
                <w:rFonts w:ascii="Source Sans Pro" w:hAnsi="Source Sans Pro" w:cs="Arial"/>
                <w:sz w:val="24"/>
                <w:szCs w:val="24"/>
              </w:rPr>
              <w:t xml:space="preserve">NSW </w:t>
            </w:r>
            <w:r w:rsidR="005B68B7">
              <w:rPr>
                <w:rFonts w:ascii="Source Sans Pro" w:hAnsi="Source Sans Pro" w:cs="Arial"/>
                <w:sz w:val="24"/>
                <w:szCs w:val="24"/>
              </w:rPr>
              <w:t xml:space="preserve">S1 </w:t>
            </w:r>
            <w:r w:rsidRPr="003575F2">
              <w:rPr>
                <w:rFonts w:ascii="Source Sans Pro" w:hAnsi="Source Sans Pro" w:cs="Arial"/>
                <w:sz w:val="24"/>
                <w:szCs w:val="24"/>
              </w:rPr>
              <w:t>Rally</w:t>
            </w:r>
            <w:r w:rsidR="006E4BEF">
              <w:rPr>
                <w:rFonts w:ascii="Source Sans Pro" w:hAnsi="Source Sans Pro" w:cs="Arial"/>
                <w:sz w:val="24"/>
                <w:szCs w:val="24"/>
              </w:rPr>
              <w:t>sprint</w:t>
            </w:r>
            <w:r w:rsidRPr="003575F2">
              <w:rPr>
                <w:rFonts w:ascii="Source Sans Pro" w:hAnsi="Source Sans Pro" w:cs="Arial"/>
                <w:sz w:val="24"/>
                <w:szCs w:val="24"/>
              </w:rPr>
              <w:t xml:space="preserve"> Series</w:t>
            </w:r>
          </w:p>
        </w:tc>
      </w:tr>
      <w:tr w:rsidR="00ED0295" w:rsidRPr="004E3D06" w14:paraId="0DE461A6" w14:textId="77777777" w:rsidTr="00627D26">
        <w:trPr>
          <w:trHeight w:val="510"/>
        </w:trPr>
        <w:tc>
          <w:tcPr>
            <w:tcW w:w="3560" w:type="dxa"/>
            <w:tcMar>
              <w:top w:w="15" w:type="dxa"/>
              <w:left w:w="15" w:type="dxa"/>
              <w:bottom w:w="0" w:type="dxa"/>
              <w:right w:w="15" w:type="dxa"/>
            </w:tcMar>
            <w:vAlign w:val="center"/>
          </w:tcPr>
          <w:p w14:paraId="2F68FF90" w14:textId="77777777" w:rsidR="00ED0295" w:rsidRPr="004E3D06" w:rsidRDefault="00ED0295" w:rsidP="00627D26">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Timing Resolution</w:t>
            </w:r>
          </w:p>
        </w:tc>
        <w:tc>
          <w:tcPr>
            <w:tcW w:w="6100" w:type="dxa"/>
            <w:tcMar>
              <w:top w:w="15" w:type="dxa"/>
              <w:left w:w="15" w:type="dxa"/>
              <w:bottom w:w="0" w:type="dxa"/>
              <w:right w:w="15" w:type="dxa"/>
            </w:tcMar>
            <w:vAlign w:val="center"/>
          </w:tcPr>
          <w:p w14:paraId="6A20F859" w14:textId="09A56B03" w:rsidR="00ED0295" w:rsidRPr="004E3D06" w:rsidRDefault="00ED0295" w:rsidP="00627D26">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To</w:t>
            </w:r>
            <w:r w:rsidR="006E4BEF">
              <w:rPr>
                <w:rFonts w:ascii="Source Sans Pro" w:hAnsi="Source Sans Pro" w:cs="Arial"/>
                <w:sz w:val="24"/>
                <w:szCs w:val="24"/>
              </w:rPr>
              <w:t xml:space="preserve"> </w:t>
            </w:r>
            <w:r w:rsidR="00627D26" w:rsidRPr="00627D26">
              <w:rPr>
                <w:rFonts w:ascii="Source Sans Pro" w:hAnsi="Source Sans Pro" w:cs="Arial"/>
                <w:sz w:val="24"/>
                <w:szCs w:val="24"/>
                <w:highlight w:val="yellow"/>
              </w:rPr>
              <w:t xml:space="preserve">1 or </w:t>
            </w:r>
            <w:r w:rsidR="006E4BEF" w:rsidRPr="00627D26">
              <w:rPr>
                <w:rFonts w:ascii="Source Sans Pro" w:hAnsi="Source Sans Pro" w:cs="Arial"/>
                <w:sz w:val="24"/>
                <w:szCs w:val="24"/>
                <w:highlight w:val="yellow"/>
              </w:rPr>
              <w:t>0.1</w:t>
            </w:r>
            <w:r w:rsidRPr="00627D26">
              <w:rPr>
                <w:rFonts w:ascii="Source Sans Pro" w:hAnsi="Source Sans Pro" w:cs="Arial"/>
                <w:sz w:val="24"/>
                <w:szCs w:val="24"/>
                <w:highlight w:val="yellow"/>
              </w:rPr>
              <w:t xml:space="preserve"> </w:t>
            </w:r>
            <w:r w:rsidR="006377DB" w:rsidRPr="00627D26">
              <w:rPr>
                <w:rFonts w:ascii="Source Sans Pro" w:hAnsi="Source Sans Pro" w:cs="Arial"/>
                <w:sz w:val="24"/>
                <w:szCs w:val="24"/>
                <w:highlight w:val="yellow"/>
              </w:rPr>
              <w:t xml:space="preserve">or </w:t>
            </w:r>
            <w:r w:rsidR="006377DB" w:rsidRPr="006377DB">
              <w:rPr>
                <w:rFonts w:ascii="Source Sans Pro" w:hAnsi="Source Sans Pro" w:cs="Arial"/>
                <w:sz w:val="24"/>
                <w:szCs w:val="24"/>
                <w:highlight w:val="yellow"/>
              </w:rPr>
              <w:t>0.01</w:t>
            </w:r>
            <w:r w:rsidR="006377DB">
              <w:rPr>
                <w:rFonts w:ascii="Source Sans Pro" w:hAnsi="Source Sans Pro" w:cs="Arial"/>
                <w:sz w:val="24"/>
                <w:szCs w:val="24"/>
              </w:rPr>
              <w:t xml:space="preserve"> </w:t>
            </w:r>
            <w:r w:rsidRPr="004E3D06">
              <w:rPr>
                <w:rFonts w:ascii="Source Sans Pro" w:hAnsi="Source Sans Pro" w:cs="Arial"/>
                <w:sz w:val="24"/>
                <w:szCs w:val="24"/>
              </w:rPr>
              <w:t>Second</w:t>
            </w:r>
            <w:r w:rsidR="006E4BEF">
              <w:rPr>
                <w:rFonts w:ascii="Source Sans Pro" w:hAnsi="Source Sans Pro" w:cs="Arial"/>
                <w:sz w:val="24"/>
                <w:szCs w:val="24"/>
              </w:rPr>
              <w:t>s</w:t>
            </w:r>
          </w:p>
        </w:tc>
      </w:tr>
      <w:tr w:rsidR="00ED0295" w:rsidRPr="00467DE5" w14:paraId="61A38966" w14:textId="77777777" w:rsidTr="00627D26">
        <w:trPr>
          <w:trHeight w:val="397"/>
        </w:trPr>
        <w:tc>
          <w:tcPr>
            <w:tcW w:w="3560" w:type="dxa"/>
            <w:shd w:val="clear" w:color="auto" w:fill="C0C0C0"/>
            <w:tcMar>
              <w:top w:w="15" w:type="dxa"/>
              <w:left w:w="15" w:type="dxa"/>
              <w:bottom w:w="0" w:type="dxa"/>
              <w:right w:w="15" w:type="dxa"/>
            </w:tcMar>
            <w:vAlign w:val="center"/>
          </w:tcPr>
          <w:p w14:paraId="0D82E5B0" w14:textId="77777777" w:rsidR="00ED0295" w:rsidRPr="00003984" w:rsidRDefault="00ED0295" w:rsidP="00627D26">
            <w:pPr>
              <w:spacing w:line="240" w:lineRule="auto"/>
              <w:rPr>
                <w:rFonts w:ascii="Source Sans Pro" w:eastAsia="Arial Unicode MS" w:hAnsi="Source Sans Pro" w:cs="Arial"/>
                <w:b/>
                <w:sz w:val="20"/>
              </w:rPr>
            </w:pPr>
            <w:r w:rsidRPr="00003984">
              <w:rPr>
                <w:rFonts w:ascii="Source Sans Pro" w:hAnsi="Source Sans Pro" w:cs="Arial"/>
                <w:b/>
                <w:sz w:val="20"/>
              </w:rPr>
              <w:t>Entries</w:t>
            </w:r>
          </w:p>
        </w:tc>
        <w:tc>
          <w:tcPr>
            <w:tcW w:w="6100" w:type="dxa"/>
            <w:shd w:val="clear" w:color="auto" w:fill="C0C0C0"/>
            <w:tcMar>
              <w:top w:w="15" w:type="dxa"/>
              <w:left w:w="15" w:type="dxa"/>
              <w:bottom w:w="0" w:type="dxa"/>
              <w:right w:w="15" w:type="dxa"/>
            </w:tcMar>
            <w:vAlign w:val="center"/>
          </w:tcPr>
          <w:p w14:paraId="71B2563E" w14:textId="77777777" w:rsidR="00ED0295" w:rsidRPr="003E2ABA" w:rsidRDefault="00ED0295" w:rsidP="00627D26">
            <w:pPr>
              <w:spacing w:line="240" w:lineRule="auto"/>
              <w:rPr>
                <w:rFonts w:ascii="Source Sans Pro" w:eastAsia="Arial Unicode MS" w:hAnsi="Source Sans Pro" w:cs="Arial"/>
                <w:sz w:val="20"/>
              </w:rPr>
            </w:pPr>
          </w:p>
        </w:tc>
      </w:tr>
      <w:tr w:rsidR="00ED0295" w:rsidRPr="004E3D06" w14:paraId="082D0910" w14:textId="77777777" w:rsidTr="00627D26">
        <w:trPr>
          <w:trHeight w:val="510"/>
        </w:trPr>
        <w:tc>
          <w:tcPr>
            <w:tcW w:w="3560" w:type="dxa"/>
            <w:tcMar>
              <w:top w:w="15" w:type="dxa"/>
              <w:left w:w="15" w:type="dxa"/>
              <w:bottom w:w="0" w:type="dxa"/>
              <w:right w:w="15" w:type="dxa"/>
            </w:tcMar>
            <w:vAlign w:val="center"/>
          </w:tcPr>
          <w:p w14:paraId="59DAF814" w14:textId="77777777" w:rsidR="00ED0295" w:rsidRPr="004E3D06" w:rsidRDefault="00ED0295" w:rsidP="00627D2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Maximum number of entries</w:t>
            </w:r>
          </w:p>
        </w:tc>
        <w:tc>
          <w:tcPr>
            <w:tcW w:w="6100" w:type="dxa"/>
            <w:tcMar>
              <w:top w:w="15" w:type="dxa"/>
              <w:left w:w="15" w:type="dxa"/>
              <w:bottom w:w="0" w:type="dxa"/>
              <w:right w:w="15" w:type="dxa"/>
            </w:tcMar>
            <w:vAlign w:val="center"/>
          </w:tcPr>
          <w:p w14:paraId="406BF1EE" w14:textId="77777777" w:rsidR="00ED0295" w:rsidRPr="004E3D06" w:rsidRDefault="00ED0295" w:rsidP="00627D2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w:t>
            </w:r>
            <w:r w:rsidRPr="004E3D06">
              <w:rPr>
                <w:rFonts w:ascii="Source Sans Pro" w:hAnsi="Source Sans Pro" w:cs="Arial"/>
                <w:sz w:val="24"/>
                <w:szCs w:val="24"/>
              </w:rPr>
              <w:t xml:space="preserve">, plus </w:t>
            </w:r>
            <w:r w:rsidRPr="004E3D06">
              <w:rPr>
                <w:rFonts w:ascii="Source Sans Pro" w:hAnsi="Source Sans Pro" w:cs="Arial"/>
                <w:sz w:val="24"/>
                <w:szCs w:val="24"/>
                <w:highlight w:val="yellow"/>
              </w:rPr>
              <w:t>x</w:t>
            </w:r>
            <w:r w:rsidRPr="004E3D06">
              <w:rPr>
                <w:rFonts w:ascii="Source Sans Pro" w:hAnsi="Source Sans Pro" w:cs="Arial"/>
                <w:sz w:val="24"/>
                <w:szCs w:val="24"/>
              </w:rPr>
              <w:t xml:space="preserve"> reserves</w:t>
            </w:r>
          </w:p>
        </w:tc>
      </w:tr>
      <w:tr w:rsidR="00ED0295" w:rsidRPr="004E3D06" w14:paraId="283F43CD" w14:textId="77777777" w:rsidTr="00627D26">
        <w:trPr>
          <w:trHeight w:val="510"/>
        </w:trPr>
        <w:tc>
          <w:tcPr>
            <w:tcW w:w="3560" w:type="dxa"/>
            <w:tcMar>
              <w:top w:w="15" w:type="dxa"/>
              <w:left w:w="15" w:type="dxa"/>
              <w:bottom w:w="0" w:type="dxa"/>
              <w:right w:w="15" w:type="dxa"/>
            </w:tcMar>
            <w:vAlign w:val="center"/>
          </w:tcPr>
          <w:p w14:paraId="42C156DF" w14:textId="77777777" w:rsidR="00ED0295" w:rsidRPr="004E3D06" w:rsidRDefault="00ED0295" w:rsidP="00627D2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Entry Fee</w:t>
            </w:r>
          </w:p>
        </w:tc>
        <w:tc>
          <w:tcPr>
            <w:tcW w:w="6100" w:type="dxa"/>
            <w:tcMar>
              <w:top w:w="15" w:type="dxa"/>
              <w:left w:w="15" w:type="dxa"/>
              <w:bottom w:w="0" w:type="dxa"/>
              <w:right w:w="15" w:type="dxa"/>
            </w:tcMar>
            <w:vAlign w:val="center"/>
          </w:tcPr>
          <w:p w14:paraId="0E2E7B5C" w14:textId="77777777" w:rsidR="00ED0295" w:rsidRPr="004E3D06" w:rsidRDefault="00ED0295" w:rsidP="00627D2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$xxx.00</w:t>
            </w:r>
          </w:p>
        </w:tc>
      </w:tr>
      <w:tr w:rsidR="00ED0295" w:rsidRPr="00467DE5" w14:paraId="0C5EB7C7" w14:textId="77777777" w:rsidTr="00627D26">
        <w:trPr>
          <w:trHeight w:val="397"/>
        </w:trPr>
        <w:tc>
          <w:tcPr>
            <w:tcW w:w="3560" w:type="dxa"/>
            <w:shd w:val="clear" w:color="auto" w:fill="C0C0C0"/>
            <w:tcMar>
              <w:top w:w="15" w:type="dxa"/>
              <w:left w:w="15" w:type="dxa"/>
              <w:bottom w:w="0" w:type="dxa"/>
              <w:right w:w="15" w:type="dxa"/>
            </w:tcMar>
            <w:vAlign w:val="center"/>
          </w:tcPr>
          <w:p w14:paraId="1E18DEF9" w14:textId="77777777" w:rsidR="00ED0295" w:rsidRPr="00003984" w:rsidRDefault="00ED0295" w:rsidP="00627D26">
            <w:pPr>
              <w:spacing w:line="240" w:lineRule="auto"/>
              <w:rPr>
                <w:rFonts w:ascii="Source Sans Pro" w:hAnsi="Source Sans Pro" w:cs="Arial"/>
                <w:b/>
                <w:sz w:val="20"/>
              </w:rPr>
            </w:pPr>
            <w:r w:rsidRPr="00003984">
              <w:rPr>
                <w:rFonts w:ascii="Source Sans Pro" w:hAnsi="Source Sans Pro" w:cs="Arial"/>
                <w:b/>
                <w:sz w:val="20"/>
              </w:rPr>
              <w:t>Licences</w:t>
            </w:r>
          </w:p>
        </w:tc>
        <w:tc>
          <w:tcPr>
            <w:tcW w:w="6100" w:type="dxa"/>
            <w:shd w:val="clear" w:color="auto" w:fill="C0C0C0"/>
            <w:tcMar>
              <w:top w:w="15" w:type="dxa"/>
              <w:left w:w="15" w:type="dxa"/>
              <w:bottom w:w="0" w:type="dxa"/>
              <w:right w:w="15" w:type="dxa"/>
            </w:tcMar>
          </w:tcPr>
          <w:p w14:paraId="3B2EC595" w14:textId="77777777" w:rsidR="00ED0295" w:rsidRPr="003E2ABA" w:rsidRDefault="00ED0295" w:rsidP="00627D26">
            <w:pPr>
              <w:spacing w:line="240" w:lineRule="auto"/>
              <w:rPr>
                <w:rFonts w:ascii="Source Sans Pro" w:eastAsia="Arial Unicode MS" w:hAnsi="Source Sans Pro" w:cs="Arial"/>
                <w:sz w:val="20"/>
              </w:rPr>
            </w:pPr>
          </w:p>
        </w:tc>
      </w:tr>
      <w:tr w:rsidR="009C7FD8" w:rsidRPr="009C7FD8" w14:paraId="49AECA17" w14:textId="77777777" w:rsidTr="009C7FD8">
        <w:trPr>
          <w:trHeight w:val="397"/>
        </w:trPr>
        <w:tc>
          <w:tcPr>
            <w:tcW w:w="3560" w:type="dxa"/>
            <w:shd w:val="clear" w:color="auto" w:fill="auto"/>
            <w:tcMar>
              <w:top w:w="15" w:type="dxa"/>
              <w:left w:w="15" w:type="dxa"/>
              <w:bottom w:w="0" w:type="dxa"/>
              <w:right w:w="15" w:type="dxa"/>
            </w:tcMar>
            <w:vAlign w:val="center"/>
          </w:tcPr>
          <w:p w14:paraId="37AA615D" w14:textId="797224DB" w:rsidR="009C7FD8" w:rsidRPr="009C7FD8" w:rsidRDefault="009C7FD8" w:rsidP="00627D26">
            <w:pPr>
              <w:spacing w:line="240" w:lineRule="auto"/>
              <w:rPr>
                <w:rFonts w:ascii="Source Sans Pro" w:hAnsi="Source Sans Pro" w:cs="Arial"/>
                <w:sz w:val="24"/>
              </w:rPr>
            </w:pPr>
            <w:r>
              <w:rPr>
                <w:rFonts w:ascii="Source Sans Pro" w:hAnsi="Source Sans Pro" w:cs="Arial"/>
                <w:sz w:val="24"/>
              </w:rPr>
              <w:t>Entrant</w:t>
            </w:r>
          </w:p>
        </w:tc>
        <w:tc>
          <w:tcPr>
            <w:tcW w:w="6100" w:type="dxa"/>
            <w:shd w:val="clear" w:color="auto" w:fill="auto"/>
            <w:tcMar>
              <w:top w:w="15" w:type="dxa"/>
              <w:left w:w="15" w:type="dxa"/>
              <w:bottom w:w="0" w:type="dxa"/>
              <w:right w:w="15" w:type="dxa"/>
            </w:tcMar>
          </w:tcPr>
          <w:p w14:paraId="1E65FD30" w14:textId="3642C13F" w:rsidR="009C7FD8" w:rsidRPr="009C7FD8" w:rsidRDefault="009C7FD8" w:rsidP="00627D26">
            <w:pPr>
              <w:spacing w:line="240" w:lineRule="auto"/>
              <w:rPr>
                <w:rFonts w:ascii="Source Sans Pro" w:hAnsi="Source Sans Pro" w:cs="Arial"/>
                <w:sz w:val="24"/>
              </w:rPr>
            </w:pPr>
            <w:r>
              <w:rPr>
                <w:rFonts w:ascii="Source Sans Pro" w:hAnsi="Source Sans Pro" w:cs="Arial"/>
                <w:sz w:val="24"/>
              </w:rPr>
              <w:t>Any level of Motorsport Australia licence</w:t>
            </w:r>
          </w:p>
        </w:tc>
      </w:tr>
      <w:tr w:rsidR="00ED0295" w:rsidRPr="004E3D06" w14:paraId="77333BBD" w14:textId="77777777" w:rsidTr="00627D26">
        <w:trPr>
          <w:trHeight w:val="850"/>
        </w:trPr>
        <w:tc>
          <w:tcPr>
            <w:tcW w:w="3560" w:type="dxa"/>
            <w:tcMar>
              <w:top w:w="15" w:type="dxa"/>
              <w:left w:w="15" w:type="dxa"/>
              <w:bottom w:w="0" w:type="dxa"/>
              <w:right w:w="15" w:type="dxa"/>
            </w:tcMar>
            <w:vAlign w:val="center"/>
          </w:tcPr>
          <w:p w14:paraId="28BD0E2F" w14:textId="77777777" w:rsidR="00ED0295" w:rsidRPr="004E3D06" w:rsidRDefault="00ED0295" w:rsidP="00627D26">
            <w:pPr>
              <w:spacing w:line="240" w:lineRule="auto"/>
              <w:rPr>
                <w:rFonts w:ascii="Source Sans Pro" w:eastAsia="Arial Unicode MS" w:hAnsi="Source Sans Pro" w:cs="Arial"/>
                <w:sz w:val="24"/>
              </w:rPr>
            </w:pPr>
            <w:r w:rsidRPr="004E3D06">
              <w:rPr>
                <w:rFonts w:ascii="Source Sans Pro" w:hAnsi="Source Sans Pro" w:cs="Arial"/>
                <w:sz w:val="24"/>
              </w:rPr>
              <w:t>Driver</w:t>
            </w:r>
          </w:p>
        </w:tc>
        <w:tc>
          <w:tcPr>
            <w:tcW w:w="6100" w:type="dxa"/>
            <w:tcMar>
              <w:top w:w="15" w:type="dxa"/>
              <w:left w:w="15" w:type="dxa"/>
              <w:bottom w:w="0" w:type="dxa"/>
              <w:right w:w="15" w:type="dxa"/>
            </w:tcMar>
          </w:tcPr>
          <w:p w14:paraId="6302A2FA" w14:textId="2107B48F" w:rsidR="00ED0295" w:rsidRPr="009C7FD8" w:rsidRDefault="00004568" w:rsidP="00627D26">
            <w:pPr>
              <w:spacing w:line="240" w:lineRule="auto"/>
              <w:rPr>
                <w:rFonts w:ascii="Source Sans Pro" w:hAnsi="Source Sans Pro" w:cs="Arial"/>
                <w:sz w:val="24"/>
              </w:rPr>
            </w:pPr>
            <w:r w:rsidRPr="00004568">
              <w:rPr>
                <w:rFonts w:ascii="Source Sans Pro" w:hAnsi="Source Sans Pro" w:cs="Arial"/>
                <w:sz w:val="24"/>
              </w:rPr>
              <w:t xml:space="preserve">A minimum of Motorsport Australia </w:t>
            </w:r>
            <w:r w:rsidR="006E4BEF">
              <w:rPr>
                <w:rFonts w:ascii="Source Sans Pro" w:hAnsi="Source Sans Pro" w:cs="Arial"/>
                <w:sz w:val="24"/>
              </w:rPr>
              <w:t>Speed or Junior Speed Licence</w:t>
            </w:r>
          </w:p>
        </w:tc>
      </w:tr>
      <w:tr w:rsidR="00ED0295" w:rsidRPr="004E3D06" w14:paraId="4CB0C595" w14:textId="77777777" w:rsidTr="00627D26">
        <w:trPr>
          <w:trHeight w:val="851"/>
        </w:trPr>
        <w:tc>
          <w:tcPr>
            <w:tcW w:w="3560" w:type="dxa"/>
            <w:tcMar>
              <w:top w:w="15" w:type="dxa"/>
              <w:left w:w="15" w:type="dxa"/>
              <w:bottom w:w="0" w:type="dxa"/>
              <w:right w:w="15" w:type="dxa"/>
            </w:tcMar>
            <w:vAlign w:val="center"/>
          </w:tcPr>
          <w:p w14:paraId="0387C996" w14:textId="77777777" w:rsidR="00ED0295" w:rsidRPr="004E3D06" w:rsidRDefault="00ED0295" w:rsidP="00627D26">
            <w:pPr>
              <w:spacing w:line="240" w:lineRule="auto"/>
              <w:rPr>
                <w:rFonts w:ascii="Source Sans Pro" w:hAnsi="Source Sans Pro" w:cs="Arial"/>
                <w:sz w:val="24"/>
              </w:rPr>
            </w:pPr>
            <w:r w:rsidRPr="004E3D06">
              <w:rPr>
                <w:rFonts w:ascii="Source Sans Pro" w:hAnsi="Source Sans Pro" w:cs="Arial"/>
                <w:sz w:val="24"/>
              </w:rPr>
              <w:t>Co-Driver</w:t>
            </w:r>
          </w:p>
        </w:tc>
        <w:tc>
          <w:tcPr>
            <w:tcW w:w="6100" w:type="dxa"/>
            <w:tcMar>
              <w:top w:w="15" w:type="dxa"/>
              <w:left w:w="15" w:type="dxa"/>
              <w:bottom w:w="0" w:type="dxa"/>
              <w:right w:w="15" w:type="dxa"/>
            </w:tcMar>
          </w:tcPr>
          <w:p w14:paraId="28C946E0" w14:textId="7367AC1C" w:rsidR="00ED0295" w:rsidRPr="004E3D06" w:rsidRDefault="00004568" w:rsidP="00627D26">
            <w:pPr>
              <w:spacing w:line="240" w:lineRule="auto"/>
              <w:rPr>
                <w:rFonts w:ascii="Source Sans Pro" w:hAnsi="Source Sans Pro" w:cs="Arial"/>
                <w:sz w:val="24"/>
              </w:rPr>
            </w:pPr>
            <w:r w:rsidRPr="00004568">
              <w:rPr>
                <w:rFonts w:ascii="Source Sans Pro" w:hAnsi="Source Sans Pro" w:cs="Arial"/>
                <w:sz w:val="24"/>
              </w:rPr>
              <w:t xml:space="preserve">A minimum of Motorsport Australia </w:t>
            </w:r>
            <w:r w:rsidR="006E4BEF" w:rsidRPr="006E4BEF">
              <w:rPr>
                <w:rFonts w:ascii="Source Sans Pro" w:hAnsi="Source Sans Pro" w:cs="Arial"/>
                <w:sz w:val="24"/>
              </w:rPr>
              <w:t>Speed or Junior Speed Licence</w:t>
            </w:r>
            <w:r w:rsidR="00F056E9">
              <w:rPr>
                <w:rFonts w:ascii="Source Sans Pro" w:hAnsi="Source Sans Pro" w:cs="Arial"/>
                <w:sz w:val="24"/>
              </w:rPr>
              <w:t xml:space="preserve">.  </w:t>
            </w:r>
            <w:r w:rsidR="00F056E9" w:rsidRPr="00F056E9">
              <w:rPr>
                <w:rFonts w:ascii="Source Sans Pro" w:hAnsi="Source Sans Pro" w:cs="Arial"/>
                <w:b/>
                <w:sz w:val="24"/>
              </w:rPr>
              <w:t>(The Co-Driver must be 18 years of age or older if the Driver is under 18 years of age.</w:t>
            </w:r>
            <w:r w:rsidR="00F056E9">
              <w:rPr>
                <w:rFonts w:ascii="Source Sans Pro" w:hAnsi="Source Sans Pro" w:cs="Arial"/>
                <w:b/>
                <w:sz w:val="24"/>
              </w:rPr>
              <w:t>)</w:t>
            </w:r>
          </w:p>
        </w:tc>
      </w:tr>
      <w:tr w:rsidR="00ED0295" w:rsidRPr="00467DE5" w14:paraId="3B8F5C8D" w14:textId="77777777" w:rsidTr="00627D26">
        <w:trPr>
          <w:trHeight w:val="397"/>
        </w:trPr>
        <w:tc>
          <w:tcPr>
            <w:tcW w:w="3560" w:type="dxa"/>
            <w:shd w:val="clear" w:color="auto" w:fill="C0C0C0"/>
            <w:tcMar>
              <w:top w:w="15" w:type="dxa"/>
              <w:left w:w="15" w:type="dxa"/>
              <w:bottom w:w="0" w:type="dxa"/>
              <w:right w:w="15" w:type="dxa"/>
            </w:tcMar>
            <w:vAlign w:val="center"/>
          </w:tcPr>
          <w:p w14:paraId="3498C689" w14:textId="77777777" w:rsidR="00ED0295" w:rsidRPr="00003984" w:rsidRDefault="00ED0295" w:rsidP="00627D26">
            <w:pPr>
              <w:spacing w:line="240" w:lineRule="auto"/>
              <w:rPr>
                <w:rFonts w:ascii="Source Sans Pro" w:eastAsia="Arial Unicode MS" w:hAnsi="Source Sans Pro" w:cs="Arial"/>
                <w:b/>
                <w:sz w:val="20"/>
              </w:rPr>
            </w:pPr>
            <w:r w:rsidRPr="00003984">
              <w:rPr>
                <w:rFonts w:ascii="Source Sans Pro" w:hAnsi="Source Sans Pro" w:cs="Arial"/>
                <w:b/>
                <w:sz w:val="20"/>
              </w:rPr>
              <w:t>Eligibility &amp; Classes</w:t>
            </w:r>
          </w:p>
        </w:tc>
        <w:tc>
          <w:tcPr>
            <w:tcW w:w="6100" w:type="dxa"/>
            <w:shd w:val="clear" w:color="auto" w:fill="C0C0C0"/>
            <w:tcMar>
              <w:top w:w="15" w:type="dxa"/>
              <w:left w:w="15" w:type="dxa"/>
              <w:bottom w:w="0" w:type="dxa"/>
              <w:right w:w="15" w:type="dxa"/>
            </w:tcMar>
          </w:tcPr>
          <w:p w14:paraId="640554B4" w14:textId="77777777" w:rsidR="00ED0295" w:rsidRPr="003E2ABA" w:rsidRDefault="00ED0295" w:rsidP="00627D26">
            <w:pPr>
              <w:spacing w:line="240" w:lineRule="auto"/>
              <w:rPr>
                <w:rFonts w:ascii="Source Sans Pro" w:eastAsia="Arial Unicode MS" w:hAnsi="Source Sans Pro" w:cs="Arial"/>
                <w:sz w:val="20"/>
              </w:rPr>
            </w:pPr>
          </w:p>
        </w:tc>
      </w:tr>
      <w:tr w:rsidR="003C5AC2" w:rsidRPr="00A01909" w14:paraId="40B590B3" w14:textId="77777777" w:rsidTr="00627D26">
        <w:trPr>
          <w:trHeight w:val="851"/>
        </w:trPr>
        <w:tc>
          <w:tcPr>
            <w:tcW w:w="3560" w:type="dxa"/>
            <w:tcMar>
              <w:top w:w="15" w:type="dxa"/>
              <w:left w:w="15" w:type="dxa"/>
              <w:bottom w:w="0" w:type="dxa"/>
              <w:right w:w="15" w:type="dxa"/>
            </w:tcMar>
            <w:vAlign w:val="center"/>
          </w:tcPr>
          <w:p w14:paraId="134F450C" w14:textId="77777777" w:rsidR="003C5AC2" w:rsidRPr="003C5AC2" w:rsidRDefault="003C5AC2" w:rsidP="00627D26">
            <w:pPr>
              <w:spacing w:line="240" w:lineRule="auto"/>
              <w:rPr>
                <w:rFonts w:ascii="Source Sans Pro" w:hAnsi="Source Sans Pro" w:cs="Arial"/>
                <w:sz w:val="24"/>
                <w:szCs w:val="24"/>
              </w:rPr>
            </w:pPr>
            <w:r w:rsidRPr="003C5AC2">
              <w:rPr>
                <w:rFonts w:ascii="Source Sans Pro" w:hAnsi="Source Sans Pro" w:cs="Arial"/>
                <w:sz w:val="24"/>
                <w:szCs w:val="24"/>
              </w:rPr>
              <w:t>Be subject of a current and valid Motorsport Australia log book</w:t>
            </w:r>
          </w:p>
        </w:tc>
        <w:tc>
          <w:tcPr>
            <w:tcW w:w="6100" w:type="dxa"/>
            <w:tcMar>
              <w:top w:w="15" w:type="dxa"/>
              <w:left w:w="15" w:type="dxa"/>
              <w:bottom w:w="0" w:type="dxa"/>
              <w:right w:w="15" w:type="dxa"/>
            </w:tcMar>
            <w:vAlign w:val="center"/>
          </w:tcPr>
          <w:p w14:paraId="63189268" w14:textId="6D0C0480" w:rsidR="003C5AC2" w:rsidRPr="003C5AC2" w:rsidRDefault="003C5AC2" w:rsidP="00627D26">
            <w:pPr>
              <w:spacing w:after="0" w:line="240" w:lineRule="auto"/>
              <w:rPr>
                <w:rFonts w:ascii="Source Sans Pro" w:hAnsi="Source Sans Pro" w:cs="Arial"/>
                <w:sz w:val="24"/>
                <w:szCs w:val="24"/>
              </w:rPr>
            </w:pPr>
            <w:r w:rsidRPr="003C5AC2">
              <w:rPr>
                <w:rFonts w:ascii="Source Sans Pro" w:hAnsi="Source Sans Pro" w:cs="Arial"/>
                <w:sz w:val="24"/>
                <w:szCs w:val="24"/>
              </w:rPr>
              <w:t>Log Books are not compulsory for vehicles in this competition, however, when a Log Book exists for a vehicle it must be presented at Scrutiny.</w:t>
            </w:r>
          </w:p>
        </w:tc>
      </w:tr>
      <w:tr w:rsidR="00ED0295" w:rsidRPr="004E3D06" w14:paraId="1FA88A1D" w14:textId="77777777" w:rsidTr="00627D26">
        <w:trPr>
          <w:trHeight w:val="680"/>
        </w:trPr>
        <w:tc>
          <w:tcPr>
            <w:tcW w:w="3560" w:type="dxa"/>
            <w:tcMar>
              <w:top w:w="15" w:type="dxa"/>
              <w:left w:w="15" w:type="dxa"/>
              <w:bottom w:w="0" w:type="dxa"/>
              <w:right w:w="15" w:type="dxa"/>
            </w:tcMar>
            <w:vAlign w:val="center"/>
          </w:tcPr>
          <w:p w14:paraId="5A767FC9" w14:textId="33DC25BF" w:rsidR="00ED0295" w:rsidRPr="004E3D06" w:rsidRDefault="00D85F94" w:rsidP="00627D26">
            <w:pPr>
              <w:spacing w:line="240" w:lineRule="auto"/>
              <w:rPr>
                <w:rFonts w:ascii="Source Sans Pro" w:eastAsia="Arial Unicode MS" w:hAnsi="Source Sans Pro" w:cs="Arial"/>
                <w:sz w:val="24"/>
              </w:rPr>
            </w:pPr>
            <w:r w:rsidRPr="00D85F94">
              <w:rPr>
                <w:rFonts w:ascii="Source Sans Pro" w:hAnsi="Source Sans Pro" w:cs="Arial"/>
                <w:sz w:val="24"/>
              </w:rPr>
              <w:t>Roll Over Protection Structure (ROPS) required as per Schedule J</w:t>
            </w:r>
          </w:p>
        </w:tc>
        <w:tc>
          <w:tcPr>
            <w:tcW w:w="6100" w:type="dxa"/>
            <w:tcMar>
              <w:top w:w="15" w:type="dxa"/>
              <w:left w:w="15" w:type="dxa"/>
              <w:bottom w:w="0" w:type="dxa"/>
              <w:right w:w="15" w:type="dxa"/>
            </w:tcMar>
            <w:vAlign w:val="center"/>
          </w:tcPr>
          <w:p w14:paraId="203F158F" w14:textId="6C6C7563" w:rsidR="00ED0295" w:rsidRDefault="006E4BEF" w:rsidP="00627D26">
            <w:pPr>
              <w:spacing w:line="240" w:lineRule="auto"/>
              <w:rPr>
                <w:rFonts w:ascii="Source Sans Pro" w:eastAsia="Arial Unicode MS" w:hAnsi="Source Sans Pro" w:cs="Arial"/>
                <w:sz w:val="24"/>
              </w:rPr>
            </w:pPr>
            <w:r>
              <w:rPr>
                <w:rFonts w:ascii="Source Sans Pro" w:eastAsia="Arial Unicode MS" w:hAnsi="Source Sans Pro" w:cs="Arial"/>
                <w:sz w:val="24"/>
              </w:rPr>
              <w:t xml:space="preserve">Roll over protection (rollcage) is </w:t>
            </w:r>
            <w:r w:rsidR="003C5AC2">
              <w:rPr>
                <w:rFonts w:ascii="Source Sans Pro" w:eastAsia="Arial Unicode MS" w:hAnsi="Source Sans Pro" w:cs="Arial"/>
                <w:sz w:val="24"/>
              </w:rPr>
              <w:t>highly</w:t>
            </w:r>
            <w:r>
              <w:rPr>
                <w:rFonts w:ascii="Source Sans Pro" w:eastAsia="Arial Unicode MS" w:hAnsi="Source Sans Pro" w:cs="Arial"/>
                <w:sz w:val="24"/>
              </w:rPr>
              <w:t xml:space="preserve"> recommended for fully enclosed vehicles</w:t>
            </w:r>
            <w:r w:rsidR="003C5AC2">
              <w:rPr>
                <w:rFonts w:ascii="Source Sans Pro" w:eastAsia="Arial Unicode MS" w:hAnsi="Source Sans Pro" w:cs="Arial"/>
                <w:sz w:val="24"/>
              </w:rPr>
              <w:t>.</w:t>
            </w:r>
            <w:r w:rsidR="00CA2E00">
              <w:rPr>
                <w:rFonts w:ascii="Source Sans Pro" w:eastAsia="Arial Unicode MS" w:hAnsi="Source Sans Pro" w:cs="Arial"/>
                <w:sz w:val="24"/>
              </w:rPr>
              <w:t xml:space="preserve"> [</w:t>
            </w:r>
            <w:r w:rsidR="00CA2E00" w:rsidRPr="00CA2E00">
              <w:rPr>
                <w:rFonts w:ascii="Source Sans Pro" w:eastAsia="Arial Unicode MS" w:hAnsi="Source Sans Pro" w:cs="Arial"/>
                <w:sz w:val="24"/>
                <w:highlight w:val="yellow"/>
              </w:rPr>
              <w:t>Modify as appropriate for your venue</w:t>
            </w:r>
            <w:r w:rsidR="00CA2E00">
              <w:rPr>
                <w:rFonts w:ascii="Source Sans Pro" w:eastAsia="Arial Unicode MS" w:hAnsi="Source Sans Pro" w:cs="Arial"/>
                <w:sz w:val="24"/>
              </w:rPr>
              <w:t>]</w:t>
            </w:r>
          </w:p>
          <w:p w14:paraId="0F112441" w14:textId="7E29A502" w:rsidR="003C5AC2" w:rsidRPr="004E3D06" w:rsidRDefault="00627D26" w:rsidP="00627D26">
            <w:pPr>
              <w:spacing w:after="0" w:line="240" w:lineRule="auto"/>
              <w:rPr>
                <w:rFonts w:ascii="Source Sans Pro" w:eastAsia="Arial Unicode MS" w:hAnsi="Source Sans Pro" w:cs="Arial"/>
                <w:sz w:val="24"/>
              </w:rPr>
            </w:pPr>
            <w:r w:rsidRPr="00627D26">
              <w:rPr>
                <w:rFonts w:ascii="Source Sans Pro" w:eastAsia="Arial Unicode MS" w:hAnsi="Source Sans Pro" w:cs="Arial"/>
                <w:sz w:val="24"/>
              </w:rPr>
              <w:t xml:space="preserve">Roll over protection </w:t>
            </w:r>
            <w:r>
              <w:rPr>
                <w:rFonts w:ascii="Source Sans Pro" w:eastAsia="Arial Unicode MS" w:hAnsi="Source Sans Pro" w:cs="Arial"/>
                <w:sz w:val="24"/>
              </w:rPr>
              <w:t>is m</w:t>
            </w:r>
            <w:r w:rsidR="003C5AC2">
              <w:rPr>
                <w:rFonts w:ascii="Source Sans Pro" w:eastAsia="Arial Unicode MS" w:hAnsi="Source Sans Pro" w:cs="Arial"/>
                <w:sz w:val="24"/>
              </w:rPr>
              <w:t>andatory for open vehicles.</w:t>
            </w:r>
          </w:p>
        </w:tc>
      </w:tr>
      <w:tr w:rsidR="00ED0295" w:rsidRPr="00467DE5" w14:paraId="3F5FCAA3" w14:textId="77777777" w:rsidTr="00627D26">
        <w:trPr>
          <w:trHeight w:val="851"/>
        </w:trPr>
        <w:tc>
          <w:tcPr>
            <w:tcW w:w="3560" w:type="dxa"/>
            <w:tcMar>
              <w:top w:w="15" w:type="dxa"/>
              <w:left w:w="15" w:type="dxa"/>
              <w:bottom w:w="0" w:type="dxa"/>
              <w:right w:w="15" w:type="dxa"/>
            </w:tcMar>
            <w:vAlign w:val="center"/>
          </w:tcPr>
          <w:p w14:paraId="1FC72C5D" w14:textId="2F2AC174" w:rsidR="00ED0295" w:rsidRPr="003E2ABA" w:rsidRDefault="00ED0295" w:rsidP="00627D26">
            <w:pPr>
              <w:spacing w:line="240" w:lineRule="auto"/>
              <w:rPr>
                <w:rFonts w:ascii="Source Sans Pro" w:eastAsia="Arial Unicode MS" w:hAnsi="Source Sans Pro" w:cs="Arial"/>
                <w:sz w:val="20"/>
              </w:rPr>
            </w:pPr>
            <w:r w:rsidRPr="004E3D06">
              <w:rPr>
                <w:rFonts w:ascii="Source Sans Pro" w:hAnsi="Source Sans Pro" w:cs="Arial"/>
                <w:sz w:val="24"/>
              </w:rPr>
              <w:t>Classes &amp; Categories</w:t>
            </w:r>
          </w:p>
        </w:tc>
        <w:tc>
          <w:tcPr>
            <w:tcW w:w="6100" w:type="dxa"/>
            <w:tcMar>
              <w:top w:w="15" w:type="dxa"/>
              <w:left w:w="15" w:type="dxa"/>
              <w:bottom w:w="0" w:type="dxa"/>
              <w:right w:w="15" w:type="dxa"/>
            </w:tcMar>
            <w:vAlign w:val="center"/>
          </w:tcPr>
          <w:p w14:paraId="36FDBD9C" w14:textId="0B50F17E" w:rsidR="00ED0295" w:rsidRPr="003E2ABA" w:rsidRDefault="00ED0295" w:rsidP="00627D26">
            <w:pPr>
              <w:spacing w:line="240" w:lineRule="auto"/>
              <w:rPr>
                <w:rFonts w:ascii="Source Sans Pro" w:eastAsia="Arial Unicode MS" w:hAnsi="Source Sans Pro" w:cs="Arial"/>
                <w:sz w:val="20"/>
              </w:rPr>
            </w:pPr>
            <w:r w:rsidRPr="00946E3F">
              <w:rPr>
                <w:rFonts w:ascii="Source Sans Pro" w:hAnsi="Source Sans Pro" w:cs="Arial"/>
                <w:sz w:val="20"/>
              </w:rPr>
              <w:t xml:space="preserve">As Per the </w:t>
            </w:r>
            <w:r w:rsidR="005B68B7">
              <w:rPr>
                <w:rFonts w:ascii="Source Sans Pro" w:hAnsi="Source Sans Pro" w:cs="Arial"/>
                <w:sz w:val="20"/>
              </w:rPr>
              <w:t>2022</w:t>
            </w:r>
            <w:r>
              <w:rPr>
                <w:rFonts w:ascii="Source Sans Pro" w:hAnsi="Source Sans Pro" w:cs="Arial"/>
                <w:sz w:val="20"/>
              </w:rPr>
              <w:t xml:space="preserve"> </w:t>
            </w:r>
            <w:r w:rsidR="003C5AC2">
              <w:rPr>
                <w:rFonts w:ascii="Source Sans Pro" w:hAnsi="Source Sans Pro" w:cs="Arial"/>
                <w:sz w:val="20"/>
              </w:rPr>
              <w:t xml:space="preserve">NSW </w:t>
            </w:r>
            <w:r>
              <w:rPr>
                <w:rFonts w:ascii="Source Sans Pro" w:hAnsi="Source Sans Pro" w:cs="Arial"/>
                <w:sz w:val="20"/>
              </w:rPr>
              <w:t>Rally</w:t>
            </w:r>
            <w:r w:rsidR="003C5AC2">
              <w:rPr>
                <w:rFonts w:ascii="Source Sans Pro" w:hAnsi="Source Sans Pro" w:cs="Arial"/>
                <w:sz w:val="20"/>
              </w:rPr>
              <w:t>sprint</w:t>
            </w:r>
            <w:r w:rsidRPr="00946E3F">
              <w:rPr>
                <w:rFonts w:ascii="Source Sans Pro" w:hAnsi="Source Sans Pro" w:cs="Arial"/>
                <w:sz w:val="20"/>
              </w:rPr>
              <w:t xml:space="preserve"> Competition Conditions available at </w:t>
            </w:r>
            <w:r w:rsidR="00B978D5">
              <w:t xml:space="preserve"> </w:t>
            </w:r>
            <w:hyperlink r:id="rId20" w:history="1">
              <w:r w:rsidR="00B978D5" w:rsidRPr="00B978D5">
                <w:rPr>
                  <w:rStyle w:val="Hyperlink"/>
                </w:rPr>
                <w:t>https://www.motorsport.org.au/docs/default-source/sporting-technical/nsw-act/2022/rallysprint-nsw-comp-cond-part-1---competitors.pdf</w:t>
              </w:r>
            </w:hyperlink>
          </w:p>
        </w:tc>
      </w:tr>
      <w:tr w:rsidR="00ED0295" w:rsidRPr="00467DE5" w14:paraId="5ECC01D7" w14:textId="77777777" w:rsidTr="00627D26">
        <w:trPr>
          <w:trHeight w:val="851"/>
        </w:trPr>
        <w:tc>
          <w:tcPr>
            <w:tcW w:w="3560" w:type="dxa"/>
            <w:tcMar>
              <w:top w:w="15" w:type="dxa"/>
              <w:left w:w="15" w:type="dxa"/>
              <w:bottom w:w="0" w:type="dxa"/>
              <w:right w:w="15" w:type="dxa"/>
            </w:tcMar>
            <w:vAlign w:val="center"/>
          </w:tcPr>
          <w:p w14:paraId="58ED9532" w14:textId="77777777" w:rsidR="00ED0295" w:rsidRPr="003E2ABA" w:rsidRDefault="00ED0295" w:rsidP="00627D26">
            <w:pPr>
              <w:spacing w:line="240" w:lineRule="auto"/>
              <w:rPr>
                <w:rFonts w:ascii="Source Sans Pro" w:hAnsi="Source Sans Pro" w:cs="Arial"/>
                <w:sz w:val="20"/>
              </w:rPr>
            </w:pPr>
            <w:r w:rsidRPr="004E3D06">
              <w:rPr>
                <w:rFonts w:ascii="Source Sans Pro" w:hAnsi="Source Sans Pro" w:cs="Arial"/>
                <w:sz w:val="24"/>
              </w:rPr>
              <w:t>Apparel</w:t>
            </w:r>
          </w:p>
        </w:tc>
        <w:tc>
          <w:tcPr>
            <w:tcW w:w="6100" w:type="dxa"/>
            <w:tcMar>
              <w:top w:w="15" w:type="dxa"/>
              <w:left w:w="15" w:type="dxa"/>
              <w:bottom w:w="0" w:type="dxa"/>
              <w:right w:w="15" w:type="dxa"/>
            </w:tcMar>
            <w:vAlign w:val="center"/>
          </w:tcPr>
          <w:p w14:paraId="3779D2FB" w14:textId="7C8346F0" w:rsidR="00ED0295" w:rsidRDefault="00ED0295" w:rsidP="00627D26">
            <w:pPr>
              <w:spacing w:line="240" w:lineRule="auto"/>
              <w:rPr>
                <w:rStyle w:val="Hyperlink"/>
              </w:rPr>
            </w:pPr>
            <w:r w:rsidRPr="003E2ABA">
              <w:rPr>
                <w:rFonts w:ascii="Source Sans Pro" w:hAnsi="Source Sans Pro" w:cs="Arial"/>
                <w:sz w:val="20"/>
              </w:rPr>
              <w:t xml:space="preserve">As Per  Schedule D of the </w:t>
            </w:r>
            <w:r>
              <w:rPr>
                <w:rFonts w:ascii="Source Sans Pro" w:hAnsi="Source Sans Pro" w:cs="Arial"/>
                <w:sz w:val="20"/>
              </w:rPr>
              <w:t>Motorsport Australia</w:t>
            </w:r>
            <w:r w:rsidRPr="003E2ABA">
              <w:rPr>
                <w:rFonts w:ascii="Source Sans Pro" w:hAnsi="Source Sans Pro" w:cs="Arial"/>
                <w:sz w:val="20"/>
              </w:rPr>
              <w:t xml:space="preserve"> Manual </w:t>
            </w:r>
            <w:r w:rsidR="0038643E">
              <w:rPr>
                <w:rFonts w:ascii="Source Sans Pro" w:hAnsi="Source Sans Pro" w:cs="Arial"/>
                <w:sz w:val="20"/>
              </w:rPr>
              <w:t>for “S1 Rallysprint”</w:t>
            </w:r>
            <w:r w:rsidRPr="003E2ABA">
              <w:rPr>
                <w:rFonts w:ascii="Source Sans Pro" w:hAnsi="Source Sans Pro" w:cs="Arial"/>
                <w:sz w:val="20"/>
              </w:rPr>
              <w:br/>
            </w:r>
            <w:hyperlink r:id="rId21" w:history="1">
              <w:r w:rsidR="00C47CD2" w:rsidRPr="00172710">
                <w:rPr>
                  <w:rStyle w:val="Hyperlink"/>
                </w:rPr>
                <w:t>www.motorsport.org.au/docs/default-source/manual/general-requirements/2021/schedule-d---apparel.pdf</w:t>
              </w:r>
            </w:hyperlink>
          </w:p>
          <w:p w14:paraId="7BEB8F3C" w14:textId="77777777" w:rsidR="001E0403" w:rsidRDefault="001E0403" w:rsidP="00627D26">
            <w:pPr>
              <w:spacing w:line="240" w:lineRule="auto"/>
              <w:rPr>
                <w:rFonts w:ascii="Source Sans Pro" w:eastAsia="Arial Unicode MS" w:hAnsi="Source Sans Pro" w:cs="Arial"/>
                <w:sz w:val="20"/>
              </w:rPr>
            </w:pPr>
            <w:r w:rsidRPr="001E0403">
              <w:rPr>
                <w:rFonts w:ascii="Source Sans Pro" w:eastAsia="Arial Unicode MS" w:hAnsi="Source Sans Pro" w:cs="Arial"/>
                <w:sz w:val="20"/>
              </w:rPr>
              <w:t>No person may compete in an open vehicle unless wearing goggles or a</w:t>
            </w:r>
            <w:r>
              <w:rPr>
                <w:rFonts w:ascii="Source Sans Pro" w:eastAsia="Arial Unicode MS" w:hAnsi="Source Sans Pro" w:cs="Arial"/>
                <w:sz w:val="20"/>
              </w:rPr>
              <w:t xml:space="preserve"> </w:t>
            </w:r>
            <w:r w:rsidRPr="001E0403">
              <w:rPr>
                <w:rFonts w:ascii="Source Sans Pro" w:eastAsia="Arial Unicode MS" w:hAnsi="Source Sans Pro" w:cs="Arial"/>
                <w:sz w:val="20"/>
              </w:rPr>
              <w:t>visor</w:t>
            </w:r>
            <w:r>
              <w:rPr>
                <w:rFonts w:ascii="Source Sans Pro" w:eastAsia="Arial Unicode MS" w:hAnsi="Source Sans Pro" w:cs="Arial"/>
                <w:sz w:val="20"/>
              </w:rPr>
              <w:t xml:space="preserve"> </w:t>
            </w:r>
            <w:r w:rsidRPr="001E0403">
              <w:rPr>
                <w:rFonts w:ascii="Source Sans Pro" w:eastAsia="Arial Unicode MS" w:hAnsi="Source Sans Pro" w:cs="Arial"/>
                <w:sz w:val="20"/>
              </w:rPr>
              <w:t>complying with Schedule D - Apparel.</w:t>
            </w:r>
          </w:p>
          <w:p w14:paraId="2D819208" w14:textId="16E2EE61" w:rsidR="003C5AC2" w:rsidRPr="003E2ABA" w:rsidRDefault="003C5AC2" w:rsidP="00627D26">
            <w:pPr>
              <w:spacing w:line="240" w:lineRule="auto"/>
              <w:rPr>
                <w:rFonts w:ascii="Source Sans Pro" w:hAnsi="Source Sans Pro" w:cs="Arial"/>
                <w:sz w:val="20"/>
              </w:rPr>
            </w:pPr>
            <w:r w:rsidRPr="0038643E">
              <w:rPr>
                <w:rFonts w:ascii="Source Sans Pro" w:eastAsia="Arial Unicode MS" w:hAnsi="Source Sans Pro" w:cs="Arial"/>
                <w:sz w:val="20"/>
              </w:rPr>
              <w:t>Frontal head restraints and driving suits are highly recommended</w:t>
            </w:r>
          </w:p>
        </w:tc>
      </w:tr>
    </w:tbl>
    <w:p w14:paraId="778771DC" w14:textId="77777777" w:rsidR="009C7FD8" w:rsidRPr="009C7FD8" w:rsidRDefault="009C7FD8" w:rsidP="009C7FD8">
      <w:pPr>
        <w:pStyle w:val="BodyText"/>
      </w:pPr>
    </w:p>
    <w:p w14:paraId="756D61F4" w14:textId="77777777" w:rsidR="009C7FD8" w:rsidRPr="009C7FD8" w:rsidRDefault="009C7FD8">
      <w:r w:rsidRPr="009C7FD8">
        <w:br w:type="page"/>
      </w:r>
    </w:p>
    <w:p w14:paraId="75A10457" w14:textId="22280C52"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lastRenderedPageBreak/>
        <w:t>Table 2</w:t>
      </w:r>
      <w:r w:rsidR="00F36FF4">
        <w:rPr>
          <w:rFonts w:ascii="Stratum2 Black" w:hAnsi="Stratum2 Black"/>
          <w:color w:val="920000"/>
          <w:sz w:val="26"/>
          <w:szCs w:val="26"/>
        </w:rPr>
        <w:t>A</w:t>
      </w:r>
      <w:r w:rsidRPr="00ED0295">
        <w:rPr>
          <w:rFonts w:ascii="Stratum2 Black" w:hAnsi="Stratum2 Black"/>
          <w:color w:val="920000"/>
          <w:sz w:val="26"/>
          <w:szCs w:val="26"/>
        </w:rPr>
        <w:t xml:space="preserve"> - Event Format</w:t>
      </w:r>
      <w:r w:rsidR="00004568">
        <w:rPr>
          <w:rFonts w:ascii="Stratum2 Black" w:hAnsi="Stratum2 Black"/>
          <w:color w:val="920000"/>
          <w:sz w:val="26"/>
          <w:szCs w:val="26"/>
        </w:rPr>
        <w:t xml:space="preserve"> (</w:t>
      </w:r>
      <w:r w:rsidR="00C8207B">
        <w:rPr>
          <w:rFonts w:ascii="Stratum2 Black" w:hAnsi="Stratum2 Black"/>
          <w:color w:val="920000"/>
          <w:sz w:val="26"/>
          <w:szCs w:val="26"/>
        </w:rPr>
        <w:t>RSS</w:t>
      </w:r>
      <w:r w:rsidR="00004568">
        <w:rPr>
          <w:rFonts w:ascii="Stratum2 Black" w:hAnsi="Stratum2 Black"/>
          <w:color w:val="920000"/>
          <w:sz w:val="26"/>
          <w:szCs w:val="26"/>
        </w:rPr>
        <w:t>)</w:t>
      </w:r>
    </w:p>
    <w:tbl>
      <w:tblPr>
        <w:tblpPr w:leftFromText="180" w:rightFromText="180" w:vertAnchor="text" w:horzAnchor="margin" w:tblpY="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32"/>
        <w:gridCol w:w="3407"/>
      </w:tblGrid>
      <w:tr w:rsidR="00ED0295" w:rsidRPr="00946E3F" w14:paraId="0E633CCE" w14:textId="77777777" w:rsidTr="00C8207B">
        <w:trPr>
          <w:trHeight w:val="397"/>
        </w:trPr>
        <w:tc>
          <w:tcPr>
            <w:tcW w:w="6232" w:type="dxa"/>
            <w:shd w:val="clear" w:color="auto" w:fill="C0C0C0"/>
            <w:tcMar>
              <w:top w:w="15" w:type="dxa"/>
              <w:left w:w="15" w:type="dxa"/>
              <w:bottom w:w="0" w:type="dxa"/>
              <w:right w:w="15" w:type="dxa"/>
            </w:tcMar>
            <w:vAlign w:val="center"/>
          </w:tcPr>
          <w:p w14:paraId="3D307CC2"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Event Format</w:t>
            </w:r>
          </w:p>
        </w:tc>
        <w:tc>
          <w:tcPr>
            <w:tcW w:w="3407" w:type="dxa"/>
            <w:shd w:val="clear" w:color="auto" w:fill="C0C0C0"/>
            <w:tcMar>
              <w:top w:w="15" w:type="dxa"/>
              <w:left w:w="15" w:type="dxa"/>
              <w:bottom w:w="0" w:type="dxa"/>
              <w:right w:w="15" w:type="dxa"/>
            </w:tcMar>
          </w:tcPr>
          <w:p w14:paraId="082F01C3" w14:textId="77777777" w:rsidR="00ED0295" w:rsidRPr="00946E3F" w:rsidRDefault="00ED0295" w:rsidP="004E3D06">
            <w:pPr>
              <w:spacing w:line="240" w:lineRule="auto"/>
              <w:jc w:val="center"/>
              <w:rPr>
                <w:rFonts w:ascii="Source Sans Pro" w:eastAsia="Arial Unicode MS" w:hAnsi="Source Sans Pro" w:cs="Arial"/>
                <w:sz w:val="20"/>
              </w:rPr>
            </w:pPr>
          </w:p>
        </w:tc>
      </w:tr>
      <w:tr w:rsidR="00ED0295" w:rsidRPr="004E3D06" w14:paraId="6FF9D5D5" w14:textId="77777777" w:rsidTr="00C8207B">
        <w:trPr>
          <w:trHeight w:val="851"/>
        </w:trPr>
        <w:tc>
          <w:tcPr>
            <w:tcW w:w="6232" w:type="dxa"/>
            <w:tcMar>
              <w:top w:w="15" w:type="dxa"/>
              <w:left w:w="15" w:type="dxa"/>
              <w:bottom w:w="0" w:type="dxa"/>
              <w:right w:w="15" w:type="dxa"/>
            </w:tcMar>
            <w:vAlign w:val="center"/>
          </w:tcPr>
          <w:p w14:paraId="55FB61E4" w14:textId="1B27394B" w:rsidR="00ED0295" w:rsidRPr="004E3D06" w:rsidRDefault="00D85F94" w:rsidP="00F056E9">
            <w:pPr>
              <w:spacing w:line="240" w:lineRule="auto"/>
              <w:rPr>
                <w:rFonts w:ascii="Source Sans Pro" w:eastAsia="Arial Unicode MS" w:hAnsi="Source Sans Pro" w:cs="Arial"/>
                <w:sz w:val="24"/>
                <w:szCs w:val="24"/>
              </w:rPr>
            </w:pPr>
            <w:r>
              <w:rPr>
                <w:rFonts w:ascii="Source Sans Pro" w:hAnsi="Source Sans Pro" w:cs="Arial"/>
                <w:sz w:val="24"/>
                <w:szCs w:val="24"/>
              </w:rPr>
              <w:t>No. of  S</w:t>
            </w:r>
            <w:r w:rsidR="00F056E9">
              <w:rPr>
                <w:rFonts w:ascii="Source Sans Pro" w:hAnsi="Source Sans Pro" w:cs="Arial"/>
                <w:sz w:val="24"/>
                <w:szCs w:val="24"/>
              </w:rPr>
              <w:t>ections</w:t>
            </w:r>
          </w:p>
        </w:tc>
        <w:tc>
          <w:tcPr>
            <w:tcW w:w="3407" w:type="dxa"/>
            <w:tcMar>
              <w:top w:w="15" w:type="dxa"/>
              <w:left w:w="15" w:type="dxa"/>
              <w:bottom w:w="0" w:type="dxa"/>
              <w:right w:w="15" w:type="dxa"/>
            </w:tcMar>
            <w:vAlign w:val="center"/>
          </w:tcPr>
          <w:p w14:paraId="27E75021"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w:t>
            </w:r>
          </w:p>
        </w:tc>
      </w:tr>
      <w:tr w:rsidR="00ED0295" w:rsidRPr="004E3D06" w14:paraId="51B4D643" w14:textId="77777777" w:rsidTr="00C8207B">
        <w:trPr>
          <w:trHeight w:val="851"/>
        </w:trPr>
        <w:tc>
          <w:tcPr>
            <w:tcW w:w="6232" w:type="dxa"/>
            <w:tcMar>
              <w:top w:w="15" w:type="dxa"/>
              <w:left w:w="15" w:type="dxa"/>
              <w:bottom w:w="0" w:type="dxa"/>
              <w:right w:w="15" w:type="dxa"/>
            </w:tcMar>
            <w:vAlign w:val="center"/>
          </w:tcPr>
          <w:p w14:paraId="5E8D3008" w14:textId="4E333DB0" w:rsidR="00ED0295" w:rsidRPr="004E3D06" w:rsidRDefault="00C8207B" w:rsidP="00F056E9">
            <w:pPr>
              <w:spacing w:line="240" w:lineRule="auto"/>
              <w:rPr>
                <w:rFonts w:ascii="Source Sans Pro" w:eastAsia="Arial Unicode MS" w:hAnsi="Source Sans Pro" w:cs="Arial"/>
                <w:sz w:val="24"/>
                <w:szCs w:val="24"/>
              </w:rPr>
            </w:pPr>
            <w:r w:rsidRPr="00C8207B">
              <w:rPr>
                <w:rFonts w:ascii="Source Sans Pro" w:hAnsi="Source Sans Pro" w:cs="Arial"/>
                <w:sz w:val="24"/>
                <w:szCs w:val="24"/>
              </w:rPr>
              <w:t>No of Attempts (runs) on each s</w:t>
            </w:r>
            <w:r w:rsidR="00F056E9">
              <w:rPr>
                <w:rFonts w:ascii="Source Sans Pro" w:hAnsi="Source Sans Pro" w:cs="Arial"/>
                <w:sz w:val="24"/>
                <w:szCs w:val="24"/>
              </w:rPr>
              <w:t>ection</w:t>
            </w:r>
          </w:p>
        </w:tc>
        <w:tc>
          <w:tcPr>
            <w:tcW w:w="3407" w:type="dxa"/>
            <w:tcMar>
              <w:top w:w="15" w:type="dxa"/>
              <w:left w:w="15" w:type="dxa"/>
              <w:bottom w:w="0" w:type="dxa"/>
              <w:right w:w="15" w:type="dxa"/>
            </w:tcMar>
            <w:vAlign w:val="center"/>
          </w:tcPr>
          <w:p w14:paraId="69789339" w14:textId="638A719A" w:rsidR="00ED0295" w:rsidRPr="004E3D06" w:rsidRDefault="00F056E9" w:rsidP="004E3D06">
            <w:pPr>
              <w:spacing w:line="240" w:lineRule="auto"/>
              <w:rPr>
                <w:rFonts w:ascii="Source Sans Pro" w:eastAsia="Arial Unicode MS" w:hAnsi="Source Sans Pro" w:cs="Arial"/>
                <w:sz w:val="24"/>
                <w:szCs w:val="24"/>
              </w:rPr>
            </w:pPr>
            <w:r>
              <w:rPr>
                <w:rFonts w:ascii="Source Sans Pro" w:hAnsi="Source Sans Pro" w:cs="Arial"/>
                <w:sz w:val="24"/>
                <w:szCs w:val="24"/>
              </w:rPr>
              <w:t>3</w:t>
            </w:r>
          </w:p>
        </w:tc>
      </w:tr>
      <w:tr w:rsidR="00C8207B" w:rsidRPr="004E3D06" w14:paraId="2BC0F0DD" w14:textId="77777777" w:rsidTr="00F056E9">
        <w:trPr>
          <w:trHeight w:val="851"/>
        </w:trPr>
        <w:tc>
          <w:tcPr>
            <w:tcW w:w="6232" w:type="dxa"/>
            <w:tcMar>
              <w:top w:w="15" w:type="dxa"/>
              <w:left w:w="15" w:type="dxa"/>
              <w:bottom w:w="0" w:type="dxa"/>
              <w:right w:w="15" w:type="dxa"/>
            </w:tcMar>
            <w:vAlign w:val="center"/>
          </w:tcPr>
          <w:p w14:paraId="62532611" w14:textId="0AF89D61" w:rsidR="00C8207B" w:rsidRPr="00C8207B" w:rsidRDefault="00C8207B" w:rsidP="00F056E9">
            <w:pPr>
              <w:spacing w:line="240" w:lineRule="auto"/>
              <w:rPr>
                <w:rFonts w:ascii="Source Sans Pro" w:hAnsi="Source Sans Pro" w:cs="Arial"/>
                <w:sz w:val="24"/>
                <w:szCs w:val="24"/>
              </w:rPr>
            </w:pPr>
            <w:r w:rsidRPr="00C8207B">
              <w:rPr>
                <w:rFonts w:ascii="Source Sans Pro" w:hAnsi="Source Sans Pro" w:cs="Arial"/>
                <w:sz w:val="24"/>
                <w:szCs w:val="24"/>
              </w:rPr>
              <w:t xml:space="preserve">Best </w:t>
            </w:r>
            <w:r>
              <w:rPr>
                <w:rFonts w:ascii="Source Sans Pro" w:hAnsi="Source Sans Pro" w:cs="Arial"/>
                <w:sz w:val="24"/>
                <w:szCs w:val="24"/>
              </w:rPr>
              <w:t>a</w:t>
            </w:r>
            <w:r w:rsidRPr="00C8207B">
              <w:rPr>
                <w:rFonts w:ascii="Source Sans Pro" w:hAnsi="Source Sans Pro" w:cs="Arial"/>
                <w:sz w:val="24"/>
                <w:szCs w:val="24"/>
              </w:rPr>
              <w:t>ttempts on each s</w:t>
            </w:r>
            <w:r w:rsidR="00F056E9">
              <w:rPr>
                <w:rFonts w:ascii="Source Sans Pro" w:hAnsi="Source Sans Pro" w:cs="Arial"/>
                <w:sz w:val="24"/>
                <w:szCs w:val="24"/>
              </w:rPr>
              <w:t>ection</w:t>
            </w:r>
            <w:r w:rsidRPr="00C8207B">
              <w:rPr>
                <w:rFonts w:ascii="Source Sans Pro" w:hAnsi="Source Sans Pro" w:cs="Arial"/>
                <w:sz w:val="24"/>
                <w:szCs w:val="24"/>
              </w:rPr>
              <w:t xml:space="preserve"> count towards result</w:t>
            </w:r>
          </w:p>
        </w:tc>
        <w:tc>
          <w:tcPr>
            <w:tcW w:w="3407" w:type="dxa"/>
            <w:shd w:val="clear" w:color="auto" w:fill="auto"/>
            <w:tcMar>
              <w:top w:w="15" w:type="dxa"/>
              <w:left w:w="15" w:type="dxa"/>
              <w:bottom w:w="0" w:type="dxa"/>
              <w:right w:w="15" w:type="dxa"/>
            </w:tcMar>
            <w:vAlign w:val="center"/>
          </w:tcPr>
          <w:p w14:paraId="2AE8458D" w14:textId="79465A06" w:rsidR="00C8207B" w:rsidRPr="00F056E9" w:rsidRDefault="00F056E9" w:rsidP="004E3D06">
            <w:pPr>
              <w:spacing w:line="240" w:lineRule="auto"/>
              <w:rPr>
                <w:rFonts w:ascii="Source Sans Pro" w:hAnsi="Source Sans Pro" w:cs="Arial"/>
                <w:sz w:val="24"/>
                <w:szCs w:val="24"/>
              </w:rPr>
            </w:pPr>
            <w:r w:rsidRPr="00F056E9">
              <w:rPr>
                <w:rFonts w:ascii="Source Sans Pro" w:hAnsi="Source Sans Pro" w:cs="Arial"/>
                <w:sz w:val="24"/>
                <w:szCs w:val="24"/>
              </w:rPr>
              <w:t>2</w:t>
            </w:r>
          </w:p>
        </w:tc>
      </w:tr>
      <w:tr w:rsidR="00ED0295" w:rsidRPr="004E3D06" w14:paraId="59BF6254" w14:textId="77777777" w:rsidTr="00C8207B">
        <w:trPr>
          <w:trHeight w:val="851"/>
        </w:trPr>
        <w:tc>
          <w:tcPr>
            <w:tcW w:w="6232" w:type="dxa"/>
            <w:tcMar>
              <w:top w:w="15" w:type="dxa"/>
              <w:left w:w="15" w:type="dxa"/>
              <w:bottom w:w="0" w:type="dxa"/>
              <w:right w:w="15" w:type="dxa"/>
            </w:tcMar>
            <w:vAlign w:val="center"/>
          </w:tcPr>
          <w:p w14:paraId="218C990A" w14:textId="4A989495" w:rsidR="00ED0295" w:rsidRPr="004E3D06" w:rsidRDefault="00C8207B" w:rsidP="00F056E9">
            <w:pPr>
              <w:spacing w:line="240" w:lineRule="auto"/>
              <w:rPr>
                <w:rFonts w:ascii="Source Sans Pro" w:eastAsia="Arial Unicode MS" w:hAnsi="Source Sans Pro" w:cs="Arial"/>
                <w:sz w:val="24"/>
                <w:szCs w:val="24"/>
              </w:rPr>
            </w:pPr>
            <w:r>
              <w:rPr>
                <w:rFonts w:ascii="Source Sans Pro" w:hAnsi="Source Sans Pro" w:cs="Arial"/>
                <w:sz w:val="24"/>
                <w:szCs w:val="24"/>
              </w:rPr>
              <w:t>Length of s</w:t>
            </w:r>
            <w:r w:rsidR="00F056E9">
              <w:rPr>
                <w:rFonts w:ascii="Source Sans Pro" w:hAnsi="Source Sans Pro" w:cs="Arial"/>
                <w:sz w:val="24"/>
                <w:szCs w:val="24"/>
              </w:rPr>
              <w:t>ection</w:t>
            </w:r>
            <w:r>
              <w:rPr>
                <w:rFonts w:ascii="Source Sans Pro" w:hAnsi="Source Sans Pro" w:cs="Arial"/>
                <w:sz w:val="24"/>
                <w:szCs w:val="24"/>
              </w:rPr>
              <w:t xml:space="preserve">(s) - </w:t>
            </w:r>
            <w:r w:rsidR="00D85F94">
              <w:rPr>
                <w:rFonts w:ascii="Source Sans Pro" w:hAnsi="Source Sans Pro" w:cs="Arial"/>
                <w:sz w:val="24"/>
                <w:szCs w:val="24"/>
              </w:rPr>
              <w:t>(km)</w:t>
            </w:r>
          </w:p>
        </w:tc>
        <w:tc>
          <w:tcPr>
            <w:tcW w:w="3407" w:type="dxa"/>
            <w:tcMar>
              <w:top w:w="15" w:type="dxa"/>
              <w:left w:w="15" w:type="dxa"/>
              <w:bottom w:w="0" w:type="dxa"/>
              <w:right w:w="15" w:type="dxa"/>
            </w:tcMar>
            <w:vAlign w:val="center"/>
          </w:tcPr>
          <w:p w14:paraId="29D7E02A"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eastAsia="Arial Unicode MS" w:hAnsi="Source Sans Pro" w:cs="Arial"/>
                <w:sz w:val="24"/>
                <w:szCs w:val="24"/>
                <w:highlight w:val="yellow"/>
              </w:rPr>
              <w:t>xx</w:t>
            </w:r>
          </w:p>
        </w:tc>
      </w:tr>
      <w:tr w:rsidR="00ED0295" w:rsidRPr="004E3D06" w14:paraId="1C2FFF02" w14:textId="77777777" w:rsidTr="00C8207B">
        <w:trPr>
          <w:trHeight w:val="851"/>
        </w:trPr>
        <w:tc>
          <w:tcPr>
            <w:tcW w:w="6232" w:type="dxa"/>
            <w:tcMar>
              <w:top w:w="15" w:type="dxa"/>
              <w:left w:w="15" w:type="dxa"/>
              <w:bottom w:w="0" w:type="dxa"/>
              <w:right w:w="15" w:type="dxa"/>
            </w:tcMar>
            <w:vAlign w:val="center"/>
          </w:tcPr>
          <w:p w14:paraId="1E2C1DC3" w14:textId="5C70EF1C"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First Car Starts</w:t>
            </w:r>
            <w:r w:rsidR="00C8207B">
              <w:rPr>
                <w:rFonts w:ascii="Source Sans Pro" w:hAnsi="Source Sans Pro" w:cs="Arial"/>
                <w:sz w:val="24"/>
                <w:szCs w:val="24"/>
              </w:rPr>
              <w:t xml:space="preserve"> First Run</w:t>
            </w:r>
          </w:p>
        </w:tc>
        <w:tc>
          <w:tcPr>
            <w:tcW w:w="3407" w:type="dxa"/>
            <w:tcMar>
              <w:top w:w="15" w:type="dxa"/>
              <w:left w:w="15" w:type="dxa"/>
              <w:bottom w:w="0" w:type="dxa"/>
              <w:right w:w="15" w:type="dxa"/>
            </w:tcMar>
            <w:vAlign w:val="center"/>
          </w:tcPr>
          <w:p w14:paraId="1D7E953D" w14:textId="56F9B742" w:rsidR="00ED0295" w:rsidRPr="004E3D06" w:rsidRDefault="00EB6FD6" w:rsidP="004E3D06">
            <w:pPr>
              <w:spacing w:line="240" w:lineRule="auto"/>
              <w:rPr>
                <w:rFonts w:ascii="Source Sans Pro" w:eastAsia="Arial Unicode MS" w:hAnsi="Source Sans Pro" w:cs="Arial"/>
                <w:sz w:val="24"/>
                <w:szCs w:val="24"/>
              </w:rPr>
            </w:pPr>
            <w:r>
              <w:rPr>
                <w:rFonts w:ascii="Source Sans Pro" w:hAnsi="Source Sans Pro" w:cs="Arial"/>
                <w:sz w:val="24"/>
                <w:szCs w:val="24"/>
                <w:highlight w:val="yellow"/>
              </w:rPr>
              <w:t>x</w:t>
            </w:r>
            <w:r w:rsidR="00ED0295" w:rsidRPr="004E3D06">
              <w:rPr>
                <w:rFonts w:ascii="Source Sans Pro" w:hAnsi="Source Sans Pro" w:cs="Arial"/>
                <w:sz w:val="24"/>
                <w:szCs w:val="24"/>
                <w:highlight w:val="yellow"/>
              </w:rPr>
              <w:t>x</w:t>
            </w:r>
            <w:r w:rsidRPr="00EB6FD6">
              <w:rPr>
                <w:rFonts w:ascii="Source Sans Pro" w:hAnsi="Source Sans Pro" w:cs="Arial"/>
                <w:sz w:val="24"/>
                <w:szCs w:val="24"/>
              </w:rPr>
              <w:t xml:space="preserve"> </w:t>
            </w:r>
            <w:r w:rsidR="00ED0295" w:rsidRPr="00EB6FD6">
              <w:rPr>
                <w:rFonts w:ascii="Source Sans Pro" w:hAnsi="Source Sans Pro" w:cs="Arial"/>
                <w:sz w:val="24"/>
                <w:szCs w:val="24"/>
              </w:rPr>
              <w:t>hrs</w:t>
            </w:r>
          </w:p>
        </w:tc>
      </w:tr>
    </w:tbl>
    <w:p w14:paraId="6496FA36" w14:textId="77777777" w:rsidR="00ED0295" w:rsidRDefault="00ED0295" w:rsidP="00ED0295">
      <w:pPr>
        <w:pStyle w:val="BodyText"/>
      </w:pPr>
    </w:p>
    <w:p w14:paraId="0F09C675" w14:textId="2C4395B8"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 xml:space="preserve">Table 3A – Vehicle Eligibility </w:t>
      </w:r>
      <w:r w:rsidR="00C8207B">
        <w:rPr>
          <w:rFonts w:ascii="Stratum2 Black" w:hAnsi="Stratum2 Black"/>
          <w:color w:val="920000"/>
          <w:sz w:val="26"/>
          <w:szCs w:val="26"/>
        </w:rPr>
        <w:t>RS</w:t>
      </w:r>
      <w:r w:rsidR="00F36FF4">
        <w:rPr>
          <w:rFonts w:ascii="Stratum2 Black" w:hAnsi="Stratum2 Black"/>
          <w:color w:val="920000"/>
          <w:sz w:val="26"/>
          <w:szCs w:val="26"/>
        </w:rPr>
        <w:t>S</w:t>
      </w:r>
    </w:p>
    <w:tbl>
      <w:tblPr>
        <w:tblStyle w:val="TableGrid"/>
        <w:tblW w:w="0" w:type="auto"/>
        <w:tblInd w:w="-5" w:type="dxa"/>
        <w:tblLook w:val="04A0" w:firstRow="1" w:lastRow="0" w:firstColumn="1" w:lastColumn="0" w:noHBand="0" w:noVBand="1"/>
      </w:tblPr>
      <w:tblGrid>
        <w:gridCol w:w="9633"/>
      </w:tblGrid>
      <w:tr w:rsidR="00C8207B" w:rsidRPr="00C8207B" w14:paraId="44A8B4AC" w14:textId="77777777" w:rsidTr="00C8207B">
        <w:tc>
          <w:tcPr>
            <w:tcW w:w="9633" w:type="dxa"/>
          </w:tcPr>
          <w:p w14:paraId="1E04F973" w14:textId="444595CA" w:rsidR="00C8207B" w:rsidRDefault="00C8207B" w:rsidP="00651166">
            <w:pPr>
              <w:rPr>
                <w:rFonts w:ascii="Source Sans Pro" w:hAnsi="Source Sans Pro" w:cs="Arial"/>
                <w:sz w:val="24"/>
              </w:rPr>
            </w:pPr>
            <w:r w:rsidRPr="00C8207B">
              <w:rPr>
                <w:rFonts w:ascii="Source Sans Pro" w:hAnsi="Source Sans Pro" w:cs="Arial"/>
                <w:sz w:val="24"/>
              </w:rPr>
              <w:t xml:space="preserve">Vehicles must comply with Schedule A of the Technical Appendix of the </w:t>
            </w:r>
            <w:r w:rsidR="005B68B7">
              <w:rPr>
                <w:rFonts w:ascii="Source Sans Pro" w:hAnsi="Source Sans Pro" w:cs="Arial"/>
                <w:sz w:val="24"/>
              </w:rPr>
              <w:t>current</w:t>
            </w:r>
            <w:r w:rsidRPr="00C8207B">
              <w:rPr>
                <w:rFonts w:ascii="Source Sans Pro" w:hAnsi="Source Sans Pro" w:cs="Arial"/>
                <w:sz w:val="24"/>
              </w:rPr>
              <w:t xml:space="preserve"> Manual of Motorsport. They must also comply with the Rallysprint Standing Regulations of the Rally/Road Appendix of the </w:t>
            </w:r>
            <w:r w:rsidR="005B68B7">
              <w:rPr>
                <w:rFonts w:ascii="Source Sans Pro" w:hAnsi="Source Sans Pro" w:cs="Arial"/>
                <w:sz w:val="24"/>
              </w:rPr>
              <w:t>current</w:t>
            </w:r>
            <w:r w:rsidRPr="00C8207B">
              <w:rPr>
                <w:rFonts w:ascii="Source Sans Pro" w:hAnsi="Source Sans Pro" w:cs="Arial"/>
                <w:sz w:val="24"/>
              </w:rPr>
              <w:t xml:space="preserve"> Manual of Motorsport as applicable for S1 Rallysprints. </w:t>
            </w:r>
          </w:p>
          <w:p w14:paraId="6FC1AE84" w14:textId="77777777" w:rsidR="00C8207B" w:rsidRDefault="00C8207B" w:rsidP="00651166">
            <w:pPr>
              <w:rPr>
                <w:rFonts w:ascii="Source Sans Pro" w:hAnsi="Source Sans Pro" w:cs="Arial"/>
                <w:sz w:val="24"/>
              </w:rPr>
            </w:pPr>
          </w:p>
          <w:p w14:paraId="51A511CD" w14:textId="6938B4B9" w:rsidR="00627D26" w:rsidRPr="00627D26" w:rsidRDefault="00C8207B" w:rsidP="00651166">
            <w:pPr>
              <w:rPr>
                <w:rFonts w:ascii="Source Sans Pro" w:hAnsi="Source Sans Pro" w:cs="Arial"/>
                <w:b/>
                <w:bCs/>
                <w:sz w:val="24"/>
              </w:rPr>
            </w:pPr>
            <w:r w:rsidRPr="00C8207B">
              <w:rPr>
                <w:rFonts w:ascii="Source Sans Pro" w:hAnsi="Source Sans Pro" w:cs="Arial"/>
                <w:b/>
                <w:bCs/>
                <w:sz w:val="24"/>
              </w:rPr>
              <w:t>Please note the recommendations and requirements for safety cages as applicable for S1 Rallysprints.</w:t>
            </w:r>
            <w:r w:rsidR="00CA2E00">
              <w:rPr>
                <w:rFonts w:ascii="Source Sans Pro" w:hAnsi="Source Sans Pro" w:cs="Arial"/>
                <w:b/>
                <w:bCs/>
                <w:sz w:val="24"/>
              </w:rPr>
              <w:t xml:space="preserve"> </w:t>
            </w:r>
            <w:r w:rsidR="00CA2E00">
              <w:rPr>
                <w:rFonts w:ascii="Source Sans Pro" w:eastAsia="Arial Unicode MS" w:hAnsi="Source Sans Pro" w:cs="Arial"/>
                <w:sz w:val="24"/>
              </w:rPr>
              <w:t>[</w:t>
            </w:r>
            <w:r w:rsidR="00CA2E00" w:rsidRPr="00CA2E00">
              <w:rPr>
                <w:rFonts w:ascii="Source Sans Pro" w:eastAsia="Arial Unicode MS" w:hAnsi="Source Sans Pro" w:cs="Arial"/>
                <w:sz w:val="24"/>
                <w:highlight w:val="yellow"/>
              </w:rPr>
              <w:t>Modify as appropriate for your venue</w:t>
            </w:r>
            <w:r w:rsidR="00CA2E00">
              <w:rPr>
                <w:rFonts w:ascii="Source Sans Pro" w:eastAsia="Arial Unicode MS" w:hAnsi="Source Sans Pro" w:cs="Arial"/>
                <w:sz w:val="24"/>
              </w:rPr>
              <w:t>]</w:t>
            </w:r>
          </w:p>
        </w:tc>
      </w:tr>
    </w:tbl>
    <w:p w14:paraId="5FDABE4E" w14:textId="77777777" w:rsidR="00C8207B" w:rsidRDefault="00C8207B" w:rsidP="00ED0295">
      <w:pPr>
        <w:ind w:left="431"/>
      </w:pPr>
    </w:p>
    <w:p w14:paraId="2F6400CA" w14:textId="77777777" w:rsidR="00ED0295" w:rsidRDefault="00ED0295" w:rsidP="00ED0295">
      <w:pPr>
        <w:pStyle w:val="Heading2"/>
        <w:spacing w:before="240" w:line="240" w:lineRule="auto"/>
        <w:ind w:left="1009" w:hanging="578"/>
        <w:rPr>
          <w:rFonts w:ascii="Stratum2 Black" w:hAnsi="Stratum2 Black"/>
          <w:color w:val="920000"/>
        </w:rPr>
      </w:pPr>
      <w:bookmarkStart w:id="25" w:name="_Toc102135050"/>
      <w:r>
        <w:rPr>
          <w:rFonts w:ascii="Stratum2 Black" w:hAnsi="Stratum2 Black"/>
          <w:color w:val="920000"/>
        </w:rPr>
        <w:t>Entries</w:t>
      </w:r>
      <w:bookmarkEnd w:id="25"/>
    </w:p>
    <w:p w14:paraId="2A7F170E" w14:textId="77777777" w:rsidR="00ED0295" w:rsidRPr="005D1D5A" w:rsidRDefault="00ED0295" w:rsidP="005D1D5A">
      <w:pPr>
        <w:spacing w:line="240" w:lineRule="auto"/>
        <w:ind w:left="431"/>
      </w:pPr>
      <w:r w:rsidRPr="005D1D5A">
        <w:t>Entries open and close as per the Event Programme.</w:t>
      </w:r>
    </w:p>
    <w:p w14:paraId="0DA17BFA" w14:textId="5CB16161" w:rsidR="005161FA" w:rsidRDefault="003C6BD4" w:rsidP="005161FA">
      <w:pPr>
        <w:spacing w:line="240" w:lineRule="auto"/>
        <w:ind w:left="431"/>
      </w:pPr>
      <w:r w:rsidRPr="003C6BD4">
        <w:t>Entries may be refused in accordance with the NCR</w:t>
      </w:r>
      <w:r>
        <w:t>.</w:t>
      </w:r>
    </w:p>
    <w:p w14:paraId="40B29DF9" w14:textId="77777777" w:rsidR="000844E4" w:rsidRDefault="000844E4" w:rsidP="000844E4">
      <w:pPr>
        <w:pStyle w:val="BodyText"/>
        <w:ind w:left="431"/>
        <w:rPr>
          <w:rStyle w:val="Hyperlink"/>
          <w:szCs w:val="22"/>
        </w:rPr>
      </w:pPr>
      <w:commentRangeStart w:id="26"/>
      <w:r w:rsidRPr="008B2059">
        <w:t xml:space="preserve">All entries are to be made </w:t>
      </w:r>
      <w:r>
        <w:t xml:space="preserve">on the entry form provided and </w:t>
      </w:r>
      <w:r w:rsidRPr="008B2059">
        <w:t>sent to either the official mailing address or</w:t>
      </w:r>
      <w:r>
        <w:t xml:space="preserve"> emailed to the Event Secretary at </w:t>
      </w:r>
      <w:hyperlink r:id="rId22" w:tgtFrame="_blank" w:history="1">
        <w:r w:rsidRPr="000F2984">
          <w:rPr>
            <w:rStyle w:val="Hyperlink"/>
            <w:szCs w:val="22"/>
            <w:highlight w:val="yellow"/>
          </w:rPr>
          <w:t>email</w:t>
        </w:r>
      </w:hyperlink>
      <w:r w:rsidRPr="000F2984">
        <w:rPr>
          <w:rStyle w:val="Hyperlink"/>
          <w:szCs w:val="22"/>
          <w:highlight w:val="yellow"/>
        </w:rPr>
        <w:t xml:space="preserve"> address.</w:t>
      </w:r>
    </w:p>
    <w:p w14:paraId="1F631E2B" w14:textId="77777777" w:rsidR="000844E4" w:rsidRPr="0066582D" w:rsidRDefault="000844E4" w:rsidP="000844E4">
      <w:pPr>
        <w:ind w:left="431"/>
        <w:rPr>
          <w:rFonts w:ascii="Source Sans Pro" w:hAnsi="Source Sans Pro"/>
          <w:b/>
          <w:bCs/>
          <w:sz w:val="40"/>
        </w:rPr>
      </w:pPr>
      <w:r w:rsidRPr="0066582D">
        <w:rPr>
          <w:rFonts w:ascii="Source Sans Pro" w:hAnsi="Source Sans Pro"/>
          <w:b/>
          <w:sz w:val="40"/>
          <w:highlight w:val="yellow"/>
        </w:rPr>
        <w:t>OR</w:t>
      </w:r>
    </w:p>
    <w:p w14:paraId="388920C0" w14:textId="77777777" w:rsidR="000844E4" w:rsidRDefault="000844E4" w:rsidP="000844E4">
      <w:pPr>
        <w:pStyle w:val="BodyText"/>
        <w:ind w:left="431"/>
      </w:pPr>
      <w:r w:rsidRPr="008B2059">
        <w:t>All entries are to be made</w:t>
      </w:r>
      <w:r>
        <w:t xml:space="preserve"> online at the Motorsport Australia Event Entry portal at </w:t>
      </w:r>
      <w:hyperlink r:id="rId23" w:history="1">
        <w:r w:rsidRPr="00EB6FD6">
          <w:rPr>
            <w:rStyle w:val="Hyperlink"/>
          </w:rPr>
          <w:t>evententry.motorsport.org.au/</w:t>
        </w:r>
      </w:hyperlink>
      <w:commentRangeEnd w:id="26"/>
      <w:r>
        <w:rPr>
          <w:rStyle w:val="CommentReference"/>
          <w:rFonts w:ascii="Times New Roman" w:hAnsi="Times New Roman"/>
          <w:bCs w:val="0"/>
          <w:snapToGrid/>
          <w:color w:val="auto"/>
        </w:rPr>
        <w:commentReference w:id="26"/>
      </w:r>
    </w:p>
    <w:p w14:paraId="7FBA4A60" w14:textId="77777777" w:rsidR="000844E4" w:rsidRDefault="000844E4" w:rsidP="000844E4">
      <w:pPr>
        <w:pStyle w:val="BodyText"/>
        <w:ind w:left="431"/>
      </w:pPr>
    </w:p>
    <w:p w14:paraId="678A6146" w14:textId="7DFAC0F1" w:rsidR="000844E4" w:rsidRDefault="000844E4" w:rsidP="000844E4">
      <w:pPr>
        <w:spacing w:line="240" w:lineRule="auto"/>
        <w:ind w:left="431"/>
      </w:pPr>
      <w:r w:rsidRPr="005D1D5A">
        <w:t xml:space="preserve">A Competitor may claim a refund of entry fee if an entry is withdrawn in writing not later than </w:t>
      </w:r>
      <w:r w:rsidRPr="000844E4">
        <w:rPr>
          <w:highlight w:val="yellow"/>
        </w:rPr>
        <w:t>time &amp; date</w:t>
      </w:r>
      <w:r w:rsidR="00270B8E">
        <w:t>.</w:t>
      </w:r>
    </w:p>
    <w:p w14:paraId="3D88DAC9" w14:textId="17DC389D" w:rsidR="000B5410" w:rsidRPr="005D1D5A" w:rsidRDefault="000B5410" w:rsidP="000B5410">
      <w:pPr>
        <w:spacing w:line="240" w:lineRule="auto"/>
        <w:ind w:left="431"/>
      </w:pPr>
      <w:r w:rsidRPr="000B5410">
        <w:rPr>
          <w:b/>
          <w:bCs/>
        </w:rPr>
        <w:t>Entries from competitors under the age of eighteen (18) years must be countersigned by a</w:t>
      </w:r>
      <w:r>
        <w:rPr>
          <w:b/>
          <w:bCs/>
        </w:rPr>
        <w:t xml:space="preserve"> </w:t>
      </w:r>
      <w:r w:rsidRPr="000B5410">
        <w:rPr>
          <w:b/>
          <w:bCs/>
        </w:rPr>
        <w:t>Parent or Guardian</w:t>
      </w:r>
    </w:p>
    <w:p w14:paraId="089AF433" w14:textId="77777777" w:rsidR="00627D26" w:rsidRPr="00627D26" w:rsidRDefault="00627D26">
      <w:r w:rsidRPr="00627D26">
        <w:br w:type="page"/>
      </w:r>
    </w:p>
    <w:p w14:paraId="7A7AA92D" w14:textId="77777777" w:rsidR="00A6684B" w:rsidRPr="00A6684B" w:rsidRDefault="00A6684B" w:rsidP="00A6684B">
      <w:pPr>
        <w:pStyle w:val="Heading2"/>
        <w:spacing w:before="240" w:line="240" w:lineRule="auto"/>
        <w:ind w:left="1009" w:hanging="578"/>
        <w:rPr>
          <w:rFonts w:ascii="Stratum2 Black" w:hAnsi="Stratum2 Black"/>
          <w:color w:val="920000"/>
        </w:rPr>
      </w:pPr>
      <w:bookmarkStart w:id="27" w:name="_Toc102135051"/>
      <w:r w:rsidRPr="00A6684B">
        <w:rPr>
          <w:rFonts w:ascii="Stratum2 Black" w:hAnsi="Stratum2 Black"/>
          <w:color w:val="920000"/>
        </w:rPr>
        <w:lastRenderedPageBreak/>
        <w:t>Approval to Share Contact Details with the NSW Rally Advisory Panel</w:t>
      </w:r>
      <w:bookmarkEnd w:id="27"/>
    </w:p>
    <w:p w14:paraId="4EB90A00" w14:textId="58E0643E" w:rsidR="00A6684B" w:rsidRDefault="00A6684B" w:rsidP="00A6684B">
      <w:pPr>
        <w:pStyle w:val="BodyText"/>
        <w:ind w:left="431"/>
      </w:pPr>
      <w:r>
        <w:t xml:space="preserve">Competitors are encouraged to “opt in” to have their email and phone contact details shared by the Organisers with the Motorsport Australia NSW Rally Advisory Panel.  This will allow the NSW Rally </w:t>
      </w:r>
      <w:r w:rsidR="000B1FB6">
        <w:t xml:space="preserve">Advisory </w:t>
      </w:r>
      <w:r>
        <w:t>Panel to communicate directly with competitors to disseminate important Series information and carry out surveys to determine the future direction of the sport from a key stakeholder community.  The ability to “opt in” will be found on the entry form.</w:t>
      </w:r>
    </w:p>
    <w:p w14:paraId="7B8A399C" w14:textId="173C8A86" w:rsidR="00273A5A" w:rsidRPr="00273A5A" w:rsidRDefault="005D1D5A" w:rsidP="005D1D5A">
      <w:pPr>
        <w:pStyle w:val="Heading2"/>
        <w:spacing w:before="240" w:line="240" w:lineRule="auto"/>
        <w:ind w:left="1009" w:hanging="578"/>
        <w:rPr>
          <w:rFonts w:ascii="Stratum2 Black" w:hAnsi="Stratum2 Black"/>
          <w:color w:val="920000"/>
        </w:rPr>
      </w:pPr>
      <w:bookmarkStart w:id="28" w:name="_Toc102135052"/>
      <w:r>
        <w:rPr>
          <w:rFonts w:ascii="Stratum2 Black" w:hAnsi="Stratum2 Black"/>
          <w:color w:val="920000"/>
        </w:rPr>
        <w:t>Entry Fees</w:t>
      </w:r>
      <w:bookmarkEnd w:id="28"/>
    </w:p>
    <w:p w14:paraId="00D10805" w14:textId="0A41D562" w:rsidR="005D1D5A" w:rsidRDefault="005D1D5A" w:rsidP="005D1D5A">
      <w:pPr>
        <w:pStyle w:val="BodyText"/>
        <w:ind w:left="431"/>
      </w:pPr>
      <w:r w:rsidRPr="00C63D30">
        <w:t>The entry fee</w:t>
      </w:r>
      <w:r>
        <w:t xml:space="preserve"> include</w:t>
      </w:r>
      <w:r w:rsidR="007254D8">
        <w:t>s</w:t>
      </w:r>
      <w:r w:rsidRPr="00C63D30">
        <w:t xml:space="preserve"> registration of service crews, Public Liability Insurance, Council Fees,</w:t>
      </w:r>
      <w:r>
        <w:t xml:space="preserve"> Motorsport Australia Permit Fee</w:t>
      </w:r>
      <w:r w:rsidRPr="00C63D30">
        <w:t xml:space="preserve"> and Paramedic Services</w:t>
      </w:r>
      <w:r w:rsidR="000B5410">
        <w:t xml:space="preserve"> where applicable</w:t>
      </w:r>
      <w:r w:rsidRPr="00C63D30">
        <w:t>.</w:t>
      </w:r>
    </w:p>
    <w:p w14:paraId="6E2D530C" w14:textId="77777777" w:rsidR="005D1D5A" w:rsidRDefault="005D1D5A" w:rsidP="005D1D5A">
      <w:pPr>
        <w:pStyle w:val="BodyText"/>
        <w:ind w:left="431"/>
        <w:rPr>
          <w:color w:val="auto"/>
        </w:rPr>
      </w:pPr>
      <w:commentRangeStart w:id="29"/>
      <w:r>
        <w:rPr>
          <w:color w:val="auto"/>
        </w:rPr>
        <w:t xml:space="preserve">The preferred method of payment is via Direct Deposit to </w:t>
      </w:r>
      <w:r w:rsidRPr="000F2984">
        <w:rPr>
          <w:color w:val="auto"/>
          <w:highlight w:val="yellow"/>
        </w:rPr>
        <w:t>xx</w:t>
      </w:r>
      <w:r>
        <w:rPr>
          <w:color w:val="auto"/>
        </w:rPr>
        <w:t xml:space="preserve"> at:</w:t>
      </w:r>
    </w:p>
    <w:p w14:paraId="5BD7EC2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ind w:left="431"/>
        <w:rPr>
          <w:color w:val="auto"/>
        </w:rPr>
      </w:pPr>
      <w:r>
        <w:rPr>
          <w:color w:val="auto"/>
        </w:rPr>
        <w:tab/>
        <w:t>Bank:</w:t>
      </w:r>
      <w:r>
        <w:rPr>
          <w:color w:val="auto"/>
        </w:rPr>
        <w:tab/>
      </w:r>
      <w:r w:rsidRPr="000F2984">
        <w:rPr>
          <w:color w:val="auto"/>
          <w:highlight w:val="yellow"/>
        </w:rPr>
        <w:t>xx</w:t>
      </w:r>
    </w:p>
    <w:p w14:paraId="058B255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name:</w:t>
      </w:r>
      <w:r>
        <w:rPr>
          <w:color w:val="auto"/>
        </w:rPr>
        <w:tab/>
      </w:r>
      <w:r w:rsidRPr="000F2984">
        <w:rPr>
          <w:color w:val="auto"/>
          <w:highlight w:val="yellow"/>
        </w:rPr>
        <w:t>xx</w:t>
      </w:r>
    </w:p>
    <w:p w14:paraId="4623D1D8"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BSB:</w:t>
      </w:r>
      <w:r>
        <w:rPr>
          <w:color w:val="auto"/>
        </w:rPr>
        <w:tab/>
      </w:r>
      <w:r w:rsidRPr="000F2984">
        <w:rPr>
          <w:color w:val="auto"/>
          <w:highlight w:val="yellow"/>
        </w:rPr>
        <w:t>xx</w:t>
      </w:r>
    </w:p>
    <w:p w14:paraId="67362C80"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No.:</w:t>
      </w:r>
      <w:r>
        <w:rPr>
          <w:color w:val="auto"/>
        </w:rPr>
        <w:tab/>
      </w:r>
      <w:r w:rsidRPr="000F2984">
        <w:rPr>
          <w:color w:val="auto"/>
          <w:highlight w:val="yellow"/>
        </w:rPr>
        <w:t>xx</w:t>
      </w:r>
    </w:p>
    <w:p w14:paraId="24560CF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 xml:space="preserve">Reference: </w:t>
      </w:r>
      <w:r>
        <w:rPr>
          <w:color w:val="auto"/>
        </w:rPr>
        <w:tab/>
      </w:r>
      <w:r w:rsidRPr="000F2984">
        <w:rPr>
          <w:color w:val="auto"/>
          <w:highlight w:val="yellow"/>
        </w:rPr>
        <w:t>Drivers Surname</w:t>
      </w:r>
    </w:p>
    <w:p w14:paraId="143BE068" w14:textId="77777777" w:rsidR="005D1D5A" w:rsidRDefault="005D1D5A" w:rsidP="005D1D5A">
      <w:pPr>
        <w:pStyle w:val="BodyText"/>
        <w:ind w:left="431"/>
        <w:rPr>
          <w:color w:val="auto"/>
        </w:rPr>
      </w:pPr>
      <w:r>
        <w:rPr>
          <w:color w:val="auto"/>
        </w:rPr>
        <w:t>Alternatively, payment by MasterCard or Visa may be made by the secure payments portal found at [</w:t>
      </w:r>
      <w:r w:rsidRPr="00E9587B">
        <w:rPr>
          <w:color w:val="auto"/>
          <w:highlight w:val="yellow"/>
        </w:rPr>
        <w:t>include details of the payments portal</w:t>
      </w:r>
      <w:r>
        <w:rPr>
          <w:color w:val="auto"/>
        </w:rPr>
        <w:t>] including payment receipt details on the entry form.  Cheques may be posted with entry forms.</w:t>
      </w:r>
      <w:commentRangeEnd w:id="29"/>
      <w:r w:rsidR="005B0CB4">
        <w:rPr>
          <w:rStyle w:val="CommentReference"/>
          <w:rFonts w:ascii="Times New Roman" w:hAnsi="Times New Roman"/>
          <w:bCs w:val="0"/>
          <w:snapToGrid/>
          <w:color w:val="auto"/>
        </w:rPr>
        <w:commentReference w:id="29"/>
      </w:r>
    </w:p>
    <w:p w14:paraId="581CC19C" w14:textId="77777777" w:rsidR="005D1D5A" w:rsidRPr="00C63D30" w:rsidRDefault="005D1D5A" w:rsidP="005D1D5A">
      <w:pPr>
        <w:pStyle w:val="BodyText"/>
        <w:ind w:left="431"/>
        <w:rPr>
          <w:bCs w:val="0"/>
          <w:spacing w:val="-3"/>
          <w:u w:val="single"/>
          <w:lang w:val="en-GB"/>
        </w:rPr>
      </w:pPr>
      <w:r w:rsidRPr="00C63D30">
        <w:rPr>
          <w:bCs w:val="0"/>
          <w:spacing w:val="-3"/>
          <w:lang w:val="en-GB"/>
        </w:rPr>
        <w:t>Only competitors whose entry fee has been paid in full by the close of documentation will be permitted to start the event.</w:t>
      </w:r>
    </w:p>
    <w:p w14:paraId="623C509E" w14:textId="77777777" w:rsidR="00273A5A" w:rsidRPr="005D1D5A" w:rsidRDefault="005D1D5A" w:rsidP="005D1D5A">
      <w:pPr>
        <w:pStyle w:val="Heading2"/>
        <w:spacing w:before="240" w:line="240" w:lineRule="auto"/>
        <w:ind w:left="1009" w:hanging="578"/>
        <w:rPr>
          <w:rFonts w:ascii="Stratum2 Black" w:hAnsi="Stratum2 Black"/>
          <w:color w:val="920000"/>
        </w:rPr>
      </w:pPr>
      <w:bookmarkStart w:id="30" w:name="_Toc102135053"/>
      <w:r w:rsidRPr="005D1D5A">
        <w:rPr>
          <w:rFonts w:ascii="Stratum2 Black" w:hAnsi="Stratum2 Black"/>
          <w:color w:val="920000"/>
        </w:rPr>
        <w:t>Number of Entries</w:t>
      </w:r>
      <w:bookmarkEnd w:id="30"/>
    </w:p>
    <w:p w14:paraId="3EED9A29" w14:textId="59C35EE0" w:rsidR="005D1D5A" w:rsidRDefault="005D1D5A" w:rsidP="005D1D5A">
      <w:pPr>
        <w:pStyle w:val="BodyText"/>
        <w:ind w:left="360"/>
        <w:rPr>
          <w:b/>
        </w:rPr>
      </w:pPr>
      <w:r>
        <w:t xml:space="preserve">Entries will be limited to </w:t>
      </w:r>
      <w:r w:rsidRPr="00AD2C67">
        <w:rPr>
          <w:highlight w:val="yellow"/>
        </w:rPr>
        <w:t>number (xx)</w:t>
      </w:r>
      <w:r>
        <w:t xml:space="preserve"> plus </w:t>
      </w:r>
      <w:r w:rsidRPr="00AD2C67">
        <w:rPr>
          <w:highlight w:val="yellow"/>
        </w:rPr>
        <w:t>number (</w:t>
      </w:r>
      <w:commentRangeStart w:id="31"/>
      <w:r w:rsidRPr="00AD2C67">
        <w:rPr>
          <w:highlight w:val="yellow"/>
        </w:rPr>
        <w:t>x</w:t>
      </w:r>
      <w:commentRangeEnd w:id="31"/>
      <w:r>
        <w:rPr>
          <w:rStyle w:val="CommentReference"/>
          <w:rFonts w:ascii="Times New Roman" w:hAnsi="Times New Roman"/>
          <w:bCs w:val="0"/>
          <w:snapToGrid/>
          <w:color w:val="auto"/>
        </w:rPr>
        <w:commentReference w:id="31"/>
      </w:r>
      <w:r w:rsidRPr="00AD2C67">
        <w:rPr>
          <w:highlight w:val="yellow"/>
        </w:rPr>
        <w:t>)</w:t>
      </w:r>
      <w:r>
        <w:t xml:space="preserve"> reserves.  Should this number be exceeded then priority, in order of receipt, will be given to</w:t>
      </w:r>
      <w:r w:rsidR="004705C7">
        <w:t xml:space="preserve"> two person crews where</w:t>
      </w:r>
      <w:r>
        <w:t>:</w:t>
      </w:r>
    </w:p>
    <w:p w14:paraId="3C3FEBCA" w14:textId="77777777" w:rsidR="005D1D5A" w:rsidRPr="007E3DE9" w:rsidRDefault="005D1D5A" w:rsidP="003C68E5">
      <w:pPr>
        <w:pStyle w:val="BodyText"/>
        <w:numPr>
          <w:ilvl w:val="0"/>
          <w:numId w:val="5"/>
        </w:numPr>
        <w:ind w:left="1080"/>
      </w:pPr>
      <w:commentRangeStart w:id="32"/>
      <w:r>
        <w:t>Both crew members contesting a previous round of the Series in the current year</w:t>
      </w:r>
    </w:p>
    <w:p w14:paraId="7B457680" w14:textId="77777777" w:rsidR="005D1D5A" w:rsidRDefault="005D1D5A" w:rsidP="003C68E5">
      <w:pPr>
        <w:pStyle w:val="BodyText"/>
        <w:numPr>
          <w:ilvl w:val="0"/>
          <w:numId w:val="5"/>
        </w:numPr>
        <w:ind w:left="1080"/>
      </w:pPr>
      <w:r>
        <w:t>One crew member contesting a previous round of the Series in the current year</w:t>
      </w:r>
    </w:p>
    <w:p w14:paraId="32E00FB3" w14:textId="77777777" w:rsidR="005D1D5A" w:rsidRDefault="005D1D5A" w:rsidP="003C68E5">
      <w:pPr>
        <w:pStyle w:val="BodyText"/>
        <w:numPr>
          <w:ilvl w:val="0"/>
          <w:numId w:val="5"/>
        </w:numPr>
        <w:ind w:left="1080"/>
      </w:pPr>
      <w:r>
        <w:t>Neither crew member contesting a previous round of the Series in the current year</w:t>
      </w:r>
      <w:commentRangeEnd w:id="32"/>
      <w:r>
        <w:rPr>
          <w:rStyle w:val="CommentReference"/>
          <w:rFonts w:ascii="Times New Roman" w:hAnsi="Times New Roman"/>
          <w:bCs w:val="0"/>
          <w:snapToGrid/>
          <w:color w:val="auto"/>
        </w:rPr>
        <w:commentReference w:id="32"/>
      </w:r>
    </w:p>
    <w:p w14:paraId="47D23677" w14:textId="77777777" w:rsidR="005D1D5A" w:rsidRPr="005D1D5A" w:rsidRDefault="005D1D5A" w:rsidP="005D1D5A">
      <w:pPr>
        <w:pStyle w:val="Heading2"/>
        <w:spacing w:before="240" w:line="240" w:lineRule="auto"/>
        <w:ind w:left="1009" w:hanging="578"/>
        <w:rPr>
          <w:rFonts w:ascii="Stratum2 Black" w:hAnsi="Stratum2 Black"/>
          <w:color w:val="920000"/>
        </w:rPr>
      </w:pPr>
      <w:bookmarkStart w:id="33" w:name="_Toc102135054"/>
      <w:r w:rsidRPr="005D1D5A">
        <w:rPr>
          <w:rFonts w:ascii="Stratum2 Black" w:hAnsi="Stratum2 Black"/>
          <w:color w:val="920000"/>
        </w:rPr>
        <w:t>Change of Entry</w:t>
      </w:r>
      <w:bookmarkEnd w:id="33"/>
    </w:p>
    <w:p w14:paraId="66804161" w14:textId="77777777" w:rsidR="005D1D5A" w:rsidRDefault="005D1D5A" w:rsidP="005D1D5A">
      <w:pPr>
        <w:pStyle w:val="BodyText"/>
        <w:ind w:left="431"/>
        <w:rPr>
          <w:b/>
        </w:rPr>
      </w:pPr>
      <w:r>
        <w:t>Competitors may, at any time up to the close of Documentation Verification, change the vehicle or crew members upon written notification to the Clerk of Course.  A change of driver or vehicle may necessitate the competitor to be reseeded.</w:t>
      </w:r>
    </w:p>
    <w:p w14:paraId="61591162" w14:textId="77777777" w:rsidR="005D1D5A" w:rsidRPr="005D1D5A" w:rsidRDefault="005D1D5A" w:rsidP="005D1D5A">
      <w:pPr>
        <w:pStyle w:val="Heading2"/>
        <w:spacing w:before="240" w:line="240" w:lineRule="auto"/>
        <w:ind w:left="1009" w:hanging="578"/>
        <w:rPr>
          <w:rFonts w:ascii="Stratum2 Black" w:hAnsi="Stratum2 Black"/>
          <w:color w:val="920000"/>
        </w:rPr>
      </w:pPr>
      <w:bookmarkStart w:id="34" w:name="_Toc102135055"/>
      <w:r w:rsidRPr="005D1D5A">
        <w:rPr>
          <w:rFonts w:ascii="Stratum2 Black" w:hAnsi="Stratum2 Black"/>
          <w:color w:val="920000"/>
        </w:rPr>
        <w:t>Crew Eligibility</w:t>
      </w:r>
      <w:bookmarkEnd w:id="34"/>
    </w:p>
    <w:p w14:paraId="30FCD310" w14:textId="209FD041" w:rsidR="00FE6553" w:rsidRDefault="00F978BA" w:rsidP="00D638FF">
      <w:pPr>
        <w:pStyle w:val="BodyText"/>
        <w:ind w:left="431"/>
      </w:pPr>
      <w:r>
        <w:t>A</w:t>
      </w:r>
      <w:r w:rsidRPr="00596F91">
        <w:t>ny member of a Motorsport Australia affiliated club</w:t>
      </w:r>
      <w:r>
        <w:t xml:space="preserve"> is eligible to enter.  </w:t>
      </w:r>
      <w:r w:rsidR="00FE6553">
        <w:t xml:space="preserve">Crews </w:t>
      </w:r>
      <w:r w:rsidR="00D638FF">
        <w:t>must</w:t>
      </w:r>
      <w:r w:rsidR="00FE6553">
        <w:t xml:space="preserve"> comprise two persons only.  </w:t>
      </w:r>
      <w:r w:rsidR="00D638FF">
        <w:t xml:space="preserve">One crew member shall be nominated as the driver, who must drive the vehicle throughout the </w:t>
      </w:r>
      <w:r w:rsidR="009C7FD8">
        <w:t>event</w:t>
      </w:r>
      <w:r w:rsidR="00D638FF">
        <w:t>. Co-drivers will not be required to compete in the same vehicle throughout the event.</w:t>
      </w:r>
    </w:p>
    <w:p w14:paraId="6B82CEB1" w14:textId="573E601A" w:rsidR="00811D51" w:rsidRDefault="00185F3A" w:rsidP="00FE6553">
      <w:pPr>
        <w:pStyle w:val="BodyText"/>
        <w:ind w:left="431"/>
      </w:pPr>
      <w:r w:rsidRPr="00185F3A">
        <w:t xml:space="preserve">To be eligible for </w:t>
      </w:r>
      <w:r w:rsidR="000B5410">
        <w:t>Novice</w:t>
      </w:r>
      <w:r w:rsidRPr="00185F3A">
        <w:t xml:space="preserve"> </w:t>
      </w:r>
      <w:r w:rsidR="000B5410">
        <w:t>Category</w:t>
      </w:r>
      <w:r w:rsidRPr="00185F3A">
        <w:t xml:space="preserve"> </w:t>
      </w:r>
      <w:r w:rsidR="000B1FB6">
        <w:t xml:space="preserve">S1 Rallysprint Series </w:t>
      </w:r>
      <w:r w:rsidRPr="00185F3A">
        <w:t xml:space="preserve">points the Driver must </w:t>
      </w:r>
      <w:r w:rsidR="000B5410">
        <w:t>be unseeded at the beginning of the calendar year</w:t>
      </w:r>
      <w:r w:rsidR="000B5410" w:rsidRPr="00185F3A">
        <w:t xml:space="preserve"> in </w:t>
      </w:r>
      <w:r w:rsidR="00F03F85">
        <w:t>any</w:t>
      </w:r>
      <w:r w:rsidR="000B5410" w:rsidRPr="00185F3A">
        <w:t xml:space="preserve"> vehicle</w:t>
      </w:r>
      <w:r w:rsidR="000B5410">
        <w:t>.</w:t>
      </w:r>
    </w:p>
    <w:p w14:paraId="7F1C0CCE" w14:textId="59BDEDBB" w:rsidR="00811D51" w:rsidRDefault="000B5410" w:rsidP="00FE6553">
      <w:pPr>
        <w:pStyle w:val="BodyText"/>
        <w:ind w:left="431"/>
      </w:pPr>
      <w:r w:rsidRPr="00185F3A">
        <w:t xml:space="preserve">To be eligible for </w:t>
      </w:r>
      <w:r>
        <w:t>Development</w:t>
      </w:r>
      <w:r w:rsidRPr="00185F3A">
        <w:t xml:space="preserve"> </w:t>
      </w:r>
      <w:r>
        <w:t>Category</w:t>
      </w:r>
      <w:r w:rsidR="00664FFE" w:rsidRPr="00185F3A">
        <w:t xml:space="preserve"> </w:t>
      </w:r>
      <w:r w:rsidR="00664FFE">
        <w:t>S1 Rallysprint Series</w:t>
      </w:r>
      <w:r w:rsidRPr="00185F3A">
        <w:t xml:space="preserve"> points the Driver must </w:t>
      </w:r>
      <w:r>
        <w:t>be seeded 85 or lower at the beginning of the calendar year</w:t>
      </w:r>
      <w:r w:rsidR="00185F3A" w:rsidRPr="00185F3A">
        <w:t xml:space="preserve"> in the vehicle </w:t>
      </w:r>
      <w:r w:rsidR="00270B8E">
        <w:t xml:space="preserve">to be </w:t>
      </w:r>
      <w:r w:rsidR="00185F3A" w:rsidRPr="00185F3A">
        <w:t>driven at the event.</w:t>
      </w:r>
      <w:r w:rsidR="00811D51">
        <w:t xml:space="preserve"> </w:t>
      </w:r>
      <w:r w:rsidRPr="000B5410">
        <w:t xml:space="preserve"> </w:t>
      </w:r>
      <w:r w:rsidR="00811D51" w:rsidRPr="00811D51">
        <w:t xml:space="preserve">If unseeded in the vehicle driven at the event, </w:t>
      </w:r>
      <w:r w:rsidR="00811D51">
        <w:t xml:space="preserve">they must have </w:t>
      </w:r>
      <w:r w:rsidR="00811D51" w:rsidRPr="00811D51">
        <w:t>a Rally Seeding of 85 or lower for ALL vehicles with a seeding for that driver.</w:t>
      </w:r>
    </w:p>
    <w:p w14:paraId="00D5071F" w14:textId="3FD3C4C8" w:rsidR="00185F3A" w:rsidRPr="001820A9" w:rsidRDefault="00664FFE" w:rsidP="00FE6553">
      <w:pPr>
        <w:pStyle w:val="BodyText"/>
        <w:ind w:left="431"/>
      </w:pPr>
      <w:r>
        <w:lastRenderedPageBreak/>
        <w:t>A</w:t>
      </w:r>
      <w:r w:rsidR="000B5410" w:rsidRPr="00185F3A">
        <w:t xml:space="preserve"> Driver </w:t>
      </w:r>
      <w:r w:rsidR="000B5410">
        <w:t>seeded above 85 at the beginning of the calendar year</w:t>
      </w:r>
      <w:r w:rsidR="000B5410" w:rsidRPr="00185F3A">
        <w:t xml:space="preserve"> in the vehicle </w:t>
      </w:r>
      <w:r w:rsidR="000B5410">
        <w:t xml:space="preserve">to be </w:t>
      </w:r>
      <w:r w:rsidR="000B5410" w:rsidRPr="00185F3A">
        <w:t>driven at the event</w:t>
      </w:r>
      <w:r>
        <w:t xml:space="preserve"> will be in the Open Category and will not be eligible for S1 Rallysprint Series</w:t>
      </w:r>
      <w:r w:rsidRPr="00185F3A">
        <w:t xml:space="preserve"> points</w:t>
      </w:r>
      <w:r w:rsidR="000B5410" w:rsidRPr="00185F3A">
        <w:t>.</w:t>
      </w:r>
      <w:r w:rsidR="00811D51">
        <w:t xml:space="preserve">  </w:t>
      </w:r>
      <w:r w:rsidR="00811D51" w:rsidRPr="00811D51">
        <w:t>If unseeded in the vehicle driven at the event</w:t>
      </w:r>
      <w:r>
        <w:t xml:space="preserve"> and they</w:t>
      </w:r>
      <w:r w:rsidR="00811D51">
        <w:t xml:space="preserve"> have </w:t>
      </w:r>
      <w:r w:rsidR="00811D51" w:rsidRPr="00811D51">
        <w:t>a Rally Seeding above 85 for ANY vehicle for that driver</w:t>
      </w:r>
      <w:r>
        <w:t xml:space="preserve"> they are still considered to be in the Open Category</w:t>
      </w:r>
      <w:r w:rsidR="00811D51" w:rsidRPr="00811D51">
        <w:t>.</w:t>
      </w:r>
    </w:p>
    <w:p w14:paraId="2FF9F1EA" w14:textId="77777777" w:rsidR="000844E4" w:rsidRPr="005D1D5A" w:rsidRDefault="000844E4" w:rsidP="000844E4">
      <w:pPr>
        <w:pStyle w:val="Heading2"/>
        <w:spacing w:before="240" w:line="240" w:lineRule="auto"/>
        <w:ind w:left="1009" w:hanging="578"/>
        <w:rPr>
          <w:rFonts w:ascii="Stratum2 Black" w:hAnsi="Stratum2 Black"/>
          <w:color w:val="920000"/>
        </w:rPr>
      </w:pPr>
      <w:bookmarkStart w:id="35" w:name="_Toc102135056"/>
      <w:r w:rsidRPr="005D1D5A">
        <w:rPr>
          <w:rFonts w:ascii="Stratum2 Black" w:hAnsi="Stratum2 Black"/>
          <w:color w:val="920000"/>
        </w:rPr>
        <w:t>Starting Order</w:t>
      </w:r>
      <w:bookmarkEnd w:id="35"/>
    </w:p>
    <w:p w14:paraId="22C25E86" w14:textId="09CCA0CF" w:rsidR="000844E4" w:rsidRDefault="004705C7" w:rsidP="000844E4">
      <w:pPr>
        <w:pStyle w:val="BodyText"/>
        <w:ind w:left="431"/>
        <w:rPr>
          <w:iCs/>
        </w:rPr>
      </w:pPr>
      <w:r>
        <w:t>S</w:t>
      </w:r>
      <w:r w:rsidR="001C6F83" w:rsidRPr="001C6F83">
        <w:t>tarting position</w:t>
      </w:r>
      <w:r>
        <w:t>s</w:t>
      </w:r>
      <w:r w:rsidR="001C6F83" w:rsidRPr="001C6F83">
        <w:t xml:space="preserve"> will be primarily determined using the Rally NSW Seeding List.  The starting position of Novice crews (unseeded) will take into account the relative performance of the competing vehicle and </w:t>
      </w:r>
      <w:r>
        <w:t>any other information available to the organiser</w:t>
      </w:r>
      <w:r w:rsidR="001C6F83" w:rsidRPr="001C6F83">
        <w:t>.</w:t>
      </w:r>
      <w:r w:rsidR="001C6F83">
        <w:t xml:space="preserve">  </w:t>
      </w:r>
      <w:r w:rsidR="000844E4">
        <w:t>The seeded list of entries will be available as per the Event Programme</w:t>
      </w:r>
      <w:r w:rsidR="000844E4">
        <w:rPr>
          <w:iCs/>
        </w:rPr>
        <w:t xml:space="preserve">. </w:t>
      </w:r>
    </w:p>
    <w:p w14:paraId="6E39ED51" w14:textId="15B0FD38" w:rsidR="00273A5A" w:rsidRPr="00FE6553" w:rsidRDefault="00FE6553" w:rsidP="00FE6553">
      <w:pPr>
        <w:pStyle w:val="Heading2"/>
        <w:spacing w:before="240" w:line="240" w:lineRule="auto"/>
        <w:ind w:left="1009" w:hanging="578"/>
        <w:rPr>
          <w:rFonts w:ascii="Stratum2 Black" w:hAnsi="Stratum2 Black"/>
          <w:color w:val="920000"/>
        </w:rPr>
      </w:pPr>
      <w:bookmarkStart w:id="36" w:name="_Toc102135057"/>
      <w:commentRangeStart w:id="37"/>
      <w:r w:rsidRPr="00FE6553">
        <w:rPr>
          <w:rFonts w:ascii="Stratum2 Black" w:hAnsi="Stratum2 Black"/>
          <w:color w:val="920000"/>
        </w:rPr>
        <w:t>Competitor Briefing</w:t>
      </w:r>
      <w:commentRangeEnd w:id="37"/>
      <w:r w:rsidR="007A766A">
        <w:rPr>
          <w:rStyle w:val="CommentReference"/>
          <w:rFonts w:ascii="Times New Roman" w:eastAsia="Times New Roman" w:hAnsi="Times New Roman" w:cs="Times New Roman"/>
          <w:color w:val="auto"/>
        </w:rPr>
        <w:commentReference w:id="37"/>
      </w:r>
      <w:bookmarkEnd w:id="36"/>
    </w:p>
    <w:p w14:paraId="59448E0B" w14:textId="161806B4" w:rsidR="000C310D" w:rsidRPr="00022386" w:rsidRDefault="000C310D" w:rsidP="000C310D">
      <w:pPr>
        <w:pStyle w:val="BodyText"/>
        <w:ind w:left="431"/>
        <w:rPr>
          <w:b/>
          <w:i/>
        </w:rPr>
      </w:pPr>
      <w:r w:rsidRPr="009502D5">
        <w:t xml:space="preserve">A Competitor Briefing will be </w:t>
      </w:r>
      <w:r>
        <w:t>[</w:t>
      </w:r>
      <w:r w:rsidRPr="00430F5C">
        <w:rPr>
          <w:highlight w:val="yellow"/>
        </w:rPr>
        <w:t>Insert method of delivery</w:t>
      </w:r>
      <w:r>
        <w:t>]</w:t>
      </w:r>
    </w:p>
    <w:p w14:paraId="4EB0F6C7" w14:textId="3995DEE5" w:rsidR="005D1D5A" w:rsidRPr="007A766A" w:rsidRDefault="007A766A" w:rsidP="007A766A">
      <w:pPr>
        <w:pStyle w:val="Heading1"/>
        <w:rPr>
          <w:rFonts w:ascii="Stratum2 Black" w:hAnsi="Stratum2 Black"/>
          <w:color w:val="1F4E79" w:themeColor="accent1" w:themeShade="80"/>
          <w:sz w:val="28"/>
          <w:szCs w:val="28"/>
        </w:rPr>
      </w:pPr>
      <w:bookmarkStart w:id="38" w:name="_Toc102135058"/>
      <w:r w:rsidRPr="007A766A">
        <w:rPr>
          <w:rFonts w:ascii="Stratum2 Black" w:hAnsi="Stratum2 Black"/>
          <w:color w:val="1F4E79" w:themeColor="accent1" w:themeShade="80"/>
          <w:sz w:val="28"/>
          <w:szCs w:val="28"/>
        </w:rPr>
        <w:t>SCRUTINEERING &amp; DOCUMENTATION</w:t>
      </w:r>
      <w:bookmarkEnd w:id="38"/>
    </w:p>
    <w:p w14:paraId="75F817C4" w14:textId="6E7E9841" w:rsidR="005D1D5A" w:rsidRPr="00C55614" w:rsidRDefault="00C55614" w:rsidP="00C55614">
      <w:pPr>
        <w:pStyle w:val="Heading2"/>
        <w:spacing w:before="240" w:line="240" w:lineRule="auto"/>
        <w:ind w:left="1009" w:hanging="578"/>
        <w:rPr>
          <w:rFonts w:ascii="Stratum2 Black" w:hAnsi="Stratum2 Black"/>
          <w:color w:val="920000"/>
        </w:rPr>
      </w:pPr>
      <w:bookmarkStart w:id="39" w:name="_Toc102135059"/>
      <w:r w:rsidRPr="00C55614">
        <w:rPr>
          <w:rFonts w:ascii="Stratum2 Black" w:hAnsi="Stratum2 Black"/>
          <w:color w:val="920000"/>
        </w:rPr>
        <w:t>Scrutineering</w:t>
      </w:r>
      <w:bookmarkEnd w:id="39"/>
    </w:p>
    <w:p w14:paraId="006B81AA" w14:textId="77777777" w:rsidR="00F978BA" w:rsidRDefault="00F978BA" w:rsidP="00F978BA">
      <w:pPr>
        <w:pStyle w:val="NumberedText"/>
        <w:ind w:left="431"/>
      </w:pPr>
      <w:r>
        <w:t xml:space="preserve">As an Event preference, Competitors are requested to have their vehicles scrutineered by a Motorsport Australia Regional Rally Scrutineer </w:t>
      </w:r>
      <w:r w:rsidRPr="00323D2B">
        <w:t xml:space="preserve">in the </w:t>
      </w:r>
      <w:r>
        <w:t>timeframe as indicated in Section 1, Event Programme, and to present</w:t>
      </w:r>
      <w:r w:rsidRPr="005C4EC4">
        <w:t xml:space="preserve"> </w:t>
      </w:r>
      <w:r>
        <w:t>the fully completed and signed “</w:t>
      </w:r>
      <w:r w:rsidRPr="00086286">
        <w:t>Scrutineer’s Report - Rally and Road</w:t>
      </w:r>
      <w:r>
        <w:t xml:space="preserve">” form at Documentation.  The list of Regional Rally Scrutineers is available at </w:t>
      </w:r>
      <w:hyperlink r:id="rId24" w:history="1">
        <w:r>
          <w:rPr>
            <w:rStyle w:val="Hyperlink"/>
          </w:rPr>
          <w:t>www.rallynsw.com.au/info/organisers/scrutineering/</w:t>
        </w:r>
      </w:hyperlink>
      <w:r>
        <w:t>.</w:t>
      </w:r>
    </w:p>
    <w:p w14:paraId="375A11A7" w14:textId="77777777" w:rsidR="00F978BA" w:rsidRDefault="00F978BA" w:rsidP="00F978BA">
      <w:pPr>
        <w:pStyle w:val="NumberedText"/>
        <w:ind w:left="431"/>
      </w:pPr>
      <w:r>
        <w:t>Competitors may alternatively carry out “Self-Scrutiny” by completing and signing the “</w:t>
      </w:r>
      <w:r w:rsidRPr="00430F5C">
        <w:t>Self-Scrutiny Checklist</w:t>
      </w:r>
      <w:r>
        <w:t xml:space="preserve"> – Rally/Road” and “</w:t>
      </w:r>
      <w:r w:rsidRPr="00430F5C">
        <w:t>Self-Scrutiny Statement of Vehicle Compliance</w:t>
      </w:r>
      <w:r>
        <w:t>”.  It is the responsibility of the competitor/entrant using Self-Scrutiny to ensure compliance to safety and eligibility.</w:t>
      </w:r>
      <w:r w:rsidRPr="00086286">
        <w:t xml:space="preserve"> </w:t>
      </w:r>
      <w:r>
        <w:t xml:space="preserve"> All forms can be found at </w:t>
      </w:r>
      <w:hyperlink r:id="rId25" w:history="1">
        <w:r w:rsidRPr="007435F8">
          <w:rPr>
            <w:rStyle w:val="Hyperlink"/>
          </w:rPr>
          <w:t>https://www.motorsport.org.au/home/forms-index</w:t>
        </w:r>
      </w:hyperlink>
      <w:r>
        <w:t>.</w:t>
      </w:r>
    </w:p>
    <w:p w14:paraId="156404AB" w14:textId="77777777" w:rsidR="00F978BA" w:rsidRDefault="00F978BA" w:rsidP="00F978BA">
      <w:pPr>
        <w:pStyle w:val="NumberedText"/>
        <w:ind w:left="431"/>
      </w:pPr>
      <w:r>
        <w:t>The organisers have provided a limited timeframe to scrutineer some vehicles at the event.  Any c</w:t>
      </w:r>
      <w:r w:rsidRPr="0079215B">
        <w:t xml:space="preserve">ompetitor who </w:t>
      </w:r>
      <w:r>
        <w:t>is unable to be regionally scrutineered</w:t>
      </w:r>
      <w:r w:rsidRPr="0079215B">
        <w:t xml:space="preserve"> </w:t>
      </w:r>
      <w:r>
        <w:t xml:space="preserve">is asked to contact the Clerk of Course as early as possible to secure a time at the event. </w:t>
      </w:r>
    </w:p>
    <w:p w14:paraId="4A9D1F0F" w14:textId="77777777" w:rsidR="00F978BA" w:rsidRDefault="00F978BA" w:rsidP="00F978BA">
      <w:pPr>
        <w:pStyle w:val="NumberedText"/>
        <w:ind w:left="431"/>
      </w:pPr>
      <w:r>
        <w:t>At Scrutineering competitors will be required to present:</w:t>
      </w:r>
    </w:p>
    <w:p w14:paraId="08BD607D" w14:textId="77777777" w:rsidR="00F978BA" w:rsidRPr="00810B69" w:rsidRDefault="00F978BA" w:rsidP="00F978B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rPr>
      </w:pPr>
      <w:r w:rsidRPr="005C4EC4">
        <w:rPr>
          <w:rFonts w:ascii="Source Sans Pro" w:eastAsia="Calibri" w:hAnsi="Source Sans Pro"/>
        </w:rPr>
        <w:t>“</w:t>
      </w:r>
      <w:r w:rsidRPr="00E2625A">
        <w:rPr>
          <w:rFonts w:ascii="Source Sans Pro" w:eastAsia="Calibri" w:hAnsi="Source Sans Pro"/>
        </w:rPr>
        <w:t>Scrutineer’s Report - Rally and Road</w:t>
      </w:r>
      <w:r>
        <w:rPr>
          <w:rFonts w:ascii="Source Sans Pro" w:eastAsia="Calibri" w:hAnsi="Source Sans Pro"/>
        </w:rPr>
        <w:t>” form</w:t>
      </w:r>
    </w:p>
    <w:p w14:paraId="642B4D4F" w14:textId="7616BB66" w:rsidR="00F978BA" w:rsidRPr="009660C0" w:rsidRDefault="00F978BA" w:rsidP="00F978B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Vehicle Log Book</w:t>
      </w:r>
      <w:r>
        <w:rPr>
          <w:rFonts w:ascii="Source Sans Pro" w:eastAsia="Calibri" w:hAnsi="Source Sans Pro"/>
        </w:rPr>
        <w:t xml:space="preserve"> (If issued for the vehicle)</w:t>
      </w:r>
    </w:p>
    <w:p w14:paraId="6C41CEDA" w14:textId="77777777" w:rsidR="00F978BA" w:rsidRPr="009660C0" w:rsidRDefault="00F978BA" w:rsidP="00F978B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Helmets for both crew members</w:t>
      </w:r>
    </w:p>
    <w:p w14:paraId="33A96467" w14:textId="77777777" w:rsidR="00F978BA" w:rsidRPr="009660C0" w:rsidRDefault="00F978BA" w:rsidP="00F978B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All safety apparel including frontal head restraints for both crew members</w:t>
      </w:r>
    </w:p>
    <w:p w14:paraId="047D89C8" w14:textId="77777777" w:rsidR="00F978BA" w:rsidRPr="009660C0" w:rsidRDefault="00F978BA" w:rsidP="00F978B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The car in a “ready to rally” condition, including driving lights</w:t>
      </w:r>
      <w:r>
        <w:rPr>
          <w:rFonts w:ascii="Source Sans Pro" w:eastAsia="Calibri" w:hAnsi="Source Sans Pro"/>
        </w:rPr>
        <w:t xml:space="preserve"> (if they will be used)</w:t>
      </w:r>
    </w:p>
    <w:p w14:paraId="49B4B47C" w14:textId="7A14BB06" w:rsidR="005D1D5A" w:rsidRPr="00C55614" w:rsidRDefault="00C55614" w:rsidP="00C55614">
      <w:pPr>
        <w:pStyle w:val="Heading2"/>
        <w:spacing w:before="240" w:line="240" w:lineRule="auto"/>
        <w:ind w:left="1009" w:hanging="578"/>
        <w:rPr>
          <w:rFonts w:ascii="Stratum2 Black" w:hAnsi="Stratum2 Black"/>
          <w:color w:val="920000"/>
        </w:rPr>
      </w:pPr>
      <w:bookmarkStart w:id="40" w:name="_Toc102135060"/>
      <w:r w:rsidRPr="00C55614">
        <w:rPr>
          <w:rFonts w:ascii="Stratum2 Black" w:hAnsi="Stratum2 Black"/>
          <w:color w:val="920000"/>
        </w:rPr>
        <w:t>Documentation</w:t>
      </w:r>
      <w:bookmarkEnd w:id="40"/>
    </w:p>
    <w:p w14:paraId="0FF0B415" w14:textId="77777777" w:rsidR="00324B4E" w:rsidRPr="00E939CB" w:rsidRDefault="00324B4E" w:rsidP="00324B4E">
      <w:pPr>
        <w:pStyle w:val="BodyText"/>
        <w:ind w:left="431"/>
        <w:rPr>
          <w:b/>
        </w:rPr>
      </w:pPr>
      <w:r w:rsidRPr="00E939CB">
        <w:t>At Documentation Verification</w:t>
      </w:r>
      <w:r>
        <w:t xml:space="preserve">, all other </w:t>
      </w:r>
      <w:r w:rsidRPr="00E939CB">
        <w:t>competitors will be required to present:</w:t>
      </w:r>
    </w:p>
    <w:p w14:paraId="09B1F8AC" w14:textId="77777777" w:rsidR="00424A2A" w:rsidRPr="009A62BC" w:rsidRDefault="00424A2A" w:rsidP="00424A2A">
      <w:pPr>
        <w:pStyle w:val="BodyText"/>
        <w:numPr>
          <w:ilvl w:val="0"/>
          <w:numId w:val="7"/>
        </w:numPr>
        <w:tabs>
          <w:tab w:val="clear" w:pos="1440"/>
          <w:tab w:val="left" w:pos="1276"/>
        </w:tabs>
        <w:ind w:left="1080"/>
        <w:rPr>
          <w:b/>
        </w:rPr>
      </w:pPr>
      <w:r>
        <w:t xml:space="preserve">Completed </w:t>
      </w:r>
      <w:r w:rsidRPr="00687EE8">
        <w:t>“Scrutineer’s Report - Rally and Road”</w:t>
      </w:r>
      <w:r>
        <w:t xml:space="preserve"> </w:t>
      </w:r>
      <w:r w:rsidRPr="00C076D6">
        <w:rPr>
          <w:b/>
        </w:rPr>
        <w:t>or</w:t>
      </w:r>
      <w:r>
        <w:t xml:space="preserve"> Self-Scrutineering forms (with the vehicle Logbook number noted)</w:t>
      </w:r>
    </w:p>
    <w:p w14:paraId="51094E0A" w14:textId="1F72A6DE" w:rsidR="00324B4E" w:rsidRPr="00E939CB" w:rsidRDefault="00324B4E" w:rsidP="00324B4E">
      <w:pPr>
        <w:pStyle w:val="BodyText"/>
        <w:numPr>
          <w:ilvl w:val="0"/>
          <w:numId w:val="7"/>
        </w:numPr>
        <w:tabs>
          <w:tab w:val="clear" w:pos="1440"/>
          <w:tab w:val="left" w:pos="1276"/>
        </w:tabs>
        <w:ind w:left="1151"/>
        <w:rPr>
          <w:b/>
        </w:rPr>
      </w:pPr>
      <w:r>
        <w:t xml:space="preserve">Licences for </w:t>
      </w:r>
      <w:r w:rsidRPr="00E939CB">
        <w:t>Driver / Co-Driver</w:t>
      </w:r>
      <w:r>
        <w:t xml:space="preserve"> (Motorsport Australia)</w:t>
      </w:r>
    </w:p>
    <w:p w14:paraId="6D03A368" w14:textId="77777777" w:rsidR="00324B4E" w:rsidRPr="0030369C" w:rsidRDefault="00324B4E" w:rsidP="00324B4E">
      <w:pPr>
        <w:pStyle w:val="BodyText"/>
        <w:numPr>
          <w:ilvl w:val="0"/>
          <w:numId w:val="7"/>
        </w:numPr>
        <w:tabs>
          <w:tab w:val="clear" w:pos="1440"/>
          <w:tab w:val="left" w:pos="1276"/>
        </w:tabs>
        <w:ind w:left="1151"/>
        <w:rPr>
          <w:b/>
        </w:rPr>
      </w:pPr>
      <w:r>
        <w:t>Motorsport Australia</w:t>
      </w:r>
      <w:r w:rsidRPr="00E939CB">
        <w:t xml:space="preserve"> affiliated Car Club Membership – Driver / Co-Driver</w:t>
      </w:r>
    </w:p>
    <w:p w14:paraId="3FA0BB73" w14:textId="7D0C439B" w:rsidR="00324B4E" w:rsidRPr="0030369C" w:rsidRDefault="00324B4E" w:rsidP="00324B4E">
      <w:pPr>
        <w:pStyle w:val="BodyText"/>
        <w:numPr>
          <w:ilvl w:val="0"/>
          <w:numId w:val="7"/>
        </w:numPr>
        <w:tabs>
          <w:tab w:val="clear" w:pos="1440"/>
          <w:tab w:val="left" w:pos="1276"/>
        </w:tabs>
        <w:ind w:left="1151"/>
      </w:pPr>
      <w:commentRangeStart w:id="41"/>
      <w:r>
        <w:t>A</w:t>
      </w:r>
      <w:r w:rsidRPr="0030369C">
        <w:t xml:space="preserve"> signed copy of the Motorsport Australia Disclaimer f</w:t>
      </w:r>
      <w:r w:rsidR="009648A7">
        <w:t>or</w:t>
      </w:r>
      <w:r w:rsidRPr="0030369C">
        <w:t xml:space="preserve"> all Participants and Entrants</w:t>
      </w:r>
      <w:commentRangeEnd w:id="41"/>
      <w:r>
        <w:rPr>
          <w:rStyle w:val="CommentReference"/>
          <w:rFonts w:ascii="Times New Roman" w:hAnsi="Times New Roman"/>
          <w:bCs w:val="0"/>
          <w:snapToGrid/>
          <w:color w:val="auto"/>
        </w:rPr>
        <w:commentReference w:id="41"/>
      </w:r>
    </w:p>
    <w:p w14:paraId="3718FE20" w14:textId="44DF58D7" w:rsidR="00C55614" w:rsidRDefault="00C55614" w:rsidP="00C55614">
      <w:pPr>
        <w:pStyle w:val="BodyText"/>
        <w:ind w:left="431"/>
      </w:pPr>
      <w:r>
        <w:t>Road Book, Service Instructions, Competition Numbers</w:t>
      </w:r>
      <w:r w:rsidR="00765EC0">
        <w:t xml:space="preserve">, </w:t>
      </w:r>
      <w:r>
        <w:t xml:space="preserve">Advertising, etc will be issued at </w:t>
      </w:r>
      <w:r>
        <w:lastRenderedPageBreak/>
        <w:t>documentation verification.</w:t>
      </w:r>
    </w:p>
    <w:p w14:paraId="5F8E886E" w14:textId="1C3AC4C7" w:rsidR="00C55614" w:rsidRPr="00C55614" w:rsidRDefault="00C55614" w:rsidP="00C55614">
      <w:pPr>
        <w:pStyle w:val="Heading2"/>
        <w:spacing w:before="240" w:line="240" w:lineRule="auto"/>
        <w:ind w:left="1009" w:hanging="578"/>
        <w:rPr>
          <w:rFonts w:ascii="Stratum2 Black" w:hAnsi="Stratum2 Black"/>
          <w:color w:val="920000"/>
        </w:rPr>
      </w:pPr>
      <w:bookmarkStart w:id="42" w:name="_Toc102135061"/>
      <w:r w:rsidRPr="00C55614">
        <w:rPr>
          <w:rFonts w:ascii="Stratum2 Black" w:hAnsi="Stratum2 Black"/>
          <w:color w:val="920000"/>
        </w:rPr>
        <w:t>Timetable for Scrutineering and Documentation</w:t>
      </w:r>
      <w:bookmarkEnd w:id="42"/>
    </w:p>
    <w:p w14:paraId="7DB602F0" w14:textId="77777777" w:rsidR="00C55614" w:rsidRDefault="00C55614" w:rsidP="00C55614">
      <w:pPr>
        <w:pStyle w:val="BodyText"/>
        <w:ind w:left="431"/>
      </w:pPr>
      <w:r>
        <w:t>Please refer to Article 1 - Event Programme.</w:t>
      </w:r>
    </w:p>
    <w:p w14:paraId="378F71EA" w14:textId="77777777" w:rsidR="007254D8" w:rsidRDefault="007254D8" w:rsidP="00C55614">
      <w:pPr>
        <w:pStyle w:val="BodyText"/>
        <w:ind w:left="431"/>
      </w:pPr>
    </w:p>
    <w:p w14:paraId="347CE3AC" w14:textId="05AB958E" w:rsidR="005D1D5A" w:rsidRPr="00C55614" w:rsidRDefault="00C55614" w:rsidP="00C55614">
      <w:pPr>
        <w:pStyle w:val="Heading1"/>
        <w:rPr>
          <w:rFonts w:ascii="Stratum2 Black" w:hAnsi="Stratum2 Black"/>
          <w:color w:val="1F4E79" w:themeColor="accent1" w:themeShade="80"/>
          <w:sz w:val="28"/>
          <w:szCs w:val="28"/>
        </w:rPr>
      </w:pPr>
      <w:bookmarkStart w:id="43" w:name="_Toc102135062"/>
      <w:r w:rsidRPr="00C55614">
        <w:rPr>
          <w:rFonts w:ascii="Stratum2 Black" w:hAnsi="Stratum2 Black"/>
          <w:color w:val="1F4E79" w:themeColor="accent1" w:themeShade="80"/>
          <w:sz w:val="28"/>
          <w:szCs w:val="28"/>
        </w:rPr>
        <w:t>V</w:t>
      </w:r>
      <w:r w:rsidR="00CA390A">
        <w:rPr>
          <w:rFonts w:ascii="Stratum2 Black" w:hAnsi="Stratum2 Black"/>
          <w:color w:val="1F4E79" w:themeColor="accent1" w:themeShade="80"/>
          <w:sz w:val="28"/>
          <w:szCs w:val="28"/>
        </w:rPr>
        <w:t>EHICLES</w:t>
      </w:r>
      <w:bookmarkEnd w:id="43"/>
    </w:p>
    <w:p w14:paraId="538F0873" w14:textId="5DCFE89B" w:rsidR="00C55614" w:rsidRPr="00C55614" w:rsidRDefault="00C55614" w:rsidP="00C55614">
      <w:pPr>
        <w:pStyle w:val="Heading2"/>
        <w:spacing w:before="240" w:line="240" w:lineRule="auto"/>
        <w:ind w:left="1009" w:hanging="578"/>
        <w:rPr>
          <w:rFonts w:ascii="Stratum2 Black" w:hAnsi="Stratum2 Black"/>
          <w:color w:val="920000"/>
        </w:rPr>
      </w:pPr>
      <w:bookmarkStart w:id="44" w:name="_Toc102135063"/>
      <w:r w:rsidRPr="00C55614">
        <w:rPr>
          <w:rFonts w:ascii="Stratum2 Black" w:hAnsi="Stratum2 Black"/>
          <w:color w:val="920000"/>
        </w:rPr>
        <w:t>Vehicle Eligibility</w:t>
      </w:r>
      <w:bookmarkEnd w:id="44"/>
    </w:p>
    <w:p w14:paraId="5093A382" w14:textId="5BD1DADB" w:rsidR="00C55614" w:rsidRPr="00946E3F" w:rsidRDefault="00C55614" w:rsidP="00C55614">
      <w:pPr>
        <w:pStyle w:val="BodyText"/>
        <w:ind w:left="431"/>
        <w:rPr>
          <w:b/>
        </w:rPr>
      </w:pPr>
      <w:r>
        <w:t>As per Table 3A.</w:t>
      </w:r>
    </w:p>
    <w:p w14:paraId="1C6D59A5" w14:textId="52865C32" w:rsidR="00C55614" w:rsidRPr="00C55614" w:rsidRDefault="00C55614" w:rsidP="00C55614">
      <w:pPr>
        <w:pStyle w:val="Heading2"/>
        <w:spacing w:before="240" w:line="240" w:lineRule="auto"/>
        <w:ind w:left="1009" w:hanging="578"/>
        <w:rPr>
          <w:rFonts w:ascii="Stratum2 Black" w:hAnsi="Stratum2 Black"/>
          <w:color w:val="920000"/>
        </w:rPr>
      </w:pPr>
      <w:bookmarkStart w:id="45" w:name="_Toc102135064"/>
      <w:r w:rsidRPr="00C55614">
        <w:rPr>
          <w:rFonts w:ascii="Stratum2 Black" w:hAnsi="Stratum2 Black"/>
          <w:color w:val="920000"/>
        </w:rPr>
        <w:t xml:space="preserve">Classes - </w:t>
      </w:r>
      <w:r w:rsidR="00B4618B">
        <w:rPr>
          <w:rFonts w:ascii="Stratum2 Black" w:hAnsi="Stratum2 Black"/>
          <w:color w:val="920000"/>
        </w:rPr>
        <w:t>RSS</w:t>
      </w:r>
      <w:bookmarkEnd w:id="45"/>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938"/>
      </w:tblGrid>
      <w:tr w:rsidR="00F63BCC" w14:paraId="6D4C2EDA" w14:textId="77777777" w:rsidTr="00F63BCC">
        <w:tc>
          <w:tcPr>
            <w:tcW w:w="22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6FA25C9" w14:textId="77777777" w:rsidR="00F63BCC" w:rsidRDefault="00F63BCC">
            <w:pPr>
              <w:pStyle w:val="TableParagraph"/>
              <w:spacing w:after="0" w:line="240" w:lineRule="auto"/>
              <w:ind w:left="102"/>
              <w:rPr>
                <w:rFonts w:eastAsia="Times New Roman"/>
                <w:b/>
                <w:color w:val="FFFFFF"/>
                <w:sz w:val="21"/>
              </w:rPr>
            </w:pPr>
            <w:r>
              <w:rPr>
                <w:rFonts w:eastAsia="Times New Roman"/>
                <w:b/>
                <w:color w:val="FFFFFF"/>
                <w:sz w:val="21"/>
              </w:rPr>
              <w:t>Classes</w:t>
            </w:r>
          </w:p>
        </w:tc>
        <w:tc>
          <w:tcPr>
            <w:tcW w:w="7938" w:type="dxa"/>
            <w:tcBorders>
              <w:top w:val="single" w:sz="4" w:space="0" w:color="auto"/>
              <w:left w:val="single" w:sz="4" w:space="0" w:color="auto"/>
              <w:bottom w:val="single" w:sz="4" w:space="0" w:color="auto"/>
              <w:right w:val="single" w:sz="4" w:space="0" w:color="auto"/>
            </w:tcBorders>
            <w:shd w:val="clear" w:color="auto" w:fill="0070C0"/>
            <w:hideMark/>
          </w:tcPr>
          <w:p w14:paraId="558869B5" w14:textId="77777777" w:rsidR="00F63BCC" w:rsidRDefault="00F63BCC">
            <w:pPr>
              <w:pStyle w:val="TableParagraph"/>
              <w:spacing w:before="147"/>
              <w:ind w:left="104"/>
              <w:rPr>
                <w:rFonts w:eastAsia="Times New Roman"/>
                <w:b/>
                <w:color w:val="FFFFFF"/>
                <w:sz w:val="21"/>
              </w:rPr>
            </w:pPr>
            <w:r>
              <w:rPr>
                <w:rFonts w:eastAsia="Times New Roman"/>
                <w:b/>
                <w:color w:val="FFFFFF"/>
                <w:sz w:val="21"/>
              </w:rPr>
              <w:t>Conditions</w:t>
            </w:r>
          </w:p>
        </w:tc>
      </w:tr>
      <w:tr w:rsidR="00F63BCC" w14:paraId="138B7071" w14:textId="77777777" w:rsidTr="00F63BCC">
        <w:tc>
          <w:tcPr>
            <w:tcW w:w="2297" w:type="dxa"/>
            <w:tcBorders>
              <w:top w:val="single" w:sz="4" w:space="0" w:color="auto"/>
              <w:left w:val="single" w:sz="4" w:space="0" w:color="auto"/>
              <w:bottom w:val="single" w:sz="4" w:space="0" w:color="auto"/>
              <w:right w:val="single" w:sz="4" w:space="0" w:color="auto"/>
            </w:tcBorders>
            <w:hideMark/>
          </w:tcPr>
          <w:p w14:paraId="1EAE42D4" w14:textId="77777777" w:rsidR="00F63BCC" w:rsidRDefault="00F63BCC">
            <w:pPr>
              <w:tabs>
                <w:tab w:val="left" w:pos="862"/>
              </w:tabs>
              <w:spacing w:after="0" w:line="240" w:lineRule="auto"/>
              <w:rPr>
                <w:rFonts w:eastAsiaTheme="minorEastAsia" w:cs="Arial"/>
                <w:b/>
              </w:rPr>
            </w:pPr>
            <w:r>
              <w:rPr>
                <w:rFonts w:cs="Arial"/>
                <w:b/>
              </w:rPr>
              <w:t>2WD 0-1600cc</w:t>
            </w:r>
          </w:p>
        </w:tc>
        <w:tc>
          <w:tcPr>
            <w:tcW w:w="7938" w:type="dxa"/>
            <w:tcBorders>
              <w:top w:val="single" w:sz="4" w:space="0" w:color="auto"/>
              <w:left w:val="single" w:sz="4" w:space="0" w:color="auto"/>
              <w:bottom w:val="single" w:sz="4" w:space="0" w:color="auto"/>
              <w:right w:val="single" w:sz="4" w:space="0" w:color="auto"/>
            </w:tcBorders>
            <w:hideMark/>
          </w:tcPr>
          <w:p w14:paraId="1E468C92" w14:textId="77777777" w:rsidR="00F63BCC" w:rsidRDefault="00F63BCC">
            <w:pPr>
              <w:tabs>
                <w:tab w:val="left" w:pos="862"/>
              </w:tabs>
              <w:spacing w:after="0" w:line="240" w:lineRule="auto"/>
              <w:rPr>
                <w:rFonts w:cs="Arial"/>
              </w:rPr>
            </w:pPr>
            <w:r>
              <w:rPr>
                <w:rFonts w:cs="Arial"/>
              </w:rPr>
              <w:t>Open to all Two Wheel Drive vehicles with an engine capacity from 0-1600cc</w:t>
            </w:r>
          </w:p>
        </w:tc>
      </w:tr>
      <w:tr w:rsidR="00F63BCC" w14:paraId="114D3DFB" w14:textId="77777777" w:rsidTr="00F63BCC">
        <w:tc>
          <w:tcPr>
            <w:tcW w:w="2297" w:type="dxa"/>
            <w:tcBorders>
              <w:top w:val="single" w:sz="4" w:space="0" w:color="auto"/>
              <w:left w:val="single" w:sz="4" w:space="0" w:color="auto"/>
              <w:bottom w:val="single" w:sz="4" w:space="0" w:color="auto"/>
              <w:right w:val="single" w:sz="4" w:space="0" w:color="auto"/>
            </w:tcBorders>
            <w:hideMark/>
          </w:tcPr>
          <w:p w14:paraId="676569C1" w14:textId="77777777" w:rsidR="00F63BCC" w:rsidRDefault="00F63BCC">
            <w:pPr>
              <w:tabs>
                <w:tab w:val="left" w:pos="862"/>
              </w:tabs>
              <w:spacing w:after="0" w:line="240" w:lineRule="auto"/>
              <w:rPr>
                <w:rFonts w:cs="Arial"/>
                <w:b/>
              </w:rPr>
            </w:pPr>
            <w:r>
              <w:rPr>
                <w:rFonts w:cs="Arial"/>
                <w:b/>
              </w:rPr>
              <w:t>2WD 1601-2000cc</w:t>
            </w:r>
          </w:p>
        </w:tc>
        <w:tc>
          <w:tcPr>
            <w:tcW w:w="7938" w:type="dxa"/>
            <w:tcBorders>
              <w:top w:val="single" w:sz="4" w:space="0" w:color="auto"/>
              <w:left w:val="single" w:sz="4" w:space="0" w:color="auto"/>
              <w:bottom w:val="single" w:sz="4" w:space="0" w:color="auto"/>
              <w:right w:val="single" w:sz="4" w:space="0" w:color="auto"/>
            </w:tcBorders>
            <w:hideMark/>
          </w:tcPr>
          <w:p w14:paraId="3896EEA0" w14:textId="77777777" w:rsidR="00F63BCC" w:rsidRDefault="00F63BCC">
            <w:pPr>
              <w:tabs>
                <w:tab w:val="left" w:pos="862"/>
              </w:tabs>
              <w:spacing w:after="0" w:line="240" w:lineRule="auto"/>
              <w:rPr>
                <w:rFonts w:cs="Arial"/>
              </w:rPr>
            </w:pPr>
            <w:r>
              <w:rPr>
                <w:rFonts w:cs="Arial"/>
              </w:rPr>
              <w:t>Open to all Two Wheel Drive vehicles with an engine capacity from 1601-2000cc</w:t>
            </w:r>
          </w:p>
        </w:tc>
      </w:tr>
      <w:tr w:rsidR="00F63BCC" w14:paraId="095B84FC" w14:textId="77777777" w:rsidTr="00F63BCC">
        <w:tc>
          <w:tcPr>
            <w:tcW w:w="2297" w:type="dxa"/>
            <w:tcBorders>
              <w:top w:val="single" w:sz="4" w:space="0" w:color="auto"/>
              <w:left w:val="single" w:sz="4" w:space="0" w:color="auto"/>
              <w:bottom w:val="single" w:sz="4" w:space="0" w:color="auto"/>
              <w:right w:val="single" w:sz="4" w:space="0" w:color="auto"/>
            </w:tcBorders>
            <w:hideMark/>
          </w:tcPr>
          <w:p w14:paraId="5B4F6F18" w14:textId="77777777" w:rsidR="00F63BCC" w:rsidRDefault="00F63BCC">
            <w:pPr>
              <w:tabs>
                <w:tab w:val="left" w:pos="862"/>
              </w:tabs>
              <w:spacing w:after="0" w:line="240" w:lineRule="auto"/>
              <w:rPr>
                <w:rFonts w:cs="Arial"/>
                <w:b/>
              </w:rPr>
            </w:pPr>
            <w:r>
              <w:rPr>
                <w:rFonts w:cs="Arial"/>
                <w:b/>
              </w:rPr>
              <w:t>2WD 2001cc and over</w:t>
            </w:r>
          </w:p>
        </w:tc>
        <w:tc>
          <w:tcPr>
            <w:tcW w:w="7938" w:type="dxa"/>
            <w:tcBorders>
              <w:top w:val="single" w:sz="4" w:space="0" w:color="auto"/>
              <w:left w:val="single" w:sz="4" w:space="0" w:color="auto"/>
              <w:bottom w:val="single" w:sz="4" w:space="0" w:color="auto"/>
              <w:right w:val="single" w:sz="4" w:space="0" w:color="auto"/>
            </w:tcBorders>
            <w:hideMark/>
          </w:tcPr>
          <w:p w14:paraId="1165CC4E" w14:textId="77777777" w:rsidR="00F63BCC" w:rsidRDefault="00F63BCC">
            <w:pPr>
              <w:tabs>
                <w:tab w:val="left" w:pos="862"/>
              </w:tabs>
              <w:spacing w:after="0" w:line="240" w:lineRule="auto"/>
              <w:rPr>
                <w:rFonts w:cs="Arial"/>
              </w:rPr>
            </w:pPr>
            <w:r>
              <w:rPr>
                <w:rFonts w:cs="Arial"/>
              </w:rPr>
              <w:t>Open to all Two Wheel Drive vehicles with an engine capacity of greater than 2000cc</w:t>
            </w:r>
          </w:p>
        </w:tc>
      </w:tr>
      <w:tr w:rsidR="00F63BCC" w14:paraId="7CD2D8A6" w14:textId="77777777" w:rsidTr="00F63BCC">
        <w:tc>
          <w:tcPr>
            <w:tcW w:w="2297" w:type="dxa"/>
            <w:tcBorders>
              <w:top w:val="single" w:sz="4" w:space="0" w:color="auto"/>
              <w:left w:val="single" w:sz="4" w:space="0" w:color="auto"/>
              <w:bottom w:val="single" w:sz="4" w:space="0" w:color="auto"/>
              <w:right w:val="single" w:sz="4" w:space="0" w:color="auto"/>
            </w:tcBorders>
            <w:hideMark/>
          </w:tcPr>
          <w:p w14:paraId="17097750" w14:textId="77777777" w:rsidR="00F63BCC" w:rsidRDefault="00F63BCC">
            <w:pPr>
              <w:tabs>
                <w:tab w:val="left" w:pos="862"/>
              </w:tabs>
              <w:spacing w:after="0" w:line="240" w:lineRule="auto"/>
              <w:rPr>
                <w:rFonts w:cs="Arial"/>
                <w:b/>
              </w:rPr>
            </w:pPr>
            <w:r>
              <w:rPr>
                <w:rFonts w:cs="Arial"/>
                <w:b/>
              </w:rPr>
              <w:t>4WD</w:t>
            </w:r>
          </w:p>
        </w:tc>
        <w:tc>
          <w:tcPr>
            <w:tcW w:w="7938" w:type="dxa"/>
            <w:tcBorders>
              <w:top w:val="single" w:sz="4" w:space="0" w:color="auto"/>
              <w:left w:val="single" w:sz="4" w:space="0" w:color="auto"/>
              <w:bottom w:val="single" w:sz="4" w:space="0" w:color="auto"/>
              <w:right w:val="single" w:sz="4" w:space="0" w:color="auto"/>
            </w:tcBorders>
            <w:hideMark/>
          </w:tcPr>
          <w:p w14:paraId="613301A4" w14:textId="77777777" w:rsidR="00F63BCC" w:rsidRDefault="00F63BCC">
            <w:pPr>
              <w:tabs>
                <w:tab w:val="left" w:pos="862"/>
              </w:tabs>
              <w:spacing w:after="0" w:line="240" w:lineRule="auto"/>
              <w:rPr>
                <w:rFonts w:cs="Arial"/>
              </w:rPr>
            </w:pPr>
            <w:r>
              <w:rPr>
                <w:rFonts w:cs="Arial"/>
              </w:rPr>
              <w:t>Open to all Four Wheel Drive vehicles</w:t>
            </w:r>
          </w:p>
        </w:tc>
      </w:tr>
    </w:tbl>
    <w:p w14:paraId="5AB95C8A" w14:textId="078BC4FB" w:rsidR="00C55614" w:rsidRDefault="00C55614" w:rsidP="00C55614">
      <w:pPr>
        <w:pStyle w:val="BodyText"/>
        <w:ind w:left="431"/>
      </w:pPr>
      <w:r>
        <w:t>Should there be less than 3 entries in a class the organisers reserve the right to combine or not award for those classes or categories.</w:t>
      </w:r>
    </w:p>
    <w:p w14:paraId="190317F8" w14:textId="18108A5B" w:rsidR="00150B06" w:rsidRDefault="00150B06" w:rsidP="00C55614">
      <w:pPr>
        <w:pStyle w:val="BodyText"/>
        <w:ind w:left="431"/>
      </w:pPr>
    </w:p>
    <w:p w14:paraId="3637032B" w14:textId="6DA49634" w:rsidR="005D1D5A" w:rsidRPr="00C55614" w:rsidRDefault="00C55614" w:rsidP="00C55614">
      <w:pPr>
        <w:pStyle w:val="Heading1"/>
        <w:rPr>
          <w:rFonts w:ascii="Stratum2 Black" w:hAnsi="Stratum2 Black"/>
          <w:color w:val="1F4E79" w:themeColor="accent1" w:themeShade="80"/>
          <w:sz w:val="28"/>
          <w:szCs w:val="28"/>
        </w:rPr>
      </w:pPr>
      <w:bookmarkStart w:id="46" w:name="_Toc102135065"/>
      <w:r w:rsidRPr="00C55614">
        <w:rPr>
          <w:rFonts w:ascii="Stratum2 Black" w:hAnsi="Stratum2 Black"/>
          <w:color w:val="1F4E79" w:themeColor="accent1" w:themeShade="80"/>
          <w:sz w:val="28"/>
          <w:szCs w:val="28"/>
        </w:rPr>
        <w:t>EVENT DETAILS</w:t>
      </w:r>
      <w:bookmarkEnd w:id="46"/>
    </w:p>
    <w:p w14:paraId="39073106" w14:textId="6FFC2A5F" w:rsidR="00C55614" w:rsidRPr="00C55614" w:rsidRDefault="00C55614" w:rsidP="00C55614">
      <w:pPr>
        <w:pStyle w:val="Heading2"/>
        <w:spacing w:before="240" w:line="240" w:lineRule="auto"/>
        <w:ind w:left="1009" w:hanging="578"/>
        <w:rPr>
          <w:rFonts w:ascii="Stratum2 Black" w:hAnsi="Stratum2 Black"/>
          <w:color w:val="920000"/>
        </w:rPr>
      </w:pPr>
      <w:bookmarkStart w:id="47" w:name="_Toc102135066"/>
      <w:r w:rsidRPr="00C55614">
        <w:rPr>
          <w:rFonts w:ascii="Stratum2 Black" w:hAnsi="Stratum2 Black"/>
          <w:color w:val="920000"/>
        </w:rPr>
        <w:t>Rally Headquarters</w:t>
      </w:r>
      <w:bookmarkEnd w:id="47"/>
    </w:p>
    <w:p w14:paraId="6FCDE8E4" w14:textId="77777777" w:rsidR="00C55614" w:rsidRDefault="00C55614" w:rsidP="00C55614">
      <w:pPr>
        <w:pStyle w:val="BodyText"/>
        <w:ind w:left="431"/>
      </w:pPr>
      <w:r>
        <w:t>Rally Headqua</w:t>
      </w:r>
      <w:r w:rsidRPr="0079215B">
        <w:t xml:space="preserve">rters </w:t>
      </w:r>
      <w:r>
        <w:t xml:space="preserve">will be located at </w:t>
      </w:r>
      <w:r w:rsidRPr="000F2984">
        <w:rPr>
          <w:highlight w:val="yellow"/>
        </w:rPr>
        <w:t>xx</w:t>
      </w:r>
      <w:r>
        <w:t xml:space="preserve">.  Please refer to Appendix A for a location </w:t>
      </w:r>
      <w:commentRangeStart w:id="48"/>
      <w:r>
        <w:t>map</w:t>
      </w:r>
      <w:commentRangeEnd w:id="48"/>
      <w:r>
        <w:rPr>
          <w:rStyle w:val="CommentReference"/>
          <w:rFonts w:ascii="Times New Roman" w:hAnsi="Times New Roman"/>
          <w:bCs w:val="0"/>
          <w:snapToGrid/>
          <w:color w:val="auto"/>
        </w:rPr>
        <w:commentReference w:id="48"/>
      </w:r>
      <w:r>
        <w:t>.</w:t>
      </w:r>
    </w:p>
    <w:p w14:paraId="63F08F7D" w14:textId="42C592A3" w:rsidR="00C55614" w:rsidRPr="00C55614" w:rsidRDefault="00C55614" w:rsidP="00C55614">
      <w:pPr>
        <w:pStyle w:val="Heading2"/>
        <w:spacing w:before="240" w:line="240" w:lineRule="auto"/>
        <w:ind w:left="1009" w:hanging="578"/>
        <w:rPr>
          <w:rFonts w:ascii="Stratum2 Black" w:hAnsi="Stratum2 Black"/>
          <w:color w:val="920000"/>
        </w:rPr>
      </w:pPr>
      <w:bookmarkStart w:id="49" w:name="_Toc102135067"/>
      <w:r w:rsidRPr="00C55614">
        <w:rPr>
          <w:rFonts w:ascii="Stratum2 Black" w:hAnsi="Stratum2 Black"/>
          <w:color w:val="920000"/>
        </w:rPr>
        <w:t>Directions to Rally H</w:t>
      </w:r>
      <w:r w:rsidR="00270B8E">
        <w:rPr>
          <w:rFonts w:ascii="Stratum2 Black" w:hAnsi="Stratum2 Black"/>
          <w:color w:val="920000"/>
        </w:rPr>
        <w:t>eadquarters</w:t>
      </w:r>
      <w:r w:rsidRPr="00C55614">
        <w:rPr>
          <w:rFonts w:ascii="Stratum2 Black" w:hAnsi="Stratum2 Black"/>
          <w:color w:val="920000"/>
        </w:rPr>
        <w:t xml:space="preserve"> and Service Park</w:t>
      </w:r>
      <w:bookmarkEnd w:id="49"/>
    </w:p>
    <w:p w14:paraId="6467BB9A" w14:textId="77777777" w:rsidR="00C55614" w:rsidRDefault="00C55614" w:rsidP="00C55614">
      <w:pPr>
        <w:pStyle w:val="BodyText"/>
        <w:ind w:left="431"/>
      </w:pPr>
      <w:r w:rsidRPr="000F2984">
        <w:rPr>
          <w:highlight w:val="yellow"/>
        </w:rPr>
        <w:t>(Include if needed)</w:t>
      </w:r>
    </w:p>
    <w:p w14:paraId="66827308" w14:textId="77777777" w:rsidR="00E803D1" w:rsidRPr="003C68E5" w:rsidRDefault="00E803D1" w:rsidP="00E803D1">
      <w:pPr>
        <w:pStyle w:val="Heading2"/>
        <w:spacing w:before="240" w:line="240" w:lineRule="auto"/>
        <w:ind w:left="1009" w:hanging="578"/>
        <w:rPr>
          <w:rFonts w:ascii="Stratum2 Black" w:hAnsi="Stratum2 Black"/>
          <w:color w:val="920000"/>
        </w:rPr>
      </w:pPr>
      <w:bookmarkStart w:id="50" w:name="_Toc102135068"/>
      <w:r>
        <w:rPr>
          <w:rFonts w:ascii="Stratum2 Black" w:hAnsi="Stratum2 Black"/>
          <w:color w:val="920000"/>
        </w:rPr>
        <w:t>Course Markings</w:t>
      </w:r>
      <w:bookmarkEnd w:id="50"/>
    </w:p>
    <w:p w14:paraId="3583DACA" w14:textId="77777777" w:rsidR="00E803D1" w:rsidRDefault="00E803D1" w:rsidP="00E803D1">
      <w:pPr>
        <w:pStyle w:val="BodyText"/>
        <w:ind w:left="431"/>
      </w:pPr>
      <w:r>
        <w:t xml:space="preserve">Directional arrows will be placed along the Course.  The Start Line will be signified by </w:t>
      </w:r>
      <w:r w:rsidRPr="00E96CAA">
        <w:rPr>
          <w:highlight w:val="yellow"/>
        </w:rPr>
        <w:t>…..</w:t>
      </w:r>
      <w:r>
        <w:t xml:space="preserve">  The finish line will be signified by </w:t>
      </w:r>
      <w:r w:rsidRPr="00E96CAA">
        <w:rPr>
          <w:highlight w:val="yellow"/>
        </w:rPr>
        <w:t>……</w:t>
      </w:r>
    </w:p>
    <w:p w14:paraId="7A94E2B3" w14:textId="76466B81" w:rsidR="00C55614" w:rsidRPr="00C55614" w:rsidRDefault="00C55614" w:rsidP="00C55614">
      <w:pPr>
        <w:pStyle w:val="Heading2"/>
        <w:spacing w:before="240" w:line="240" w:lineRule="auto"/>
        <w:ind w:left="1009" w:hanging="578"/>
        <w:rPr>
          <w:rFonts w:ascii="Stratum2 Black" w:hAnsi="Stratum2 Black"/>
          <w:color w:val="920000"/>
        </w:rPr>
      </w:pPr>
      <w:bookmarkStart w:id="51" w:name="_Toc102135069"/>
      <w:r w:rsidRPr="00C55614">
        <w:rPr>
          <w:rFonts w:ascii="Stratum2 Black" w:hAnsi="Stratum2 Black"/>
          <w:color w:val="920000"/>
        </w:rPr>
        <w:t>Servicing</w:t>
      </w:r>
      <w:bookmarkEnd w:id="51"/>
    </w:p>
    <w:p w14:paraId="780DC43A" w14:textId="77777777" w:rsidR="001D7D6F" w:rsidRDefault="001D7D6F" w:rsidP="00C55614">
      <w:pPr>
        <w:pStyle w:val="NumberedText"/>
        <w:ind w:left="431"/>
      </w:pPr>
      <w:r>
        <w:t>All servicing must take place in the allocated Service Park at the venue.</w:t>
      </w:r>
    </w:p>
    <w:p w14:paraId="5A3E46D5" w14:textId="432DE7D2" w:rsidR="00C55614" w:rsidRPr="002C57E6" w:rsidRDefault="00C55614" w:rsidP="00C55614">
      <w:pPr>
        <w:pStyle w:val="NumberedText"/>
        <w:ind w:left="431"/>
      </w:pPr>
      <w:r w:rsidRPr="00D86FB4">
        <w:t>No service vehicle may drive on a competitive stage during the running of the Event without the express permission of the</w:t>
      </w:r>
      <w:r w:rsidRPr="002C57E6">
        <w:t xml:space="preserve"> </w:t>
      </w:r>
      <w:r>
        <w:t>Clerk of Course</w:t>
      </w:r>
      <w:r w:rsidRPr="002C57E6">
        <w:t xml:space="preserve">.  If vehicle recovery is required, service crews are asked to contact </w:t>
      </w:r>
      <w:r w:rsidR="00270B8E">
        <w:t>R</w:t>
      </w:r>
      <w:r w:rsidRPr="002C57E6">
        <w:t xml:space="preserve">ally </w:t>
      </w:r>
      <w:r w:rsidR="00270B8E">
        <w:t>H</w:t>
      </w:r>
      <w:r w:rsidRPr="002C57E6">
        <w:t>eadquarters for instruction.</w:t>
      </w:r>
    </w:p>
    <w:p w14:paraId="22303BFD" w14:textId="77777777" w:rsidR="00C55614" w:rsidRDefault="00C55614" w:rsidP="00C55614">
      <w:pPr>
        <w:pStyle w:val="NumberedText"/>
        <w:ind w:left="431"/>
      </w:pPr>
      <w:commentRangeStart w:id="52"/>
      <w:r w:rsidRPr="000F2984">
        <w:rPr>
          <w:highlight w:val="yellow"/>
        </w:rPr>
        <w:t>There is NO pump fuel available near the Service Park.  Competitors will need to provide their own fuel supply.</w:t>
      </w:r>
      <w:commentRangeEnd w:id="52"/>
      <w:r w:rsidR="004520BA">
        <w:rPr>
          <w:rStyle w:val="CommentReference"/>
          <w:rFonts w:ascii="Times New Roman" w:hAnsi="Times New Roman"/>
          <w:bCs w:val="0"/>
          <w:snapToGrid/>
          <w:color w:val="auto"/>
        </w:rPr>
        <w:commentReference w:id="52"/>
      </w:r>
    </w:p>
    <w:p w14:paraId="022AA36C" w14:textId="364260AA" w:rsidR="00C55614" w:rsidRDefault="00C55614" w:rsidP="00C55614">
      <w:pPr>
        <w:pStyle w:val="NumberedText"/>
        <w:ind w:left="431"/>
      </w:pPr>
      <w:r>
        <w:t>In order to be covered by the Motorsport Australia Personal Accident Insurance, s</w:t>
      </w:r>
      <w:r w:rsidRPr="002C57E6">
        <w:t>ervice crew members must be registered with the Organisers</w:t>
      </w:r>
      <w:r>
        <w:t xml:space="preserve"> by the close of Documentation Verification</w:t>
      </w:r>
      <w:r w:rsidRPr="002C57E6">
        <w:t>.  A form will be availabl</w:t>
      </w:r>
      <w:r>
        <w:t>e</w:t>
      </w:r>
      <w:r w:rsidR="00150B06">
        <w:t xml:space="preserve"> at Documentation Verification.</w:t>
      </w:r>
    </w:p>
    <w:p w14:paraId="353FAC63" w14:textId="77777777" w:rsidR="00E803D1" w:rsidRPr="0066582D" w:rsidRDefault="00E803D1" w:rsidP="00E803D1">
      <w:pPr>
        <w:pStyle w:val="Heading2"/>
        <w:spacing w:before="240" w:line="240" w:lineRule="auto"/>
        <w:ind w:left="1009" w:hanging="578"/>
        <w:rPr>
          <w:rFonts w:ascii="Stratum2 Black" w:hAnsi="Stratum2 Black"/>
          <w:color w:val="920000"/>
        </w:rPr>
      </w:pPr>
      <w:bookmarkStart w:id="53" w:name="_Toc102135070"/>
      <w:r w:rsidRPr="0066582D">
        <w:rPr>
          <w:rFonts w:ascii="Stratum2 Black" w:hAnsi="Stratum2 Black"/>
          <w:color w:val="920000"/>
        </w:rPr>
        <w:lastRenderedPageBreak/>
        <w:t>Pacenotes</w:t>
      </w:r>
      <w:bookmarkEnd w:id="53"/>
    </w:p>
    <w:p w14:paraId="66C516AC" w14:textId="77777777" w:rsidR="00E803D1" w:rsidRDefault="00E803D1" w:rsidP="00E803D1">
      <w:pPr>
        <w:ind w:left="431"/>
        <w:rPr>
          <w:rFonts w:ascii="Source Sans Pro" w:hAnsi="Source Sans Pro"/>
        </w:rPr>
      </w:pPr>
      <w:r w:rsidRPr="00AD0AE0">
        <w:rPr>
          <w:rFonts w:ascii="Source Sans Pro" w:hAnsi="Source Sans Pro"/>
        </w:rPr>
        <w:t xml:space="preserve">The use of pacenotes is </w:t>
      </w:r>
      <w:r>
        <w:rPr>
          <w:rFonts w:ascii="Source Sans Pro" w:hAnsi="Source Sans Pro"/>
        </w:rPr>
        <w:t>permitted</w:t>
      </w:r>
      <w:r w:rsidRPr="00AD0AE0">
        <w:rPr>
          <w:rFonts w:ascii="Source Sans Pro" w:hAnsi="Source Sans Pro"/>
        </w:rPr>
        <w:t xml:space="preserve"> for this Event.</w:t>
      </w:r>
    </w:p>
    <w:p w14:paraId="5729634D" w14:textId="257DB1A6" w:rsidR="00E803D1" w:rsidRPr="0066582D" w:rsidRDefault="00E803D1" w:rsidP="00E803D1">
      <w:pPr>
        <w:pStyle w:val="Heading2"/>
        <w:spacing w:before="240" w:line="240" w:lineRule="auto"/>
        <w:ind w:left="1009" w:hanging="578"/>
        <w:rPr>
          <w:rFonts w:ascii="Stratum2 Black" w:hAnsi="Stratum2 Black"/>
          <w:color w:val="920000"/>
        </w:rPr>
      </w:pPr>
      <w:bookmarkStart w:id="54" w:name="_Toc102135071"/>
      <w:r>
        <w:rPr>
          <w:rFonts w:ascii="Stratum2 Black" w:hAnsi="Stratum2 Black"/>
          <w:color w:val="920000"/>
        </w:rPr>
        <w:t>Reconnaissance</w:t>
      </w:r>
      <w:bookmarkEnd w:id="54"/>
    </w:p>
    <w:p w14:paraId="69D36693" w14:textId="75EE432D" w:rsidR="00E803D1" w:rsidRDefault="00C4502E" w:rsidP="00C4502E">
      <w:pPr>
        <w:ind w:left="431"/>
        <w:rPr>
          <w:rFonts w:ascii="Source Sans Pro" w:hAnsi="Source Sans Pro"/>
        </w:rPr>
      </w:pPr>
      <w:r>
        <w:rPr>
          <w:rFonts w:ascii="Source Sans Pro" w:hAnsi="Source Sans Pro"/>
        </w:rPr>
        <w:t xml:space="preserve">As per the Event Schedule, prior to the start of competition, each competitor will be given 2 runs of each course as reconnaissance at non-competition speed.  </w:t>
      </w:r>
      <w:r w:rsidRPr="00C4502E">
        <w:rPr>
          <w:rFonts w:ascii="Source Sans Pro" w:hAnsi="Source Sans Pro"/>
        </w:rPr>
        <w:t xml:space="preserve">Observers will be on course to monitor competitors during reconnaissance and any competitors deemed to be driving at excessive speed or in an unsafe manner </w:t>
      </w:r>
      <w:r w:rsidR="00E96CAA">
        <w:rPr>
          <w:rFonts w:ascii="Source Sans Pro" w:hAnsi="Source Sans Pro"/>
        </w:rPr>
        <w:t xml:space="preserve">will be excluded from the Event.  </w:t>
      </w:r>
      <w:r w:rsidRPr="00C4502E">
        <w:rPr>
          <w:rFonts w:ascii="Source Sans Pro" w:hAnsi="Source Sans Pro"/>
          <w:b/>
          <w:bCs/>
        </w:rPr>
        <w:t>RECONNAISSANCE IS COMPULSORY</w:t>
      </w:r>
    </w:p>
    <w:p w14:paraId="2BEEF21C" w14:textId="0286430E" w:rsidR="00651166" w:rsidRPr="00B000A6" w:rsidRDefault="00651166" w:rsidP="00651166">
      <w:pPr>
        <w:pStyle w:val="Heading2"/>
        <w:spacing w:before="240" w:line="240" w:lineRule="auto"/>
        <w:ind w:left="1009" w:hanging="578"/>
        <w:rPr>
          <w:rFonts w:ascii="Stratum2 Black" w:hAnsi="Stratum2 Black"/>
          <w:color w:val="920000"/>
        </w:rPr>
      </w:pPr>
      <w:bookmarkStart w:id="55" w:name="_Toc102135072"/>
      <w:r>
        <w:rPr>
          <w:rFonts w:ascii="Stratum2 Black" w:hAnsi="Stratum2 Black"/>
          <w:color w:val="920000"/>
        </w:rPr>
        <w:t>Marshalling of Cars to the Start</w:t>
      </w:r>
      <w:bookmarkEnd w:id="55"/>
    </w:p>
    <w:p w14:paraId="147252FE" w14:textId="4692F32B" w:rsidR="00651166" w:rsidRPr="00651166" w:rsidRDefault="00651166" w:rsidP="009E5E2B">
      <w:pPr>
        <w:ind w:left="431"/>
        <w:rPr>
          <w:rFonts w:ascii="Source Sans Pro" w:hAnsi="Source Sans Pro"/>
        </w:rPr>
      </w:pPr>
      <w:r w:rsidRPr="009E5E2B">
        <w:rPr>
          <w:rFonts w:ascii="Source Sans Pro" w:hAnsi="Source Sans Pro"/>
          <w:highlight w:val="cyan"/>
        </w:rPr>
        <w:t>The Clerk of the Course shall determine the method used for marshalling of cars to the start of each stage. For example, this may be done by using a time card and elapsed time for a stage (A-A timing), or a paddock marshalling process, or any other method advised to competitors that the Clerk of the Course deems effective.</w:t>
      </w:r>
      <w:r w:rsidR="009E5109" w:rsidRPr="009E5E2B">
        <w:rPr>
          <w:rFonts w:ascii="Source Sans Pro" w:hAnsi="Source Sans Pro"/>
          <w:highlight w:val="cyan"/>
        </w:rPr>
        <w:t xml:space="preserve">  </w:t>
      </w:r>
      <w:r w:rsidR="009E5109" w:rsidRPr="00E96CAA">
        <w:rPr>
          <w:rFonts w:ascii="Source Sans Pro" w:hAnsi="Source Sans Pro"/>
          <w:b/>
          <w:highlight w:val="cyan"/>
        </w:rPr>
        <w:t>Enter your method of marshalling here</w:t>
      </w:r>
      <w:r w:rsidR="009E5109" w:rsidRPr="009E5E2B">
        <w:rPr>
          <w:rFonts w:ascii="Source Sans Pro" w:hAnsi="Source Sans Pro"/>
          <w:highlight w:val="cyan"/>
        </w:rPr>
        <w:t>.</w:t>
      </w:r>
    </w:p>
    <w:p w14:paraId="373850F8" w14:textId="5B8D1062" w:rsidR="00651166" w:rsidRPr="00B000A6" w:rsidRDefault="00651166" w:rsidP="00651166">
      <w:pPr>
        <w:pStyle w:val="Heading2"/>
        <w:spacing w:before="240" w:line="240" w:lineRule="auto"/>
        <w:ind w:left="1009" w:hanging="578"/>
        <w:rPr>
          <w:rFonts w:ascii="Stratum2 Black" w:hAnsi="Stratum2 Black"/>
          <w:color w:val="920000"/>
        </w:rPr>
      </w:pPr>
      <w:bookmarkStart w:id="56" w:name="_Toc102135073"/>
      <w:r>
        <w:rPr>
          <w:rFonts w:ascii="Stratum2 Black" w:hAnsi="Stratum2 Black"/>
          <w:color w:val="920000"/>
        </w:rPr>
        <w:t>Start Procedure</w:t>
      </w:r>
      <w:bookmarkEnd w:id="56"/>
    </w:p>
    <w:p w14:paraId="06871A3B" w14:textId="6F0814DB" w:rsidR="00651166" w:rsidRDefault="00651166" w:rsidP="00651166">
      <w:pPr>
        <w:pStyle w:val="NumberedText"/>
        <w:ind w:left="431"/>
      </w:pPr>
      <w:r>
        <w:t xml:space="preserve">The  crew  and  their  vehicle  shall  present  at  the  start  of  </w:t>
      </w:r>
      <w:r w:rsidR="009E5109">
        <w:t>each run</w:t>
      </w:r>
      <w:r>
        <w:t xml:space="preserve">  in  accordance  with  the  procedure described in 7.7 above. If a crew does not present ready to start as required by the procedure in 7.7 the Clerk of the Course (or  other  official  delegated  this  responsibility)  may  disallow  the  crew  to compete on that run, or may determine an alternate appropriate starting time, or/and may also impose a penalty in accordance with section 3.2 of NRSR-EG.</w:t>
      </w:r>
      <w:r w:rsidR="009E5109">
        <w:t xml:space="preserve">  </w:t>
      </w:r>
      <w:r w:rsidR="00E96CAA">
        <w:t>Each crew will start on their nominated start time and a</w:t>
      </w:r>
      <w:r w:rsidR="009E5109">
        <w:t>ll start times will have a minimum of a 1 minute gap.</w:t>
      </w:r>
    </w:p>
    <w:p w14:paraId="54D1D3F5" w14:textId="02B37111" w:rsidR="00651166" w:rsidRPr="00B000A6" w:rsidRDefault="00651166" w:rsidP="00651166">
      <w:pPr>
        <w:pStyle w:val="Heading2"/>
        <w:spacing w:before="240" w:line="240" w:lineRule="auto"/>
        <w:ind w:left="1009" w:hanging="578"/>
        <w:rPr>
          <w:rFonts w:ascii="Stratum2 Black" w:hAnsi="Stratum2 Black"/>
          <w:color w:val="920000"/>
        </w:rPr>
      </w:pPr>
      <w:bookmarkStart w:id="57" w:name="_Toc102135074"/>
      <w:r>
        <w:rPr>
          <w:rFonts w:ascii="Stratum2 Black" w:hAnsi="Stratum2 Black"/>
          <w:color w:val="920000"/>
        </w:rPr>
        <w:t>Time Recording</w:t>
      </w:r>
      <w:bookmarkEnd w:id="57"/>
    </w:p>
    <w:p w14:paraId="10BD40D6" w14:textId="1C268B2A" w:rsidR="00651166" w:rsidRDefault="009E5109" w:rsidP="00651166">
      <w:pPr>
        <w:pStyle w:val="NumberedText"/>
        <w:ind w:left="431"/>
      </w:pPr>
      <w:r w:rsidRPr="009E5109">
        <w:rPr>
          <w:highlight w:val="cyan"/>
        </w:rPr>
        <w:t>Indicate here how times will be recorded.  For example, time cards, automated timing system, scoring sheet at the stop control, etc.  Indicate the resolution of the timing (to the second, 1/10</w:t>
      </w:r>
      <w:r w:rsidRPr="009E5109">
        <w:rPr>
          <w:highlight w:val="cyan"/>
          <w:vertAlign w:val="superscript"/>
        </w:rPr>
        <w:t>th</w:t>
      </w:r>
      <w:r w:rsidRPr="009E5109">
        <w:rPr>
          <w:highlight w:val="cyan"/>
        </w:rPr>
        <w:t xml:space="preserve"> or 1/100</w:t>
      </w:r>
      <w:r w:rsidRPr="009E5109">
        <w:rPr>
          <w:highlight w:val="cyan"/>
          <w:vertAlign w:val="superscript"/>
        </w:rPr>
        <w:t>th</w:t>
      </w:r>
      <w:r w:rsidRPr="009E5109">
        <w:rPr>
          <w:highlight w:val="cyan"/>
        </w:rPr>
        <w:t>).</w:t>
      </w:r>
    </w:p>
    <w:p w14:paraId="5CDFE4A5" w14:textId="53233BC7" w:rsidR="001E0403" w:rsidRPr="003C68E5" w:rsidRDefault="001E0403" w:rsidP="001E0403">
      <w:pPr>
        <w:pStyle w:val="Heading2"/>
        <w:spacing w:before="240" w:line="240" w:lineRule="auto"/>
        <w:ind w:left="1009" w:hanging="578"/>
        <w:rPr>
          <w:rFonts w:ascii="Stratum2 Black" w:hAnsi="Stratum2 Black"/>
          <w:color w:val="920000"/>
        </w:rPr>
      </w:pPr>
      <w:bookmarkStart w:id="58" w:name="_Toc102135075"/>
      <w:r>
        <w:rPr>
          <w:rFonts w:ascii="Stratum2 Black" w:hAnsi="Stratum2 Black"/>
          <w:color w:val="920000"/>
        </w:rPr>
        <w:t>Flag Points</w:t>
      </w:r>
      <w:bookmarkEnd w:id="58"/>
    </w:p>
    <w:p w14:paraId="0187046A" w14:textId="33C73303" w:rsidR="001E0403" w:rsidRPr="009E5E2B" w:rsidRDefault="001E0403" w:rsidP="009E5E2B">
      <w:pPr>
        <w:pStyle w:val="NumberedText"/>
        <w:ind w:left="431"/>
      </w:pPr>
      <w:r w:rsidRPr="009E5E2B">
        <w:t>F</w:t>
      </w:r>
      <w:r w:rsidRPr="001E0403">
        <w:t xml:space="preserve">lag points </w:t>
      </w:r>
      <w:r w:rsidR="00E96CAA">
        <w:t xml:space="preserve">will </w:t>
      </w:r>
      <w:r w:rsidRPr="001E0403">
        <w:t xml:space="preserve">be located at intervals around the course. </w:t>
      </w:r>
      <w:r w:rsidR="00E96CAA">
        <w:t>F</w:t>
      </w:r>
      <w:r w:rsidRPr="001E0403">
        <w:t xml:space="preserve">lag points shall provide prior warning to a competing vehicle of a problem ahead by way of the display of a yellow flag (e.g., a competing vehicle is stopped on the course) or the display of a red flag (when authorised by the Clerk of the Course) to terminate the run of a competitor (e.g., the course is totally blocked). </w:t>
      </w:r>
      <w:r w:rsidR="00E96CAA">
        <w:t xml:space="preserve"> </w:t>
      </w:r>
      <w:r w:rsidRPr="009E5E2B">
        <w:t xml:space="preserve">When a yellow flag is displayed, the competitor </w:t>
      </w:r>
      <w:r w:rsidR="00E96CAA" w:rsidRPr="00E96CAA">
        <w:rPr>
          <w:b/>
        </w:rPr>
        <w:t>MUST</w:t>
      </w:r>
      <w:r w:rsidR="00743AA2" w:rsidRPr="00743AA2">
        <w:rPr>
          <w:b/>
        </w:rPr>
        <w:t xml:space="preserve"> SLOW</w:t>
      </w:r>
      <w:r w:rsidRPr="009E5E2B">
        <w:t xml:space="preserve"> to an appropriate speed</w:t>
      </w:r>
      <w:r w:rsidR="0053427E" w:rsidRPr="009E5E2B">
        <w:t xml:space="preserve">.  When a red flag is displayed, the competitor </w:t>
      </w:r>
      <w:r w:rsidR="00E96CAA" w:rsidRPr="00E96CAA">
        <w:rPr>
          <w:b/>
        </w:rPr>
        <w:t>MUST</w:t>
      </w:r>
      <w:r w:rsidR="0053427E" w:rsidRPr="00E96CAA">
        <w:rPr>
          <w:b/>
        </w:rPr>
        <w:t xml:space="preserve"> </w:t>
      </w:r>
      <w:r w:rsidR="00E96CAA" w:rsidRPr="00E96CAA">
        <w:rPr>
          <w:b/>
        </w:rPr>
        <w:t>STOP</w:t>
      </w:r>
      <w:r w:rsidR="0053427E" w:rsidRPr="009E5E2B">
        <w:t xml:space="preserve"> and wait for further instructions from the marshal. </w:t>
      </w:r>
      <w:r w:rsidR="0053427E" w:rsidRPr="009E5E2B">
        <w:rPr>
          <w:highlight w:val="cyan"/>
        </w:rPr>
        <w:t>Adjust wording as appropriate.</w:t>
      </w:r>
    </w:p>
    <w:p w14:paraId="32C406BB" w14:textId="33C109FC" w:rsidR="00E803D1" w:rsidRPr="00B000A6" w:rsidRDefault="00E803D1" w:rsidP="001E0403">
      <w:pPr>
        <w:pStyle w:val="Heading2"/>
        <w:spacing w:before="240" w:line="240" w:lineRule="auto"/>
        <w:ind w:left="1009" w:hanging="578"/>
        <w:rPr>
          <w:rFonts w:ascii="Stratum2 Black" w:hAnsi="Stratum2 Black"/>
          <w:color w:val="920000"/>
        </w:rPr>
      </w:pPr>
      <w:bookmarkStart w:id="59" w:name="_Toc102135076"/>
      <w:r w:rsidRPr="00B000A6">
        <w:rPr>
          <w:rFonts w:ascii="Stratum2 Black" w:hAnsi="Stratum2 Black"/>
          <w:color w:val="920000"/>
        </w:rPr>
        <w:t>Finishing Qualifications</w:t>
      </w:r>
      <w:bookmarkEnd w:id="59"/>
    </w:p>
    <w:p w14:paraId="09077702" w14:textId="77777777" w:rsidR="00C4502E" w:rsidRDefault="00C4502E" w:rsidP="00C4502E">
      <w:pPr>
        <w:pStyle w:val="NumberedText"/>
        <w:ind w:left="431"/>
      </w:pPr>
      <w:r>
        <w:t xml:space="preserve">As per table 2A, only the best </w:t>
      </w:r>
      <w:r w:rsidRPr="00C4502E">
        <w:rPr>
          <w:highlight w:val="yellow"/>
        </w:rPr>
        <w:t>xx</w:t>
      </w:r>
      <w:r>
        <w:t xml:space="preserve"> attempts at each stage will contribute towards results for each competitor.</w:t>
      </w:r>
    </w:p>
    <w:p w14:paraId="2542F44D" w14:textId="7E6D2CAA" w:rsidR="00E803D1" w:rsidRDefault="00C4502E" w:rsidP="00C4502E">
      <w:pPr>
        <w:pStyle w:val="NumberedText"/>
        <w:ind w:left="431"/>
      </w:pPr>
      <w:r>
        <w:t>Competitors must start each section from a standing start under the vehicle’s own motive force and must complete the section without assistance from other vehicles in a reasonable time as determined by the Clerk of Course or their nominee</w:t>
      </w:r>
    </w:p>
    <w:p w14:paraId="47DAE882" w14:textId="1638C531" w:rsidR="00E803D1" w:rsidRDefault="00E803D1" w:rsidP="00E803D1">
      <w:pPr>
        <w:pStyle w:val="NumberedText"/>
        <w:ind w:left="431"/>
      </w:pPr>
      <w:r>
        <w:t xml:space="preserve">Any crew that enters or leaves </w:t>
      </w:r>
      <w:r w:rsidR="00F13FDD">
        <w:t>the course</w:t>
      </w:r>
      <w:r>
        <w:t xml:space="preserve"> in other than the prescribed direction shall be deemed to have </w:t>
      </w:r>
      <w:r w:rsidR="00F13FDD">
        <w:t>aborted that run and no time will be recorded</w:t>
      </w:r>
      <w:r>
        <w:t>.</w:t>
      </w:r>
    </w:p>
    <w:p w14:paraId="3416AB87" w14:textId="77777777" w:rsidR="00E803D1" w:rsidRPr="00B000A6" w:rsidRDefault="00E803D1" w:rsidP="00E803D1">
      <w:pPr>
        <w:pStyle w:val="Heading2"/>
        <w:spacing w:before="240" w:line="240" w:lineRule="auto"/>
        <w:ind w:left="1009" w:hanging="578"/>
        <w:rPr>
          <w:rFonts w:ascii="Stratum2 Black" w:hAnsi="Stratum2 Black"/>
          <w:color w:val="920000"/>
        </w:rPr>
      </w:pPr>
      <w:bookmarkStart w:id="60" w:name="_Toc102135077"/>
      <w:r w:rsidRPr="00B000A6">
        <w:rPr>
          <w:rFonts w:ascii="Stratum2 Black" w:hAnsi="Stratum2 Black"/>
          <w:color w:val="920000"/>
        </w:rPr>
        <w:t>Results</w:t>
      </w:r>
      <w:bookmarkEnd w:id="60"/>
    </w:p>
    <w:p w14:paraId="64BF2DE3" w14:textId="0205BE86" w:rsidR="00E803D1" w:rsidRPr="00D5170C" w:rsidRDefault="00E803D1" w:rsidP="00E803D1">
      <w:pPr>
        <w:pStyle w:val="BodyText"/>
        <w:ind w:left="431"/>
        <w:rPr>
          <w:szCs w:val="22"/>
        </w:rPr>
      </w:pPr>
      <w:r w:rsidRPr="00D5170C">
        <w:rPr>
          <w:szCs w:val="22"/>
        </w:rPr>
        <w:t xml:space="preserve">The </w:t>
      </w:r>
      <w:r w:rsidR="00C4502E">
        <w:rPr>
          <w:szCs w:val="22"/>
        </w:rPr>
        <w:t xml:space="preserve">results are </w:t>
      </w:r>
      <w:r w:rsidRPr="00D5170C">
        <w:rPr>
          <w:szCs w:val="22"/>
        </w:rPr>
        <w:t xml:space="preserve">official and final at </w:t>
      </w:r>
      <w:commentRangeStart w:id="61"/>
      <w:r w:rsidRPr="00D5170C">
        <w:rPr>
          <w:szCs w:val="22"/>
        </w:rPr>
        <w:t>1800hrs</w:t>
      </w:r>
      <w:commentRangeEnd w:id="61"/>
      <w:r>
        <w:rPr>
          <w:rStyle w:val="CommentReference"/>
          <w:rFonts w:ascii="Times New Roman" w:hAnsi="Times New Roman"/>
          <w:bCs w:val="0"/>
          <w:snapToGrid/>
          <w:color w:val="auto"/>
        </w:rPr>
        <w:commentReference w:id="61"/>
      </w:r>
      <w:r w:rsidRPr="00D5170C">
        <w:rPr>
          <w:szCs w:val="22"/>
        </w:rPr>
        <w:t xml:space="preserve"> (</w:t>
      </w:r>
      <w:r w:rsidRPr="00D5170C">
        <w:rPr>
          <w:szCs w:val="22"/>
          <w:highlight w:val="yellow"/>
        </w:rPr>
        <w:t>date</w:t>
      </w:r>
      <w:r w:rsidRPr="00D5170C">
        <w:rPr>
          <w:szCs w:val="22"/>
        </w:rPr>
        <w:t xml:space="preserve">) </w:t>
      </w:r>
      <w:r w:rsidR="005B68B7">
        <w:rPr>
          <w:szCs w:val="22"/>
        </w:rPr>
        <w:t>2022</w:t>
      </w:r>
      <w:r w:rsidRPr="00D5170C">
        <w:rPr>
          <w:szCs w:val="22"/>
        </w:rPr>
        <w:t>, should no protests on the results be received.</w:t>
      </w:r>
    </w:p>
    <w:p w14:paraId="1550411F" w14:textId="77777777" w:rsidR="00E803D1" w:rsidRDefault="00E803D1" w:rsidP="00E803D1">
      <w:pPr>
        <w:pStyle w:val="BodyText"/>
        <w:ind w:left="431"/>
        <w:rPr>
          <w:rFonts w:eastAsia="Calibri" w:cs="Arial"/>
          <w:bCs w:val="0"/>
          <w:snapToGrid/>
          <w:szCs w:val="22"/>
          <w:lang w:val="en-US" w:eastAsia="en-AU"/>
        </w:rPr>
      </w:pPr>
      <w:r w:rsidRPr="003C6BD4">
        <w:rPr>
          <w:rFonts w:eastAsia="Calibri" w:cs="Arial"/>
          <w:bCs w:val="0"/>
          <w:snapToGrid/>
          <w:szCs w:val="22"/>
          <w:lang w:val="en-US" w:eastAsia="en-AU"/>
        </w:rPr>
        <w:t>Protests must be lodged in accordance with the NCR.</w:t>
      </w:r>
    </w:p>
    <w:p w14:paraId="42DF0C11" w14:textId="77777777" w:rsidR="00E803D1" w:rsidRPr="003C68E5" w:rsidRDefault="00E803D1" w:rsidP="00E803D1">
      <w:pPr>
        <w:pStyle w:val="Heading2"/>
        <w:spacing w:before="240" w:line="240" w:lineRule="auto"/>
        <w:ind w:left="1009" w:hanging="578"/>
        <w:rPr>
          <w:rFonts w:ascii="Stratum2 Black" w:hAnsi="Stratum2 Black"/>
          <w:color w:val="920000"/>
        </w:rPr>
      </w:pPr>
      <w:bookmarkStart w:id="62" w:name="_Toc102135078"/>
      <w:r w:rsidRPr="003C68E5">
        <w:rPr>
          <w:rFonts w:ascii="Stratum2 Black" w:hAnsi="Stratum2 Black"/>
          <w:color w:val="920000"/>
        </w:rPr>
        <w:lastRenderedPageBreak/>
        <w:t>Penalties</w:t>
      </w:r>
      <w:bookmarkEnd w:id="62"/>
    </w:p>
    <w:p w14:paraId="01DEBECC" w14:textId="77777777" w:rsidR="00E803D1" w:rsidRDefault="00E803D1" w:rsidP="00E803D1">
      <w:pPr>
        <w:pStyle w:val="NumberedText"/>
        <w:ind w:left="431"/>
      </w:pPr>
      <w:r>
        <w:t>The Clerk of Course reserves the right to take into account all official documents when compiling the results, including control cards and to correct any verified recording errors.</w:t>
      </w:r>
    </w:p>
    <w:p w14:paraId="594A4AAF" w14:textId="77777777" w:rsidR="00E803D1" w:rsidRPr="00B000A6" w:rsidRDefault="00E803D1" w:rsidP="00E803D1">
      <w:pPr>
        <w:pStyle w:val="Heading2"/>
        <w:spacing w:before="240" w:line="240" w:lineRule="auto"/>
        <w:ind w:left="1009" w:hanging="578"/>
        <w:rPr>
          <w:rFonts w:ascii="Stratum2 Black" w:hAnsi="Stratum2 Black"/>
          <w:color w:val="920000"/>
        </w:rPr>
      </w:pPr>
      <w:bookmarkStart w:id="63" w:name="_Toc102135079"/>
      <w:commentRangeStart w:id="64"/>
      <w:r w:rsidRPr="00B000A6">
        <w:rPr>
          <w:rFonts w:ascii="Stratum2 Black" w:hAnsi="Stratum2 Black"/>
          <w:color w:val="920000"/>
        </w:rPr>
        <w:t>No Wheel Spin Starts</w:t>
      </w:r>
      <w:commentRangeEnd w:id="64"/>
      <w:r>
        <w:rPr>
          <w:rStyle w:val="CommentReference"/>
          <w:rFonts w:ascii="Times New Roman" w:eastAsia="Times New Roman" w:hAnsi="Times New Roman" w:cs="Times New Roman"/>
          <w:color w:val="auto"/>
        </w:rPr>
        <w:commentReference w:id="64"/>
      </w:r>
      <w:bookmarkEnd w:id="63"/>
    </w:p>
    <w:p w14:paraId="12200CB9" w14:textId="77777777" w:rsidR="00E803D1" w:rsidRPr="005D5225" w:rsidRDefault="00E803D1" w:rsidP="00E803D1">
      <w:pPr>
        <w:pStyle w:val="BodyText"/>
        <w:ind w:left="431"/>
        <w:rPr>
          <w:highlight w:val="yellow"/>
        </w:rPr>
      </w:pPr>
      <w:r w:rsidRPr="005D5225">
        <w:rPr>
          <w:highlight w:val="yellow"/>
        </w:rPr>
        <w:t>Any Control Official shall be a Judge of Fact. Penalties for wheel spin breaches at the start of Competitive Stages shall be as follows:</w:t>
      </w:r>
    </w:p>
    <w:tbl>
      <w:tblPr>
        <w:tblStyle w:val="TableGrid"/>
        <w:tblW w:w="10059" w:type="dxa"/>
        <w:tblInd w:w="142" w:type="dxa"/>
        <w:tblLook w:val="04A0" w:firstRow="1" w:lastRow="0" w:firstColumn="1" w:lastColumn="0" w:noHBand="0" w:noVBand="1"/>
      </w:tblPr>
      <w:tblGrid>
        <w:gridCol w:w="1585"/>
        <w:gridCol w:w="8474"/>
      </w:tblGrid>
      <w:tr w:rsidR="00E803D1" w:rsidRPr="005D5225" w14:paraId="270C423E" w14:textId="77777777" w:rsidTr="00651166">
        <w:tc>
          <w:tcPr>
            <w:tcW w:w="1585" w:type="dxa"/>
          </w:tcPr>
          <w:p w14:paraId="7294C3F6"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First offence</w:t>
            </w:r>
          </w:p>
        </w:tc>
        <w:tc>
          <w:tcPr>
            <w:tcW w:w="8474" w:type="dxa"/>
          </w:tcPr>
          <w:p w14:paraId="502E9B65"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Pr>
                <w:highlight w:val="yellow"/>
              </w:rPr>
              <w:t>W</w:t>
            </w:r>
            <w:r w:rsidRPr="005D5225">
              <w:rPr>
                <w:highlight w:val="yellow"/>
              </w:rPr>
              <w:t>arning</w:t>
            </w:r>
            <w:r>
              <w:rPr>
                <w:highlight w:val="yellow"/>
              </w:rPr>
              <w:t xml:space="preserve"> - </w:t>
            </w:r>
            <w:r w:rsidRPr="005D5225">
              <w:rPr>
                <w:highlight w:val="yellow"/>
              </w:rPr>
              <w:t>to be communicated to the competitor prior to their start of the next competitive stage</w:t>
            </w:r>
            <w:r>
              <w:rPr>
                <w:highlight w:val="yellow"/>
              </w:rPr>
              <w:t xml:space="preserve">. </w:t>
            </w:r>
            <w:r w:rsidRPr="0078723F">
              <w:rPr>
                <w:highlight w:val="yellow"/>
              </w:rPr>
              <w:t>Failing that, prior to their start of the subsequent competitive stage</w:t>
            </w:r>
            <w:r>
              <w:rPr>
                <w:highlight w:val="yellow"/>
              </w:rPr>
              <w:t>.</w:t>
            </w:r>
          </w:p>
        </w:tc>
      </w:tr>
      <w:tr w:rsidR="00E803D1" w:rsidRPr="005D5225" w14:paraId="3C8E1C1D" w14:textId="77777777" w:rsidTr="00651166">
        <w:tc>
          <w:tcPr>
            <w:tcW w:w="1585" w:type="dxa"/>
          </w:tcPr>
          <w:p w14:paraId="1C56021E"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Second Offence</w:t>
            </w:r>
            <w:r w:rsidRPr="0078723F">
              <w:rPr>
                <w:highlight w:val="yellow"/>
              </w:rPr>
              <w:t xml:space="preserve"> </w:t>
            </w:r>
            <w:r>
              <w:rPr>
                <w:highlight w:val="yellow"/>
              </w:rPr>
              <w:t>(</w:t>
            </w:r>
            <w:r w:rsidRPr="0078723F">
              <w:rPr>
                <w:highlight w:val="yellow"/>
              </w:rPr>
              <w:t>after the competitor has received the warning</w:t>
            </w:r>
            <w:r>
              <w:rPr>
                <w:highlight w:val="yellow"/>
              </w:rPr>
              <w:t xml:space="preserve"> for the first offence)</w:t>
            </w:r>
          </w:p>
        </w:tc>
        <w:tc>
          <w:tcPr>
            <w:tcW w:w="8474" w:type="dxa"/>
          </w:tcPr>
          <w:p w14:paraId="2A9BF837"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1 minute penalty</w:t>
            </w:r>
          </w:p>
        </w:tc>
      </w:tr>
      <w:tr w:rsidR="00E803D1" w:rsidRPr="005D5225" w14:paraId="78FFD55F" w14:textId="77777777" w:rsidTr="00651166">
        <w:tc>
          <w:tcPr>
            <w:tcW w:w="1585" w:type="dxa"/>
          </w:tcPr>
          <w:p w14:paraId="32D95EFA"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Third and subsequent offences</w:t>
            </w:r>
          </w:p>
        </w:tc>
        <w:tc>
          <w:tcPr>
            <w:tcW w:w="8474" w:type="dxa"/>
          </w:tcPr>
          <w:p w14:paraId="581D5983" w14:textId="77777777" w:rsidR="00E803D1" w:rsidRPr="005D5225" w:rsidRDefault="00E803D1" w:rsidP="0065116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3 minute penalty per offence and a report to the Stewards</w:t>
            </w:r>
          </w:p>
        </w:tc>
      </w:tr>
    </w:tbl>
    <w:p w14:paraId="09A9951A" w14:textId="77777777" w:rsidR="00E803D1" w:rsidRPr="005D5225" w:rsidRDefault="00E803D1" w:rsidP="00E803D1">
      <w:pPr>
        <w:pStyle w:val="BodyText"/>
        <w:ind w:left="431"/>
      </w:pPr>
      <w:r w:rsidRPr="005D5225">
        <w:rPr>
          <w:highlight w:val="yellow"/>
        </w:rPr>
        <w:t>A wheel spin start will be defined as “A sustained loss of traction through wheel spin of any driven wheel with no attempt by the driver to curtail that spinning within the area bounded by the starting position and the End of Control Zone sign”. Momentary wheel slip on the initial bite from acceleration is acceptable.</w:t>
      </w:r>
    </w:p>
    <w:p w14:paraId="3CC9F27A" w14:textId="2F108888" w:rsidR="00C55614" w:rsidRPr="003C68E5" w:rsidRDefault="00C55614" w:rsidP="003C68E5">
      <w:pPr>
        <w:pStyle w:val="Heading1"/>
        <w:rPr>
          <w:rFonts w:ascii="Stratum2 Black" w:hAnsi="Stratum2 Black"/>
          <w:color w:val="1F4E79" w:themeColor="accent1" w:themeShade="80"/>
          <w:sz w:val="28"/>
          <w:szCs w:val="28"/>
        </w:rPr>
      </w:pPr>
      <w:bookmarkStart w:id="65" w:name="_Toc102135080"/>
      <w:r w:rsidRPr="003C68E5">
        <w:rPr>
          <w:rFonts w:ascii="Stratum2 Black" w:hAnsi="Stratum2 Black"/>
          <w:color w:val="1F4E79" w:themeColor="accent1" w:themeShade="80"/>
          <w:sz w:val="28"/>
          <w:szCs w:val="28"/>
        </w:rPr>
        <w:t>GENERAL INFORMATION</w:t>
      </w:r>
      <w:bookmarkEnd w:id="65"/>
    </w:p>
    <w:p w14:paraId="498BEA6D" w14:textId="329270EF" w:rsidR="003C68E5" w:rsidRPr="003C68E5" w:rsidRDefault="003C68E5" w:rsidP="003C68E5">
      <w:pPr>
        <w:pStyle w:val="Heading2"/>
        <w:spacing w:before="240" w:line="240" w:lineRule="auto"/>
        <w:ind w:left="1009" w:hanging="578"/>
        <w:rPr>
          <w:rFonts w:ascii="Stratum2 Black" w:hAnsi="Stratum2 Black"/>
          <w:color w:val="920000"/>
        </w:rPr>
      </w:pPr>
      <w:bookmarkStart w:id="66" w:name="_Toc102135081"/>
      <w:r w:rsidRPr="003C68E5">
        <w:rPr>
          <w:rFonts w:ascii="Stratum2 Black" w:hAnsi="Stratum2 Black"/>
          <w:color w:val="920000"/>
        </w:rPr>
        <w:t>Event Signage</w:t>
      </w:r>
      <w:bookmarkEnd w:id="66"/>
    </w:p>
    <w:p w14:paraId="55251678" w14:textId="77777777" w:rsidR="003C68E5" w:rsidRDefault="003C68E5" w:rsidP="003C68E5">
      <w:pPr>
        <w:pStyle w:val="BodyText"/>
        <w:ind w:left="431"/>
      </w:pPr>
      <w:r w:rsidRPr="00D25FE4">
        <w:t xml:space="preserve">It is a condition of entry that all competing </w:t>
      </w:r>
      <w:r>
        <w:t>vehicle</w:t>
      </w:r>
      <w:r w:rsidRPr="00D25FE4">
        <w:t xml:space="preserve">s display the </w:t>
      </w:r>
      <w:r>
        <w:t>e</w:t>
      </w:r>
      <w:r w:rsidRPr="00D25FE4">
        <w:t>vent and series signage outlined in Appendix B for the duration of the event.</w:t>
      </w:r>
    </w:p>
    <w:p w14:paraId="17AD3496" w14:textId="2CA3263B" w:rsidR="003C68E5" w:rsidRPr="003C68E5" w:rsidRDefault="003C68E5" w:rsidP="003C68E5">
      <w:pPr>
        <w:pStyle w:val="Heading2"/>
        <w:spacing w:before="240" w:line="240" w:lineRule="auto"/>
        <w:ind w:left="1009" w:hanging="578"/>
        <w:rPr>
          <w:rFonts w:ascii="Stratum2 Black" w:hAnsi="Stratum2 Black"/>
          <w:color w:val="920000"/>
        </w:rPr>
      </w:pPr>
      <w:bookmarkStart w:id="67" w:name="_Toc102135082"/>
      <w:commentRangeStart w:id="68"/>
      <w:r w:rsidRPr="003C68E5">
        <w:rPr>
          <w:rFonts w:ascii="Stratum2 Black" w:hAnsi="Stratum2 Black"/>
          <w:color w:val="920000"/>
        </w:rPr>
        <w:t>Sunrise, Sunset at (Venue)</w:t>
      </w:r>
      <w:commentRangeEnd w:id="68"/>
      <w:r>
        <w:rPr>
          <w:rStyle w:val="CommentReference"/>
          <w:rFonts w:ascii="Times New Roman" w:eastAsia="Times New Roman" w:hAnsi="Times New Roman" w:cs="Times New Roman"/>
          <w:color w:val="auto"/>
        </w:rPr>
        <w:commentReference w:id="68"/>
      </w:r>
      <w:bookmarkEnd w:id="67"/>
    </w:p>
    <w:p w14:paraId="552B1911" w14:textId="77777777" w:rsidR="003C68E5" w:rsidRPr="00C63D30" w:rsidRDefault="003C68E5" w:rsidP="003C68E5">
      <w:pPr>
        <w:pStyle w:val="BodyText"/>
        <w:ind w:left="431"/>
      </w:pPr>
      <w:r w:rsidRPr="00C63D30">
        <w:t xml:space="preserve">On Saturday, </w:t>
      </w:r>
      <w:r>
        <w:t>(</w:t>
      </w:r>
      <w:r w:rsidRPr="000F2984">
        <w:rPr>
          <w:highlight w:val="yellow"/>
        </w:rPr>
        <w:t>date</w:t>
      </w:r>
      <w:r>
        <w:t>)</w:t>
      </w:r>
      <w:r w:rsidRPr="00C63D30">
        <w:t>:</w:t>
      </w:r>
    </w:p>
    <w:p w14:paraId="716D9649" w14:textId="77777777" w:rsidR="003C68E5" w:rsidRPr="00C63D30" w:rsidRDefault="003C68E5" w:rsidP="003C68E5">
      <w:pPr>
        <w:pStyle w:val="BodyText"/>
        <w:ind w:left="431"/>
      </w:pPr>
      <w:r w:rsidRPr="00C63D30">
        <w:t>Sunrise</w:t>
      </w:r>
      <w:r>
        <w:tab/>
      </w:r>
      <w:r w:rsidRPr="00C63D30">
        <w:tab/>
      </w:r>
      <w:r w:rsidRPr="000F2984">
        <w:rPr>
          <w:highlight w:val="yellow"/>
        </w:rPr>
        <w:t>xx</w:t>
      </w:r>
      <w:r w:rsidRPr="002962F0">
        <w:t>hrs</w:t>
      </w:r>
    </w:p>
    <w:p w14:paraId="142B6B0E" w14:textId="77777777" w:rsidR="003C68E5" w:rsidRDefault="003C68E5" w:rsidP="003C68E5">
      <w:pPr>
        <w:pStyle w:val="BodyText"/>
        <w:ind w:left="431"/>
      </w:pPr>
      <w:r>
        <w:t>Sunset</w:t>
      </w:r>
      <w:r>
        <w:tab/>
      </w:r>
      <w:r>
        <w:tab/>
      </w:r>
      <w:r w:rsidRPr="000F2984">
        <w:rPr>
          <w:highlight w:val="yellow"/>
        </w:rPr>
        <w:t>xx</w:t>
      </w:r>
      <w:r w:rsidRPr="002962F0">
        <w:t>hrs</w:t>
      </w:r>
    </w:p>
    <w:p w14:paraId="46121CC3" w14:textId="20866FA7" w:rsidR="003C68E5" w:rsidRPr="0066582D" w:rsidRDefault="0066582D" w:rsidP="0066582D">
      <w:pPr>
        <w:pStyle w:val="Heading1"/>
        <w:rPr>
          <w:rFonts w:ascii="Stratum2 Black" w:hAnsi="Stratum2 Black"/>
          <w:color w:val="1F4E79" w:themeColor="accent1" w:themeShade="80"/>
          <w:sz w:val="28"/>
          <w:szCs w:val="28"/>
        </w:rPr>
      </w:pPr>
      <w:bookmarkStart w:id="69" w:name="_Toc102135083"/>
      <w:r w:rsidRPr="0066582D">
        <w:rPr>
          <w:rFonts w:ascii="Stratum2 Black" w:hAnsi="Stratum2 Black"/>
          <w:color w:val="1F4E79" w:themeColor="accent1" w:themeShade="80"/>
          <w:sz w:val="28"/>
          <w:szCs w:val="28"/>
        </w:rPr>
        <w:t>REMINDERS</w:t>
      </w:r>
      <w:bookmarkEnd w:id="69"/>
    </w:p>
    <w:p w14:paraId="4E9EC5F1" w14:textId="19B6D369" w:rsidR="002421DA" w:rsidRPr="0066582D" w:rsidRDefault="0066582D" w:rsidP="0066582D">
      <w:pPr>
        <w:pStyle w:val="Heading2"/>
        <w:spacing w:before="240" w:line="240" w:lineRule="auto"/>
        <w:ind w:left="1009" w:hanging="578"/>
        <w:rPr>
          <w:rFonts w:ascii="Stratum2 Black" w:hAnsi="Stratum2 Black"/>
          <w:color w:val="920000"/>
        </w:rPr>
      </w:pPr>
      <w:bookmarkStart w:id="70" w:name="_Toc102135084"/>
      <w:r w:rsidRPr="0066582D">
        <w:rPr>
          <w:rFonts w:ascii="Stratum2 Black" w:hAnsi="Stratum2 Black"/>
          <w:color w:val="920000"/>
        </w:rPr>
        <w:t>Retirements</w:t>
      </w:r>
      <w:bookmarkEnd w:id="70"/>
    </w:p>
    <w:p w14:paraId="1CC8C152" w14:textId="4A7DD75B" w:rsidR="0066582D" w:rsidRDefault="0066582D" w:rsidP="0066582D">
      <w:pPr>
        <w:pStyle w:val="BodyText"/>
        <w:ind w:left="431"/>
      </w:pPr>
      <w:r>
        <w:t xml:space="preserve">Any crew retiring from the event must </w:t>
      </w:r>
      <w:r w:rsidR="00F13FDD">
        <w:t>notify the Clerk of Course</w:t>
      </w:r>
      <w:r>
        <w:t>.</w:t>
      </w:r>
    </w:p>
    <w:p w14:paraId="5CAD24FA" w14:textId="77777777" w:rsidR="0066582D" w:rsidRDefault="0066582D" w:rsidP="0066582D">
      <w:pPr>
        <w:pStyle w:val="BodyText"/>
        <w:ind w:left="431"/>
      </w:pPr>
      <w:r>
        <w:t>Accurate details of the reason for withdrawal and any damage to vehicles or other property must be supplied.  An Incident Report must be completed if a competitor or other person sustains any injuries and the organisers may require any crew to complete an Accident Report or other Motorsport Australia forms.</w:t>
      </w:r>
    </w:p>
    <w:p w14:paraId="1C1FFC68" w14:textId="7997C4B3" w:rsidR="00872B4F" w:rsidRDefault="003C6BD4" w:rsidP="00872B4F">
      <w:pPr>
        <w:pStyle w:val="BodyText"/>
        <w:ind w:left="431"/>
      </w:pPr>
      <w:r w:rsidRPr="003C6BD4">
        <w:t>Failure to comply with these conditions may result in competitors being referred to the Stewards who may consider an act as a Breach of Rules in accordance with the NCR and with further reference to these regulations.</w:t>
      </w:r>
    </w:p>
    <w:p w14:paraId="3C1C9354" w14:textId="02B6CA4A" w:rsidR="002421DA" w:rsidRPr="00D638FF" w:rsidRDefault="0066582D" w:rsidP="0066582D">
      <w:pPr>
        <w:pStyle w:val="Heading2"/>
        <w:spacing w:before="240" w:line="240" w:lineRule="auto"/>
        <w:ind w:left="1009" w:hanging="578"/>
        <w:rPr>
          <w:rFonts w:ascii="Stratum2 Black" w:hAnsi="Stratum2 Black"/>
          <w:color w:val="920000"/>
        </w:rPr>
      </w:pPr>
      <w:bookmarkStart w:id="71" w:name="_Toc102135085"/>
      <w:r w:rsidRPr="00D638FF">
        <w:rPr>
          <w:rFonts w:ascii="Stratum2 Black" w:hAnsi="Stratum2 Black"/>
          <w:color w:val="920000"/>
        </w:rPr>
        <w:lastRenderedPageBreak/>
        <w:t>Re-joining</w:t>
      </w:r>
      <w:bookmarkEnd w:id="71"/>
    </w:p>
    <w:p w14:paraId="7E49DEA3" w14:textId="75D4B95D" w:rsidR="0066582D" w:rsidRPr="002C57E6" w:rsidRDefault="00D638FF" w:rsidP="0066582D">
      <w:pPr>
        <w:pStyle w:val="BodyText"/>
        <w:ind w:left="431"/>
      </w:pPr>
      <w:r>
        <w:t>An aborted run or a D</w:t>
      </w:r>
      <w:r w:rsidR="0053427E">
        <w:t xml:space="preserve">id </w:t>
      </w:r>
      <w:r>
        <w:t>N</w:t>
      </w:r>
      <w:r w:rsidR="0053427E">
        <w:t xml:space="preserve">ot </w:t>
      </w:r>
      <w:r>
        <w:t>F</w:t>
      </w:r>
      <w:r w:rsidR="0053427E">
        <w:t>inish</w:t>
      </w:r>
      <w:r>
        <w:t xml:space="preserve"> </w:t>
      </w:r>
      <w:r w:rsidR="009E5E2B">
        <w:t xml:space="preserve">(DNF) </w:t>
      </w:r>
      <w:r>
        <w:t xml:space="preserve">for a run does not constitute a retirement.  </w:t>
      </w:r>
      <w:r w:rsidRPr="00D638FF">
        <w:t>If a crew present</w:t>
      </w:r>
      <w:r>
        <w:t>s</w:t>
      </w:r>
      <w:r w:rsidRPr="00D638FF">
        <w:t xml:space="preserve"> ready to start</w:t>
      </w:r>
      <w:r>
        <w:t xml:space="preserve"> at their nominated start time for the next run they may continue the event.</w:t>
      </w:r>
    </w:p>
    <w:p w14:paraId="140CE283" w14:textId="77777777" w:rsidR="00F13FDD" w:rsidRPr="00F57F74" w:rsidRDefault="00F13FDD" w:rsidP="00F13FDD">
      <w:pPr>
        <w:pStyle w:val="Heading1"/>
        <w:rPr>
          <w:rFonts w:ascii="Stratum2 Black" w:hAnsi="Stratum2 Black"/>
          <w:color w:val="1F4E79" w:themeColor="accent1" w:themeShade="80"/>
          <w:sz w:val="28"/>
          <w:szCs w:val="28"/>
        </w:rPr>
      </w:pPr>
      <w:bookmarkStart w:id="72" w:name="_Toc102135086"/>
      <w:commentRangeStart w:id="73"/>
      <w:r w:rsidRPr="00F57F74">
        <w:rPr>
          <w:rFonts w:ascii="Stratum2 Black" w:hAnsi="Stratum2 Black"/>
          <w:color w:val="1F4E79" w:themeColor="accent1" w:themeShade="80"/>
          <w:sz w:val="28"/>
          <w:szCs w:val="28"/>
        </w:rPr>
        <w:t>AWARDS</w:t>
      </w:r>
      <w:commentRangeEnd w:id="73"/>
      <w:r w:rsidRPr="00F57F74">
        <w:rPr>
          <w:rFonts w:ascii="Stratum2 Black" w:hAnsi="Stratum2 Black"/>
          <w:color w:val="1F4E79" w:themeColor="accent1" w:themeShade="80"/>
          <w:sz w:val="28"/>
          <w:szCs w:val="28"/>
        </w:rPr>
        <w:commentReference w:id="73"/>
      </w:r>
      <w:bookmarkEnd w:id="72"/>
    </w:p>
    <w:p w14:paraId="4D5A7330" w14:textId="77777777" w:rsidR="00F13FDD" w:rsidRDefault="00F13FDD" w:rsidP="00F13FD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pPr>
      <w:r>
        <w:t>Awards or trophies will be presented to both the driver and co-driver who are eligible for:</w:t>
      </w:r>
    </w:p>
    <w:p w14:paraId="2201C9BD" w14:textId="57CCBEEB" w:rsidR="00F13FDD" w:rsidRPr="00F57F74" w:rsidRDefault="005B68B7" w:rsidP="00F13FDD">
      <w:pPr>
        <w:pStyle w:val="Heading2"/>
        <w:spacing w:before="240" w:line="240" w:lineRule="auto"/>
        <w:ind w:left="1009" w:hanging="578"/>
        <w:rPr>
          <w:rFonts w:ascii="Stratum2 Black" w:hAnsi="Stratum2 Black"/>
          <w:color w:val="920000"/>
        </w:rPr>
      </w:pPr>
      <w:bookmarkStart w:id="74" w:name="_Toc102135087"/>
      <w:r>
        <w:rPr>
          <w:rFonts w:ascii="Stratum2 Black" w:hAnsi="Stratum2 Black"/>
          <w:color w:val="920000"/>
        </w:rPr>
        <w:t xml:space="preserve">S1 </w:t>
      </w:r>
      <w:r w:rsidR="00F13FDD">
        <w:rPr>
          <w:rFonts w:ascii="Stratum2 Black" w:hAnsi="Stratum2 Black"/>
          <w:color w:val="920000"/>
        </w:rPr>
        <w:t>Rallysprint Series Awards</w:t>
      </w:r>
      <w:bookmarkEnd w:id="74"/>
    </w:p>
    <w:p w14:paraId="48AFDB57" w14:textId="77777777" w:rsidR="00F63BCC" w:rsidRDefault="00F63BCC" w:rsidP="00F63BCC">
      <w:pPr>
        <w:pStyle w:val="BodyText"/>
        <w:widowControl/>
        <w:numPr>
          <w:ilvl w:val="2"/>
          <w:numId w:val="37"/>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30"/>
        </w:tabs>
        <w:spacing w:after="240" w:line="23" w:lineRule="atLeast"/>
        <w:ind w:right="17" w:hanging="830"/>
        <w:contextualSpacing/>
        <w:rPr>
          <w:rFonts w:asciiTheme="minorHAnsi" w:hAnsiTheme="minorHAnsi"/>
        </w:rPr>
      </w:pPr>
      <w:r>
        <w:rPr>
          <w:rFonts w:asciiTheme="minorHAnsi" w:hAnsiTheme="minorHAnsi"/>
        </w:rPr>
        <w:t>1</w:t>
      </w:r>
      <w:r>
        <w:rPr>
          <w:rFonts w:asciiTheme="minorHAnsi" w:hAnsiTheme="minorHAnsi"/>
          <w:vertAlign w:val="superscript"/>
        </w:rPr>
        <w:t>st</w:t>
      </w:r>
      <w:r>
        <w:rPr>
          <w:rFonts w:asciiTheme="minorHAnsi" w:hAnsiTheme="minorHAnsi"/>
        </w:rPr>
        <w:t>, 2</w:t>
      </w:r>
      <w:r>
        <w:rPr>
          <w:rFonts w:asciiTheme="minorHAnsi" w:hAnsiTheme="minorHAnsi"/>
          <w:vertAlign w:val="superscript"/>
        </w:rPr>
        <w:t>nd</w:t>
      </w:r>
      <w:r>
        <w:rPr>
          <w:rFonts w:asciiTheme="minorHAnsi" w:hAnsiTheme="minorHAnsi"/>
        </w:rPr>
        <w:t xml:space="preserve"> &amp; 3</w:t>
      </w:r>
      <w:r>
        <w:rPr>
          <w:rFonts w:asciiTheme="minorHAnsi" w:hAnsiTheme="minorHAnsi"/>
          <w:vertAlign w:val="superscript"/>
        </w:rPr>
        <w:t>rd</w:t>
      </w:r>
      <w:r>
        <w:rPr>
          <w:rFonts w:asciiTheme="minorHAnsi" w:hAnsiTheme="minorHAnsi"/>
        </w:rPr>
        <w:t xml:space="preserve"> Development Driver &amp; Co-Driver.</w:t>
      </w:r>
    </w:p>
    <w:p w14:paraId="275500BB" w14:textId="77777777" w:rsidR="00F63BCC" w:rsidRDefault="00F63BCC" w:rsidP="00F63BCC">
      <w:pPr>
        <w:pStyle w:val="BodyText"/>
        <w:widowControl/>
        <w:numPr>
          <w:ilvl w:val="2"/>
          <w:numId w:val="37"/>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30"/>
        </w:tabs>
        <w:spacing w:after="240" w:line="23" w:lineRule="atLeast"/>
        <w:ind w:right="17" w:hanging="830"/>
        <w:contextualSpacing/>
        <w:rPr>
          <w:rFonts w:asciiTheme="minorHAnsi" w:hAnsiTheme="minorHAnsi"/>
        </w:rPr>
      </w:pPr>
      <w:r>
        <w:rPr>
          <w:rFonts w:asciiTheme="minorHAnsi" w:hAnsiTheme="minorHAnsi"/>
        </w:rPr>
        <w:t>1</w:t>
      </w:r>
      <w:r>
        <w:rPr>
          <w:rFonts w:asciiTheme="minorHAnsi" w:hAnsiTheme="minorHAnsi"/>
          <w:vertAlign w:val="superscript"/>
        </w:rPr>
        <w:t>st</w:t>
      </w:r>
      <w:r>
        <w:rPr>
          <w:rFonts w:asciiTheme="minorHAnsi" w:hAnsiTheme="minorHAnsi"/>
        </w:rPr>
        <w:t>, 2</w:t>
      </w:r>
      <w:r>
        <w:rPr>
          <w:rFonts w:asciiTheme="minorHAnsi" w:hAnsiTheme="minorHAnsi"/>
          <w:vertAlign w:val="superscript"/>
        </w:rPr>
        <w:t>nd</w:t>
      </w:r>
      <w:r>
        <w:rPr>
          <w:rFonts w:asciiTheme="minorHAnsi" w:hAnsiTheme="minorHAnsi"/>
        </w:rPr>
        <w:t xml:space="preserve"> &amp; 3</w:t>
      </w:r>
      <w:r>
        <w:rPr>
          <w:rFonts w:asciiTheme="minorHAnsi" w:hAnsiTheme="minorHAnsi"/>
          <w:vertAlign w:val="superscript"/>
        </w:rPr>
        <w:t>rd</w:t>
      </w:r>
      <w:r>
        <w:rPr>
          <w:rFonts w:asciiTheme="minorHAnsi" w:hAnsiTheme="minorHAnsi"/>
        </w:rPr>
        <w:t xml:space="preserve"> Novice Driver &amp; Co-Driver.</w:t>
      </w:r>
    </w:p>
    <w:p w14:paraId="5A8A92A2" w14:textId="77777777" w:rsidR="009648A7" w:rsidRDefault="009648A7" w:rsidP="009648A7">
      <w:pPr>
        <w:pStyle w:val="BodyText"/>
        <w:widowControl/>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line="23" w:lineRule="atLeast"/>
        <w:ind w:left="869" w:right="17"/>
        <w:contextualSpacing/>
        <w:rPr>
          <w:rFonts w:asciiTheme="minorHAnsi" w:hAnsiTheme="minorHAnsi"/>
        </w:rPr>
      </w:pPr>
    </w:p>
    <w:p w14:paraId="2101B369" w14:textId="54EF1089" w:rsidR="000B1FB6" w:rsidRPr="00F57F74" w:rsidRDefault="000B1FB6" w:rsidP="000B1FB6">
      <w:pPr>
        <w:pStyle w:val="Heading2"/>
        <w:spacing w:before="240" w:line="240" w:lineRule="auto"/>
        <w:ind w:left="1009" w:hanging="578"/>
        <w:rPr>
          <w:rFonts w:ascii="Stratum2 Black" w:hAnsi="Stratum2 Black"/>
          <w:color w:val="920000"/>
        </w:rPr>
      </w:pPr>
      <w:bookmarkStart w:id="75" w:name="_Toc102135088"/>
      <w:r>
        <w:rPr>
          <w:rFonts w:ascii="Stratum2 Black" w:hAnsi="Stratum2 Black"/>
          <w:color w:val="920000"/>
        </w:rPr>
        <w:t>S1 Rallysprint Event Awards</w:t>
      </w:r>
      <w:bookmarkEnd w:id="75"/>
    </w:p>
    <w:p w14:paraId="594C8F32" w14:textId="5B7597FE" w:rsidR="000B1FB6" w:rsidRDefault="000B1FB6" w:rsidP="000B1FB6">
      <w:pPr>
        <w:pStyle w:val="BodyText"/>
        <w:widowControl/>
        <w:numPr>
          <w:ilvl w:val="2"/>
          <w:numId w:val="37"/>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30"/>
        </w:tabs>
        <w:spacing w:after="240" w:line="23" w:lineRule="atLeast"/>
        <w:ind w:right="17" w:hanging="830"/>
        <w:contextualSpacing/>
        <w:rPr>
          <w:rFonts w:asciiTheme="minorHAnsi" w:hAnsiTheme="minorHAnsi"/>
        </w:rPr>
      </w:pPr>
      <w:r>
        <w:rPr>
          <w:rFonts w:asciiTheme="minorHAnsi" w:hAnsiTheme="minorHAnsi"/>
        </w:rPr>
        <w:t>[</w:t>
      </w:r>
      <w:r w:rsidRPr="000B1FB6">
        <w:rPr>
          <w:rFonts w:asciiTheme="minorHAnsi" w:hAnsiTheme="minorHAnsi"/>
          <w:highlight w:val="yellow"/>
        </w:rPr>
        <w:t>Insert any awards or trophies that are specific to this event.  May include 1</w:t>
      </w:r>
      <w:r w:rsidRPr="000B1FB6">
        <w:rPr>
          <w:rFonts w:asciiTheme="minorHAnsi" w:hAnsiTheme="minorHAnsi"/>
          <w:highlight w:val="yellow"/>
          <w:vertAlign w:val="superscript"/>
        </w:rPr>
        <w:t>st</w:t>
      </w:r>
      <w:r w:rsidRPr="000B1FB6">
        <w:rPr>
          <w:rFonts w:asciiTheme="minorHAnsi" w:hAnsiTheme="minorHAnsi"/>
          <w:highlight w:val="yellow"/>
        </w:rPr>
        <w:t xml:space="preserve"> Outright, etc or Class Awards such as 2WD 0-1600cc</w:t>
      </w:r>
      <w:r>
        <w:rPr>
          <w:rFonts w:asciiTheme="minorHAnsi" w:hAnsiTheme="minorHAnsi"/>
        </w:rPr>
        <w:t>]</w:t>
      </w:r>
    </w:p>
    <w:p w14:paraId="402BA399" w14:textId="77777777" w:rsidR="00F13FDD" w:rsidRDefault="00F13FDD" w:rsidP="00F13FD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652FF966" w14:textId="77777777" w:rsidR="00F13FDD" w:rsidRPr="001623F1" w:rsidRDefault="00F13FDD" w:rsidP="00F13FD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t>Should there be less than 3 entries in a class or category the organisers reserve the right to combine or not award for those classes or categories.</w:t>
      </w:r>
    </w:p>
    <w:p w14:paraId="7C7FAF91" w14:textId="77777777" w:rsidR="00F13FDD" w:rsidRDefault="00F13FDD" w:rsidP="00743AA2">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431"/>
      </w:pPr>
    </w:p>
    <w:p w14:paraId="497F54FF" w14:textId="77777777" w:rsidR="00F13FDD" w:rsidRDefault="00F13FDD" w:rsidP="00F13FD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The Organisers reserve the right to add to these awards.</w:t>
      </w:r>
    </w:p>
    <w:p w14:paraId="292C8C76" w14:textId="77777777" w:rsidR="00C076D6" w:rsidRDefault="00C076D6" w:rsidP="00F13FD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33B1DB6D" w14:textId="58950373" w:rsidR="002421DA" w:rsidRPr="0066582D" w:rsidRDefault="0066582D" w:rsidP="0066582D">
      <w:pPr>
        <w:pStyle w:val="Heading1"/>
        <w:rPr>
          <w:rFonts w:ascii="Stratum2 Black" w:hAnsi="Stratum2 Black"/>
          <w:color w:val="1F4E79" w:themeColor="accent1" w:themeShade="80"/>
          <w:sz w:val="28"/>
          <w:szCs w:val="28"/>
        </w:rPr>
      </w:pPr>
      <w:bookmarkStart w:id="76" w:name="_Toc102135089"/>
      <w:r w:rsidRPr="0066582D">
        <w:rPr>
          <w:rFonts w:ascii="Stratum2 Black" w:hAnsi="Stratum2 Black"/>
          <w:color w:val="1F4E79" w:themeColor="accent1" w:themeShade="80"/>
          <w:sz w:val="28"/>
          <w:szCs w:val="28"/>
        </w:rPr>
        <w:t>W</w:t>
      </w:r>
      <w:r>
        <w:rPr>
          <w:rFonts w:ascii="Stratum2 Black" w:hAnsi="Stratum2 Black"/>
          <w:color w:val="1F4E79" w:themeColor="accent1" w:themeShade="80"/>
          <w:sz w:val="28"/>
          <w:szCs w:val="28"/>
        </w:rPr>
        <w:t xml:space="preserve">ORKPLACE </w:t>
      </w:r>
      <w:r w:rsidRPr="0066582D">
        <w:rPr>
          <w:rFonts w:ascii="Stratum2 Black" w:hAnsi="Stratum2 Black"/>
          <w:color w:val="1F4E79" w:themeColor="accent1" w:themeShade="80"/>
          <w:sz w:val="28"/>
          <w:szCs w:val="28"/>
        </w:rPr>
        <w:t>H</w:t>
      </w:r>
      <w:r>
        <w:rPr>
          <w:rFonts w:ascii="Stratum2 Black" w:hAnsi="Stratum2 Black"/>
          <w:color w:val="1F4E79" w:themeColor="accent1" w:themeShade="80"/>
          <w:sz w:val="28"/>
          <w:szCs w:val="28"/>
        </w:rPr>
        <w:t xml:space="preserve">EALTH &amp; </w:t>
      </w:r>
      <w:r w:rsidRPr="0066582D">
        <w:rPr>
          <w:rFonts w:ascii="Stratum2 Black" w:hAnsi="Stratum2 Black"/>
          <w:color w:val="1F4E79" w:themeColor="accent1" w:themeShade="80"/>
          <w:sz w:val="28"/>
          <w:szCs w:val="28"/>
        </w:rPr>
        <w:t>S</w:t>
      </w:r>
      <w:r>
        <w:rPr>
          <w:rFonts w:ascii="Stratum2 Black" w:hAnsi="Stratum2 Black"/>
          <w:color w:val="1F4E79" w:themeColor="accent1" w:themeShade="80"/>
          <w:sz w:val="28"/>
          <w:szCs w:val="28"/>
        </w:rPr>
        <w:t>AFETY</w:t>
      </w:r>
      <w:r w:rsidRPr="0066582D">
        <w:rPr>
          <w:rFonts w:ascii="Stratum2 Black" w:hAnsi="Stratum2 Black"/>
          <w:color w:val="1F4E79" w:themeColor="accent1" w:themeShade="80"/>
          <w:sz w:val="28"/>
          <w:szCs w:val="28"/>
        </w:rPr>
        <w:t xml:space="preserve"> ADVICE FOR ENTRANTS </w:t>
      </w:r>
      <w:r>
        <w:rPr>
          <w:rFonts w:ascii="Stratum2 Black" w:hAnsi="Stratum2 Black"/>
          <w:color w:val="1F4E79" w:themeColor="accent1" w:themeShade="80"/>
          <w:sz w:val="28"/>
          <w:szCs w:val="28"/>
        </w:rPr>
        <w:t>&amp;</w:t>
      </w:r>
      <w:r w:rsidRPr="0066582D">
        <w:rPr>
          <w:rFonts w:ascii="Stratum2 Black" w:hAnsi="Stratum2 Black"/>
          <w:color w:val="1F4E79" w:themeColor="accent1" w:themeShade="80"/>
          <w:sz w:val="28"/>
          <w:szCs w:val="28"/>
        </w:rPr>
        <w:t xml:space="preserve"> SERVICE CREWS</w:t>
      </w:r>
      <w:bookmarkEnd w:id="76"/>
    </w:p>
    <w:p w14:paraId="71290B74" w14:textId="77777777" w:rsidR="00F978BA" w:rsidRPr="004D48F2" w:rsidRDefault="00F978BA" w:rsidP="00F978BA">
      <w:pPr>
        <w:pStyle w:val="BodyText"/>
        <w:ind w:left="432"/>
      </w:pPr>
      <w:r w:rsidRPr="004D48F2">
        <w:t>All personnel are asked to assess the risks associated with any practice that they are involved with, and take action to minimise the potential injury to themselves and any other personnel.</w:t>
      </w:r>
    </w:p>
    <w:p w14:paraId="4EA958A7" w14:textId="77777777" w:rsidR="00F978BA" w:rsidRDefault="00F978BA" w:rsidP="00F978BA">
      <w:pPr>
        <w:pStyle w:val="BodyText"/>
        <w:ind w:left="432"/>
      </w:pPr>
      <w:r>
        <w:t>Please observe the following rules to assist our event to be a safe one.</w:t>
      </w:r>
    </w:p>
    <w:p w14:paraId="51BACDB7" w14:textId="77777777" w:rsidR="00F978BA" w:rsidRDefault="00F978BA" w:rsidP="00F978BA">
      <w:pPr>
        <w:pStyle w:val="BodyText"/>
        <w:numPr>
          <w:ilvl w:val="0"/>
          <w:numId w:val="21"/>
        </w:numPr>
        <w:ind w:left="1512"/>
      </w:pPr>
      <w:r>
        <w:t>No smoking within the service park</w:t>
      </w:r>
    </w:p>
    <w:p w14:paraId="0672D786" w14:textId="77777777" w:rsidR="00F978BA" w:rsidRDefault="00F978BA" w:rsidP="00F978BA">
      <w:pPr>
        <w:pStyle w:val="BodyText"/>
        <w:numPr>
          <w:ilvl w:val="0"/>
          <w:numId w:val="21"/>
        </w:numPr>
        <w:ind w:left="1512"/>
        <w:jc w:val="left"/>
      </w:pPr>
      <w:r>
        <w:t xml:space="preserve">Use </w:t>
      </w:r>
      <w:r w:rsidRPr="003B2EB1">
        <w:t xml:space="preserve">a liquid proof ground </w:t>
      </w:r>
      <w:r>
        <w:t>sheet</w:t>
      </w:r>
      <w:r w:rsidRPr="003B2EB1">
        <w:t xml:space="preserve"> beneath the car during all </w:t>
      </w:r>
      <w:r w:rsidRPr="004D48F2">
        <w:t>servi</w:t>
      </w:r>
      <w:r>
        <w:t>cing and re-fuelling operations</w:t>
      </w:r>
    </w:p>
    <w:p w14:paraId="7EC2F4AF" w14:textId="77777777" w:rsidR="00F978BA" w:rsidRDefault="00F978BA" w:rsidP="00F978BA">
      <w:pPr>
        <w:pStyle w:val="BodyText"/>
        <w:numPr>
          <w:ilvl w:val="0"/>
          <w:numId w:val="21"/>
        </w:numPr>
        <w:ind w:left="1512"/>
      </w:pPr>
      <w:r>
        <w:t>Jack stands must be used when working under vehicle</w:t>
      </w:r>
    </w:p>
    <w:p w14:paraId="1831E8F2" w14:textId="77777777" w:rsidR="00F978BA" w:rsidRDefault="00F978BA" w:rsidP="00F978BA">
      <w:pPr>
        <w:pStyle w:val="BodyText"/>
        <w:numPr>
          <w:ilvl w:val="0"/>
          <w:numId w:val="21"/>
        </w:numPr>
        <w:ind w:left="1512"/>
      </w:pPr>
      <w:r>
        <w:t>Suitable fire extinguisher required to be readily available when refuelling</w:t>
      </w:r>
    </w:p>
    <w:p w14:paraId="4DC239B2" w14:textId="77777777" w:rsidR="00F978BA" w:rsidRDefault="00F978BA" w:rsidP="00F978BA">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b/>
          <w:i/>
        </w:rPr>
      </w:pPr>
      <w:r w:rsidRPr="007439EF">
        <w:rPr>
          <w:b/>
          <w:i/>
        </w:rPr>
        <w:t xml:space="preserve">Prior to the event, please consider how the above will impact all aspects of your team’s involvement and come prepared to comply with the provisions on the day of the event.  Non-compliance places the </w:t>
      </w:r>
      <w:r>
        <w:rPr>
          <w:b/>
          <w:i/>
        </w:rPr>
        <w:t xml:space="preserve">safety, </w:t>
      </w:r>
      <w:r w:rsidRPr="007439EF">
        <w:rPr>
          <w:b/>
          <w:i/>
        </w:rPr>
        <w:t>health and wellbeing of yourselves, other crews, officials and volunteers at risk.</w:t>
      </w:r>
    </w:p>
    <w:p w14:paraId="58A58C29" w14:textId="77777777" w:rsidR="00150B06" w:rsidRDefault="00150B06" w:rsidP="00150B06">
      <w:pPr>
        <w:pStyle w:val="BodyText"/>
      </w:pPr>
    </w:p>
    <w:p w14:paraId="2E837CD2" w14:textId="04E41A28" w:rsidR="002161FB" w:rsidRDefault="002161FB" w:rsidP="002161FB">
      <w:pPr>
        <w:pStyle w:val="BodyText"/>
        <w:ind w:left="432"/>
      </w:pPr>
      <w:r>
        <w:br w:type="page"/>
      </w:r>
    </w:p>
    <w:p w14:paraId="3A5DBA4B" w14:textId="3F364F5B"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77" w:name="_Toc102135090"/>
      <w:r w:rsidRPr="00F57F74">
        <w:rPr>
          <w:rFonts w:ascii="Stratum2 Black" w:hAnsi="Stratum2 Black"/>
          <w:caps/>
          <w:color w:val="1F4E79" w:themeColor="accent1" w:themeShade="80"/>
          <w:sz w:val="28"/>
          <w:szCs w:val="28"/>
        </w:rPr>
        <w:lastRenderedPageBreak/>
        <w:t>Appendix A – Town Map / Rally H</w:t>
      </w:r>
      <w:r w:rsidR="002962F0">
        <w:rPr>
          <w:rFonts w:ascii="Stratum2 Black" w:hAnsi="Stratum2 Black"/>
          <w:caps/>
          <w:color w:val="1F4E79" w:themeColor="accent1" w:themeShade="80"/>
          <w:sz w:val="28"/>
          <w:szCs w:val="28"/>
        </w:rPr>
        <w:t>EADQUARTERS</w:t>
      </w:r>
      <w:r w:rsidRPr="00F57F74">
        <w:rPr>
          <w:rFonts w:ascii="Stratum2 Black" w:hAnsi="Stratum2 Black"/>
          <w:caps/>
          <w:color w:val="1F4E79" w:themeColor="accent1" w:themeShade="80"/>
          <w:sz w:val="28"/>
          <w:szCs w:val="28"/>
        </w:rPr>
        <w:t xml:space="preserve"> location Map</w:t>
      </w:r>
      <w:bookmarkEnd w:id="77"/>
    </w:p>
    <w:p w14:paraId="38C0977A" w14:textId="77777777" w:rsidR="00F57F74" w:rsidRP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4F80010E" w14:textId="0E44BAA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(Include in here the details of all relevant locations including service park, Rally H</w:t>
      </w:r>
      <w:r w:rsidR="002962F0">
        <w:t>eadquarters</w:t>
      </w:r>
      <w:r>
        <w:t xml:space="preserve">, Scrutineering venues etc. And don’t forget your local area sponsors) </w:t>
      </w:r>
    </w:p>
    <w:p w14:paraId="7CB558D7"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5A334EA8" w14:textId="22D46990" w:rsidR="00F57F74" w:rsidRDefault="00F57F74">
      <w:pPr>
        <w:rPr>
          <w:rFonts w:ascii="Source Sans Pro" w:eastAsia="Times New Roman" w:hAnsi="Source Sans Pro" w:cs="Times New Roman"/>
          <w:bCs/>
          <w:snapToGrid w:val="0"/>
          <w:color w:val="000000"/>
          <w:szCs w:val="20"/>
        </w:rPr>
      </w:pPr>
      <w:r>
        <w:br w:type="page"/>
      </w:r>
    </w:p>
    <w:p w14:paraId="7528CD66" w14:textId="77777777"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78" w:name="_Toc102135091"/>
      <w:r w:rsidRPr="00F57F74">
        <w:rPr>
          <w:rFonts w:ascii="Stratum2 Black" w:hAnsi="Stratum2 Black"/>
          <w:caps/>
          <w:color w:val="1F4E79" w:themeColor="accent1" w:themeShade="80"/>
          <w:sz w:val="28"/>
          <w:szCs w:val="28"/>
        </w:rPr>
        <w:lastRenderedPageBreak/>
        <w:t>Appendix B – Vehicle Numbering and signage requirements</w:t>
      </w:r>
      <w:bookmarkEnd w:id="78"/>
      <w:r w:rsidRPr="00F57F74">
        <w:rPr>
          <w:rFonts w:ascii="Stratum2 Black" w:hAnsi="Stratum2 Black"/>
          <w:caps/>
          <w:color w:val="1F4E79" w:themeColor="accent1" w:themeShade="80"/>
          <w:sz w:val="28"/>
          <w:szCs w:val="28"/>
        </w:rPr>
        <w:t xml:space="preserve"> </w:t>
      </w:r>
    </w:p>
    <w:p w14:paraId="3B9ED1E0" w14:textId="5D2C9D98" w:rsidR="002273E8" w:rsidRDefault="002273E8" w:rsidP="002273E8">
      <w:pPr>
        <w:rPr>
          <w:rFonts w:eastAsia="Times New Roman" w:cstheme="minorHAnsi"/>
          <w:color w:val="000000"/>
          <w:shd w:val="clear" w:color="auto" w:fill="FFFF00"/>
          <w:lang w:eastAsia="en-AU"/>
        </w:rPr>
      </w:pPr>
      <w:r w:rsidRPr="003E75B7">
        <w:rPr>
          <w:rFonts w:eastAsia="Times New Roman" w:cstheme="minorHAnsi"/>
          <w:color w:val="000000"/>
          <w:lang w:eastAsia="en-AU"/>
        </w:rPr>
        <w:t>[</w:t>
      </w:r>
      <w:r>
        <w:rPr>
          <w:rFonts w:eastAsia="Times New Roman" w:cstheme="minorHAnsi"/>
          <w:color w:val="000000"/>
          <w:shd w:val="clear" w:color="auto" w:fill="FFFF00"/>
          <w:lang w:eastAsia="en-AU"/>
        </w:rPr>
        <w:t>The below is for events that solely contain CRS and/or HRS rounds.  See the NSWRC template when combined with other Series.</w:t>
      </w:r>
      <w:r w:rsidRPr="003E75B7">
        <w:rPr>
          <w:rFonts w:eastAsia="Times New Roman" w:cstheme="minorHAnsi"/>
          <w:color w:val="000000"/>
          <w:shd w:val="clear" w:color="auto" w:fill="FFFF00"/>
          <w:lang w:eastAsia="en-AU"/>
        </w:rPr>
        <w:t>]</w:t>
      </w:r>
    </w:p>
    <w:p w14:paraId="2B09D6ED" w14:textId="77777777" w:rsidR="002273E8" w:rsidRPr="008C1824" w:rsidRDefault="002273E8" w:rsidP="002273E8">
      <w:pPr>
        <w:spacing w:before="120" w:line="240" w:lineRule="auto"/>
        <w:rPr>
          <w:rFonts w:eastAsia="Times New Roman" w:cstheme="minorHAnsi"/>
          <w:lang w:eastAsia="en-AU"/>
        </w:rPr>
      </w:pPr>
      <w:r w:rsidRPr="008C1824">
        <w:rPr>
          <w:rFonts w:eastAsia="Times New Roman" w:cstheme="minorHAnsi"/>
          <w:color w:val="000000"/>
          <w:lang w:eastAsia="en-AU"/>
        </w:rPr>
        <w:t>The following vehicle signage is required for all vehicles contesting Rally NSW Series events.</w:t>
      </w:r>
    </w:p>
    <w:p w14:paraId="33870BC1" w14:textId="77777777" w:rsidR="002273E8" w:rsidRPr="008C1824" w:rsidRDefault="002273E8" w:rsidP="002273E8">
      <w:pPr>
        <w:spacing w:line="240" w:lineRule="auto"/>
        <w:rPr>
          <w:rFonts w:eastAsia="Times New Roman" w:cstheme="minorHAnsi"/>
          <w:lang w:eastAsia="en-AU"/>
        </w:rPr>
      </w:pPr>
      <w:r w:rsidRPr="008C1824">
        <w:rPr>
          <w:rFonts w:eastAsia="Times New Roman" w:cstheme="minorHAnsi"/>
          <w:b/>
          <w:bCs/>
          <w:color w:val="000000"/>
          <w:lang w:eastAsia="en-AU"/>
        </w:rPr>
        <w:t>Vehicle signage stickers</w:t>
      </w:r>
      <w:r>
        <w:rPr>
          <w:rFonts w:eastAsia="Times New Roman" w:cstheme="minorHAnsi"/>
          <w:b/>
          <w:bCs/>
          <w:color w:val="000000"/>
          <w:lang w:eastAsia="en-AU"/>
        </w:rPr>
        <w:t>:</w:t>
      </w:r>
    </w:p>
    <w:p w14:paraId="5EDAB3CB" w14:textId="77777777" w:rsidR="002273E8" w:rsidRPr="008C1824" w:rsidRDefault="002273E8" w:rsidP="002273E8">
      <w:pPr>
        <w:spacing w:line="240" w:lineRule="auto"/>
        <w:rPr>
          <w:rFonts w:eastAsia="Times New Roman" w:cstheme="minorHAnsi"/>
          <w:lang w:eastAsia="en-AU"/>
        </w:rPr>
      </w:pPr>
      <w:r w:rsidRPr="008C1824">
        <w:rPr>
          <w:rFonts w:eastAsia="Times New Roman" w:cstheme="minorHAnsi"/>
          <w:color w:val="000000"/>
          <w:lang w:eastAsia="en-AU"/>
        </w:rPr>
        <w:t xml:space="preserve">Important – the vehicle numbers supplied are designed to not damage paintwork by the use of removable adhesive. When applying your vehicle numbers please </w:t>
      </w:r>
      <w:r w:rsidRPr="008C1824">
        <w:rPr>
          <w:rFonts w:eastAsia="Times New Roman" w:cstheme="minorHAnsi"/>
          <w:b/>
          <w:bCs/>
          <w:color w:val="000000"/>
          <w:lang w:eastAsia="en-AU"/>
        </w:rPr>
        <w:t>ensure that your car is clean and dry</w:t>
      </w:r>
      <w:r w:rsidRPr="008C1824">
        <w:rPr>
          <w:rFonts w:eastAsia="Times New Roman" w:cstheme="minorHAnsi"/>
          <w:color w:val="000000"/>
          <w:lang w:eastAsia="en-AU"/>
        </w:rPr>
        <w:t xml:space="preserve">. Press the stickers down </w:t>
      </w:r>
      <w:r w:rsidRPr="008C1824">
        <w:rPr>
          <w:rFonts w:eastAsia="Times New Roman" w:cstheme="minorHAnsi"/>
          <w:b/>
          <w:bCs/>
          <w:color w:val="000000"/>
          <w:lang w:eastAsia="en-AU"/>
        </w:rPr>
        <w:t>firmly</w:t>
      </w:r>
      <w:r w:rsidRPr="008C1824">
        <w:rPr>
          <w:rFonts w:eastAsia="Times New Roman" w:cstheme="minorHAnsi"/>
          <w:color w:val="000000"/>
          <w:lang w:eastAsia="en-AU"/>
        </w:rPr>
        <w:t xml:space="preserve"> and rub to the edges and the corners. Avoid lifting and re-applying. </w:t>
      </w:r>
      <w:r>
        <w:rPr>
          <w:rFonts w:eastAsia="Times New Roman" w:cstheme="minorHAnsi"/>
          <w:lang w:eastAsia="en-AU"/>
        </w:rPr>
        <w:t xml:space="preserve"> </w:t>
      </w:r>
      <w:r w:rsidRPr="008C1824">
        <w:rPr>
          <w:rFonts w:eastAsia="Times New Roman" w:cstheme="minorHAnsi"/>
          <w:color w:val="000000"/>
          <w:lang w:eastAsia="en-AU"/>
        </w:rPr>
        <w:t>The vehicle signage in use is a modified FIA style. Please refer to the sample vehicle diagram below: </w:t>
      </w:r>
    </w:p>
    <w:p w14:paraId="073053EF" w14:textId="53098924" w:rsidR="002273E8" w:rsidRPr="008C1824" w:rsidRDefault="002273E8" w:rsidP="002273E8">
      <w:pPr>
        <w:numPr>
          <w:ilvl w:val="0"/>
          <w:numId w:val="36"/>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Door Plate Stickers:</w:t>
      </w:r>
      <w:r w:rsidRPr="008C1824">
        <w:rPr>
          <w:rFonts w:eastAsia="Times New Roman" w:cstheme="minorHAnsi"/>
          <w:color w:val="000000"/>
          <w:lang w:eastAsia="en-AU"/>
        </w:rPr>
        <w:t xml:space="preserve"> To be placed at the top of both front doors. Door Plate Stickers are usually 450mm</w:t>
      </w:r>
      <w:r>
        <w:rPr>
          <w:rFonts w:eastAsia="Times New Roman" w:cstheme="minorHAnsi"/>
          <w:color w:val="000000"/>
          <w:lang w:eastAsia="en-AU"/>
        </w:rPr>
        <w:t xml:space="preserve"> </w:t>
      </w:r>
      <w:r w:rsidRPr="008C1824">
        <w:rPr>
          <w:rFonts w:eastAsia="Times New Roman" w:cstheme="minorHAnsi"/>
          <w:color w:val="000000"/>
          <w:lang w:eastAsia="en-AU"/>
        </w:rPr>
        <w:t>(W) x 150mm</w:t>
      </w:r>
      <w:r>
        <w:rPr>
          <w:rFonts w:eastAsia="Times New Roman" w:cstheme="minorHAnsi"/>
          <w:color w:val="000000"/>
          <w:lang w:eastAsia="en-AU"/>
        </w:rPr>
        <w:t xml:space="preserve"> </w:t>
      </w:r>
      <w:r w:rsidRPr="008C1824">
        <w:rPr>
          <w:rFonts w:eastAsia="Times New Roman" w:cstheme="minorHAnsi"/>
          <w:color w:val="000000"/>
          <w:lang w:eastAsia="en-AU"/>
        </w:rPr>
        <w:t>(H) and are provided by the event organisers.</w:t>
      </w:r>
    </w:p>
    <w:p w14:paraId="64109B7D" w14:textId="77777777" w:rsidR="002273E8" w:rsidRPr="008C1824" w:rsidRDefault="002273E8" w:rsidP="002273E8">
      <w:pPr>
        <w:numPr>
          <w:ilvl w:val="0"/>
          <w:numId w:val="36"/>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Large Orange Numbers:</w:t>
      </w:r>
      <w:r w:rsidRPr="008C1824">
        <w:rPr>
          <w:rFonts w:eastAsia="Times New Roman" w:cstheme="minorHAnsi"/>
          <w:color w:val="000000"/>
          <w:lang w:eastAsia="en-AU"/>
        </w:rPr>
        <w:t xml:space="preserve"> To be placed on the side windows on both rear doors above the names (rear quarter windows on a coupe).</w:t>
      </w:r>
    </w:p>
    <w:p w14:paraId="6C29F5EE" w14:textId="77777777" w:rsidR="002273E8" w:rsidRPr="008C1824" w:rsidRDefault="002273E8" w:rsidP="002273E8">
      <w:pPr>
        <w:numPr>
          <w:ilvl w:val="0"/>
          <w:numId w:val="36"/>
        </w:numPr>
        <w:spacing w:after="20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Smaller Yellow Numbers:</w:t>
      </w:r>
      <w:r w:rsidRPr="008C1824">
        <w:rPr>
          <w:rFonts w:eastAsia="Times New Roman" w:cstheme="minorHAnsi"/>
          <w:color w:val="000000"/>
          <w:lang w:eastAsia="en-AU"/>
        </w:rPr>
        <w:t xml:space="preserve"> To be placed on the top passenger side corner of the windscreen, and on the matching place on the rear windscreen.</w:t>
      </w:r>
    </w:p>
    <w:p w14:paraId="20CC9E67" w14:textId="5F0125AF" w:rsidR="002273E8" w:rsidRDefault="002273E8" w:rsidP="002273E8">
      <w:pPr>
        <w:rPr>
          <w:rFonts w:eastAsia="Times New Roman" w:cstheme="minorHAnsi"/>
          <w:color w:val="000000"/>
          <w:shd w:val="clear" w:color="auto" w:fill="FFFF00"/>
          <w:lang w:eastAsia="en-AU"/>
        </w:rPr>
      </w:pPr>
      <w:r w:rsidRPr="003E75B7">
        <w:rPr>
          <w:rFonts w:eastAsia="Times New Roman" w:cstheme="minorHAnsi"/>
          <w:color w:val="000000"/>
          <w:lang w:eastAsia="en-AU"/>
        </w:rPr>
        <w:t>[</w:t>
      </w:r>
      <w:r w:rsidRPr="003E75B7">
        <w:rPr>
          <w:rFonts w:eastAsia="Times New Roman" w:cstheme="minorHAnsi"/>
          <w:color w:val="000000"/>
          <w:shd w:val="clear" w:color="auto" w:fill="FFFF00"/>
          <w:lang w:eastAsia="en-AU"/>
        </w:rPr>
        <w:t>Please state other areas being used in your event, eg Partnership decals</w:t>
      </w:r>
      <w:r>
        <w:rPr>
          <w:rFonts w:eastAsia="Times New Roman" w:cstheme="minorHAnsi"/>
          <w:color w:val="000000"/>
          <w:shd w:val="clear" w:color="auto" w:fill="FFFF00"/>
          <w:lang w:eastAsia="en-AU"/>
        </w:rPr>
        <w:t>, etc</w:t>
      </w:r>
      <w:r w:rsidRPr="003E75B7">
        <w:rPr>
          <w:rFonts w:eastAsia="Times New Roman" w:cstheme="minorHAnsi"/>
          <w:color w:val="000000"/>
          <w:shd w:val="clear" w:color="auto" w:fill="FFFF00"/>
          <w:lang w:eastAsia="en-AU"/>
        </w:rPr>
        <w:t>, otherwise delete this line.]</w:t>
      </w:r>
    </w:p>
    <w:p w14:paraId="64E5A178" w14:textId="77777777" w:rsidR="002273E8" w:rsidRPr="003E75B7" w:rsidRDefault="002273E8" w:rsidP="002273E8">
      <w:pPr>
        <w:jc w:val="center"/>
        <w:rPr>
          <w:rFonts w:cstheme="minorHAnsi"/>
        </w:rPr>
      </w:pPr>
      <w:r>
        <w:rPr>
          <w:rFonts w:cstheme="minorHAnsi"/>
          <w:noProof/>
          <w:lang w:eastAsia="en-AU"/>
        </w:rPr>
        <w:drawing>
          <wp:inline distT="0" distB="0" distL="0" distR="0" wp14:anchorId="58706071" wp14:editId="6A30C5CF">
            <wp:extent cx="5948907"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5963628" cy="4640605"/>
                    </a:xfrm>
                    <a:prstGeom prst="rect">
                      <a:avLst/>
                    </a:prstGeom>
                  </pic:spPr>
                </pic:pic>
              </a:graphicData>
            </a:graphic>
          </wp:inline>
        </w:drawing>
      </w:r>
    </w:p>
    <w:p w14:paraId="57002845" w14:textId="77777777" w:rsidR="0066582D" w:rsidRDefault="0066582D" w:rsidP="002273E8">
      <w:pPr>
        <w:spacing w:before="120"/>
      </w:pPr>
    </w:p>
    <w:sectPr w:rsidR="0066582D" w:rsidSect="000147D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B" w:date="2020-02-29T15:58:00Z" w:initials="IB">
    <w:p w14:paraId="60FFD6DD" w14:textId="77777777" w:rsidR="00E907A3" w:rsidRDefault="00E907A3" w:rsidP="004E3D06">
      <w:pPr>
        <w:pStyle w:val="CommentText"/>
      </w:pPr>
      <w:r>
        <w:rPr>
          <w:rStyle w:val="CommentReference"/>
        </w:rPr>
        <w:annotationRef/>
      </w:r>
      <w:r w:rsidRPr="00461678">
        <w:t xml:space="preserve">As per the Competition Conditions, </w:t>
      </w:r>
      <w:r>
        <w:t>at least 28 days before the event</w:t>
      </w:r>
    </w:p>
    <w:p w14:paraId="683F5759" w14:textId="6106E804" w:rsidR="00E907A3" w:rsidRDefault="00E907A3">
      <w:pPr>
        <w:pStyle w:val="CommentText"/>
      </w:pPr>
    </w:p>
  </w:comment>
  <w:comment w:id="3" w:author="IB" w:date="2020-02-29T15:58:00Z" w:initials="IB">
    <w:p w14:paraId="05123187" w14:textId="7137BEDE" w:rsidR="00E907A3" w:rsidRDefault="00E907A3">
      <w:pPr>
        <w:pStyle w:val="CommentText"/>
      </w:pPr>
      <w:r>
        <w:rPr>
          <w:rStyle w:val="CommentReference"/>
        </w:rPr>
        <w:annotationRef/>
      </w:r>
      <w:r w:rsidRPr="004E3D06">
        <w:t>As per the Competition Conditions, to start 14 days before the event.</w:t>
      </w:r>
    </w:p>
  </w:comment>
  <w:comment w:id="4" w:author="IB" w:date="2020-02-29T15:59:00Z" w:initials="IB">
    <w:p w14:paraId="245E1EB4" w14:textId="7D4E1BF8" w:rsidR="00E907A3" w:rsidRDefault="00E907A3">
      <w:pPr>
        <w:pStyle w:val="CommentText"/>
      </w:pPr>
      <w:r>
        <w:rPr>
          <w:rStyle w:val="CommentReference"/>
        </w:rPr>
        <w:annotationRef/>
      </w:r>
      <w:r w:rsidRPr="008A4103">
        <w:t>As per the Competition Conditions, no more than 8 days prior to the start of the event.</w:t>
      </w:r>
    </w:p>
  </w:comment>
  <w:comment w:id="5" w:author="IB" w:date="2020-02-29T15:59:00Z" w:initials="IB">
    <w:p w14:paraId="106A9F77" w14:textId="38867C11" w:rsidR="00E907A3" w:rsidRDefault="00E907A3">
      <w:pPr>
        <w:pStyle w:val="CommentText"/>
      </w:pPr>
      <w:r>
        <w:rPr>
          <w:rStyle w:val="CommentReference"/>
        </w:rPr>
        <w:annotationRef/>
      </w:r>
      <w:r w:rsidRPr="007E3DE9">
        <w:t>The times contained here are only a guide.</w:t>
      </w:r>
    </w:p>
  </w:comment>
  <w:comment w:id="6" w:author="IB" w:date="2021-02-02T10:58:00Z" w:initials="IB">
    <w:p w14:paraId="65A02122" w14:textId="40F46A6C" w:rsidR="00E907A3" w:rsidRDefault="00E907A3">
      <w:pPr>
        <w:pStyle w:val="CommentText"/>
      </w:pPr>
      <w:r>
        <w:rPr>
          <w:rStyle w:val="CommentReference"/>
        </w:rPr>
        <w:annotationRef/>
      </w:r>
      <w:r w:rsidRPr="008A4103">
        <w:t xml:space="preserve">Finish scrutineering </w:t>
      </w:r>
      <w:r>
        <w:t>at least 10</w:t>
      </w:r>
      <w:r w:rsidRPr="008A4103">
        <w:t xml:space="preserve"> minutes before documentation ends</w:t>
      </w:r>
    </w:p>
  </w:comment>
  <w:comment w:id="15" w:author="IB" w:date="2020-02-11T13:43:00Z" w:initials="IB">
    <w:p w14:paraId="10994BE6" w14:textId="77777777" w:rsidR="00E907A3" w:rsidRDefault="00E907A3" w:rsidP="000E3264">
      <w:pPr>
        <w:pStyle w:val="CommentText"/>
      </w:pPr>
      <w:r>
        <w:rPr>
          <w:rStyle w:val="CommentReference"/>
        </w:rPr>
        <w:annotationRef/>
      </w:r>
      <w:r w:rsidRPr="008A4103">
        <w:t>Your Clerk of Course must hold a Bronze Event Command licence.</w:t>
      </w:r>
    </w:p>
  </w:comment>
  <w:comment w:id="16" w:author="IB" w:date="2020-02-11T13:43:00Z" w:initials="IB">
    <w:p w14:paraId="6401800F" w14:textId="77777777" w:rsidR="00E907A3" w:rsidRDefault="00E907A3" w:rsidP="000E3264">
      <w:pPr>
        <w:pStyle w:val="CommentText"/>
      </w:pPr>
      <w:r>
        <w:rPr>
          <w:rStyle w:val="CommentReference"/>
        </w:rPr>
        <w:annotationRef/>
      </w:r>
      <w:r w:rsidRPr="008A4103">
        <w:t>Your Event Secretary must hold a Bronze Event Administration licence.</w:t>
      </w:r>
    </w:p>
  </w:comment>
  <w:comment w:id="18" w:author="IB" w:date="2020-02-11T13:43:00Z" w:initials="IB">
    <w:p w14:paraId="289AA08F" w14:textId="77777777" w:rsidR="00E907A3" w:rsidRDefault="00E907A3" w:rsidP="000E3264">
      <w:pPr>
        <w:pStyle w:val="CommentText"/>
      </w:pPr>
      <w:r>
        <w:rPr>
          <w:rStyle w:val="CommentReference"/>
        </w:rPr>
        <w:annotationRef/>
      </w:r>
      <w:r w:rsidRPr="008A4103">
        <w:t>Your Chief Scrutineer must hold a Bronze Scrutineering licence.</w:t>
      </w:r>
    </w:p>
  </w:comment>
  <w:comment w:id="26" w:author="IB" w:date="2020-03-01T16:13:00Z" w:initials="IB">
    <w:p w14:paraId="684D42B3" w14:textId="77777777" w:rsidR="00E907A3" w:rsidRDefault="00E907A3" w:rsidP="00CA390A">
      <w:pPr>
        <w:pStyle w:val="CommentText"/>
      </w:pPr>
      <w:r>
        <w:rPr>
          <w:rStyle w:val="CommentReference"/>
        </w:rPr>
        <w:annotationRef/>
      </w:r>
      <w:r>
        <w:t>Modify this area as appropriate to match the method of submitting an entry.  It is highly suggested the Motorsport Australia Event Entry Portal is the preferred method of entry. If the event has its own online entry pages then modify this text as appropriate.</w:t>
      </w:r>
    </w:p>
    <w:p w14:paraId="54D9E681" w14:textId="466CD1D5" w:rsidR="00E907A3" w:rsidRDefault="00E907A3">
      <w:pPr>
        <w:pStyle w:val="CommentText"/>
      </w:pPr>
    </w:p>
  </w:comment>
  <w:comment w:id="29" w:author="IB" w:date="2021-02-01T23:57:00Z" w:initials="IB">
    <w:p w14:paraId="44C991BA" w14:textId="76033EBF" w:rsidR="00E907A3" w:rsidRDefault="00E907A3">
      <w:pPr>
        <w:pStyle w:val="CommentText"/>
      </w:pPr>
      <w:r>
        <w:rPr>
          <w:rStyle w:val="CommentReference"/>
        </w:rPr>
        <w:annotationRef/>
      </w:r>
      <w:r>
        <w:t>Provide payment methods and details applicable to your event.</w:t>
      </w:r>
    </w:p>
  </w:comment>
  <w:comment w:id="31" w:author="IB" w:date="2020-02-15T11:14:00Z" w:initials="IB">
    <w:p w14:paraId="3B69D4FB" w14:textId="77777777" w:rsidR="00E907A3" w:rsidRDefault="00E907A3" w:rsidP="005D1D5A">
      <w:pPr>
        <w:pStyle w:val="CommentText"/>
      </w:pPr>
      <w:r>
        <w:rPr>
          <w:rStyle w:val="CommentReference"/>
        </w:rPr>
        <w:annotationRef/>
      </w:r>
      <w:r>
        <w:t xml:space="preserve">Set maximum number of entries to suit the requirements of the event.  For example, limited to </w:t>
      </w:r>
      <w:r>
        <w:rPr>
          <w:highlight w:val="yellow"/>
        </w:rPr>
        <w:t>sixty</w:t>
      </w:r>
      <w:r w:rsidRPr="00AD2C67">
        <w:rPr>
          <w:highlight w:val="yellow"/>
        </w:rPr>
        <w:t xml:space="preserve"> (</w:t>
      </w:r>
      <w:r>
        <w:rPr>
          <w:highlight w:val="yellow"/>
        </w:rPr>
        <w:t>60</w:t>
      </w:r>
      <w:r w:rsidRPr="00AD2C67">
        <w:rPr>
          <w:highlight w:val="yellow"/>
        </w:rPr>
        <w:t>)</w:t>
      </w:r>
      <w:r>
        <w:t xml:space="preserve"> plus </w:t>
      </w:r>
      <w:r>
        <w:rPr>
          <w:highlight w:val="yellow"/>
        </w:rPr>
        <w:t>five</w:t>
      </w:r>
      <w:r w:rsidRPr="00AD2C67">
        <w:rPr>
          <w:highlight w:val="yellow"/>
        </w:rPr>
        <w:t xml:space="preserve"> (</w:t>
      </w:r>
      <w:r>
        <w:rPr>
          <w:highlight w:val="yellow"/>
        </w:rPr>
        <w:t>5</w:t>
      </w:r>
      <w:r w:rsidRPr="00AD2C67">
        <w:rPr>
          <w:highlight w:val="yellow"/>
        </w:rPr>
        <w:t>)</w:t>
      </w:r>
      <w:r>
        <w:t xml:space="preserve"> reserves</w:t>
      </w:r>
    </w:p>
  </w:comment>
  <w:comment w:id="32" w:author="IB" w:date="2020-02-28T18:25:00Z" w:initials="IB">
    <w:p w14:paraId="661C7061" w14:textId="77777777" w:rsidR="00E907A3" w:rsidRDefault="00E907A3">
      <w:pPr>
        <w:pStyle w:val="CommentText"/>
      </w:pPr>
      <w:r>
        <w:rPr>
          <w:rStyle w:val="CommentReference"/>
        </w:rPr>
        <w:annotationRef/>
      </w:r>
      <w:r>
        <w:t>First event of the Series for the year will need to nominate their own priority</w:t>
      </w:r>
    </w:p>
  </w:comment>
  <w:comment w:id="37" w:author="IB" w:date="2020-02-28T18:31:00Z" w:initials="IB">
    <w:p w14:paraId="56FCB87C" w14:textId="0AB4364F" w:rsidR="00E907A3" w:rsidRDefault="00E907A3">
      <w:pPr>
        <w:pStyle w:val="CommentText"/>
      </w:pPr>
      <w:r>
        <w:rPr>
          <w:rStyle w:val="CommentReference"/>
        </w:rPr>
        <w:annotationRef/>
      </w:r>
      <w:r>
        <w:rPr>
          <w:rStyle w:val="CommentReference"/>
        </w:rPr>
        <w:annotationRef/>
      </w:r>
      <w:r w:rsidRPr="008A4103">
        <w:t>A competitor briefing is not mandatory.  Organisers should consider the objectives and merits of holding such a briefing.</w:t>
      </w:r>
    </w:p>
  </w:comment>
  <w:comment w:id="41" w:author="IB" w:date="2020-03-05T16:07:00Z" w:initials="IB">
    <w:p w14:paraId="04327991" w14:textId="77777777" w:rsidR="00E907A3" w:rsidRDefault="00E907A3" w:rsidP="00324B4E">
      <w:pPr>
        <w:pStyle w:val="CommentText"/>
      </w:pPr>
      <w:r>
        <w:rPr>
          <w:rStyle w:val="CommentReference"/>
        </w:rPr>
        <w:annotationRef/>
      </w:r>
      <w:r>
        <w:t>Delete if the Motorsport Australia Event Entry System was used for ALL entries.</w:t>
      </w:r>
    </w:p>
  </w:comment>
  <w:comment w:id="48" w:author="IB" w:date="2020-02-11T13:45:00Z" w:initials="IB">
    <w:p w14:paraId="496C6B8A" w14:textId="77777777" w:rsidR="00E907A3" w:rsidRDefault="00E907A3" w:rsidP="00C55614">
      <w:pPr>
        <w:pStyle w:val="CommentText"/>
      </w:pPr>
      <w:r>
        <w:rPr>
          <w:rStyle w:val="CommentReference"/>
        </w:rPr>
        <w:annotationRef/>
      </w:r>
      <w:r w:rsidRPr="008A4103">
        <w:t>This is recommended.  Don’t assume that competitors know their way around your town.</w:t>
      </w:r>
    </w:p>
  </w:comment>
  <w:comment w:id="52" w:author="IB" w:date="2020-02-29T16:24:00Z" w:initials="IB">
    <w:p w14:paraId="63CD56B5" w14:textId="0BC4D54D" w:rsidR="00E907A3" w:rsidRDefault="00E907A3">
      <w:pPr>
        <w:pStyle w:val="CommentText"/>
      </w:pPr>
      <w:r>
        <w:rPr>
          <w:rStyle w:val="CommentReference"/>
        </w:rPr>
        <w:annotationRef/>
      </w:r>
      <w:r>
        <w:t>Delete or amend as required.</w:t>
      </w:r>
    </w:p>
  </w:comment>
  <w:comment w:id="61" w:author="IB" w:date="2021-02-01T17:07:00Z" w:initials="IB">
    <w:p w14:paraId="49C9B606" w14:textId="77777777" w:rsidR="00E907A3" w:rsidRDefault="00E907A3" w:rsidP="00E803D1">
      <w:pPr>
        <w:pStyle w:val="CommentText"/>
      </w:pPr>
      <w:r>
        <w:rPr>
          <w:rStyle w:val="CommentReference"/>
        </w:rPr>
        <w:annotationRef/>
      </w:r>
      <w:r w:rsidRPr="00AB6F66">
        <w:t>Usually around 72 hours after the last car has finished, but may be amended to suit your conditions</w:t>
      </w:r>
    </w:p>
  </w:comment>
  <w:comment w:id="64" w:author="IB" w:date="2020-02-29T16:25:00Z" w:initials="IB">
    <w:p w14:paraId="5A58EB21" w14:textId="77777777" w:rsidR="00E907A3" w:rsidRDefault="00E907A3" w:rsidP="00E803D1">
      <w:pPr>
        <w:pStyle w:val="CommentText"/>
      </w:pPr>
      <w:r>
        <w:rPr>
          <w:rStyle w:val="CommentReference"/>
        </w:rPr>
        <w:annotationRef/>
      </w:r>
      <w:r>
        <w:t>DELETE this section unless it is a mandatory requirement of any authorising body for the purpose of gaining appropriate authority to run the event.</w:t>
      </w:r>
    </w:p>
  </w:comment>
  <w:comment w:id="68" w:author="IB" w:date="2020-02-28T23:05:00Z" w:initials="IB">
    <w:p w14:paraId="6610E1C2" w14:textId="2EC9EB48" w:rsidR="00E907A3" w:rsidRDefault="00E907A3">
      <w:pPr>
        <w:pStyle w:val="CommentText"/>
      </w:pPr>
      <w:r>
        <w:rPr>
          <w:rStyle w:val="CommentReference"/>
        </w:rPr>
        <w:annotationRef/>
      </w:r>
      <w:r w:rsidRPr="008A4103">
        <w:t>This information helps competitors plan the need for driving lights, etc.  Should tidal crossings be encountered, it may be helpful to include tide information.</w:t>
      </w:r>
    </w:p>
  </w:comment>
  <w:comment w:id="73" w:author="IB" w:date="2020-02-11T13:48:00Z" w:initials="IB">
    <w:p w14:paraId="734DDAE3" w14:textId="77777777" w:rsidR="00E907A3" w:rsidRDefault="00E907A3" w:rsidP="00F13FDD">
      <w:pPr>
        <w:pStyle w:val="CommentText"/>
      </w:pPr>
      <w:r>
        <w:rPr>
          <w:rStyle w:val="CommentReference"/>
        </w:rPr>
        <w:annotationRef/>
      </w:r>
      <w:r w:rsidRPr="008A4103">
        <w:t>Awards listed here are in accordance with the Competition and Organising Conditions, but may be added to by the organisers.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5759" w15:done="0"/>
  <w15:commentEx w15:paraId="05123187" w15:done="0"/>
  <w15:commentEx w15:paraId="245E1EB4" w15:done="0"/>
  <w15:commentEx w15:paraId="106A9F77" w15:done="0"/>
  <w15:commentEx w15:paraId="65A02122" w15:done="0"/>
  <w15:commentEx w15:paraId="10994BE6" w15:done="0"/>
  <w15:commentEx w15:paraId="6401800F" w15:done="0"/>
  <w15:commentEx w15:paraId="289AA08F" w15:done="0"/>
  <w15:commentEx w15:paraId="54D9E681" w15:done="0"/>
  <w15:commentEx w15:paraId="44C991BA" w15:done="0"/>
  <w15:commentEx w15:paraId="3B69D4FB" w15:done="0"/>
  <w15:commentEx w15:paraId="661C7061" w15:done="0"/>
  <w15:commentEx w15:paraId="56FCB87C" w15:done="0"/>
  <w15:commentEx w15:paraId="04327991" w15:done="0"/>
  <w15:commentEx w15:paraId="496C6B8A" w15:done="0"/>
  <w15:commentEx w15:paraId="63CD56B5" w15:done="0"/>
  <w15:commentEx w15:paraId="49C9B606" w15:done="0"/>
  <w15:commentEx w15:paraId="5A58EB21" w15:done="0"/>
  <w15:commentEx w15:paraId="6610E1C2" w15:done="0"/>
  <w15:commentEx w15:paraId="734DDA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65D8" w14:textId="77777777" w:rsidR="00E907A3" w:rsidRDefault="00E907A3" w:rsidP="000E3264">
      <w:pPr>
        <w:spacing w:after="0" w:line="240" w:lineRule="auto"/>
      </w:pPr>
      <w:r>
        <w:separator/>
      </w:r>
    </w:p>
  </w:endnote>
  <w:endnote w:type="continuationSeparator" w:id="0">
    <w:p w14:paraId="784E9F37" w14:textId="77777777" w:rsidR="00E907A3" w:rsidRDefault="00E907A3" w:rsidP="000E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tratum2 Black">
    <w:panose1 w:val="00000000000000000000"/>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2FD0" w14:textId="5AF61E8A" w:rsidR="00E907A3" w:rsidRDefault="00E907A3" w:rsidP="004744FA">
    <w:pPr>
      <w:pStyle w:val="Footer"/>
      <w:tabs>
        <w:tab w:val="clear" w:pos="720"/>
        <w:tab w:val="clear" w:pos="1440"/>
        <w:tab w:val="clear" w:pos="2160"/>
        <w:tab w:val="clear" w:pos="2880"/>
        <w:tab w:val="clear" w:pos="3600"/>
        <w:tab w:val="clear" w:pos="4153"/>
        <w:tab w:val="clear" w:pos="4320"/>
        <w:tab w:val="clear" w:pos="5040"/>
        <w:tab w:val="clear" w:pos="5760"/>
        <w:tab w:val="clear" w:pos="6480"/>
        <w:tab w:val="clear" w:pos="7200"/>
        <w:tab w:val="clear" w:pos="7920"/>
        <w:tab w:val="clear" w:pos="8306"/>
        <w:tab w:val="clear" w:pos="8640"/>
        <w:tab w:val="left" w:pos="9214"/>
      </w:tabs>
    </w:pPr>
    <w:r>
      <w:rPr>
        <w:rFonts w:ascii="Arial" w:hAnsi="Arial" w:cs="Arial"/>
        <w:i/>
        <w:noProof/>
        <w:snapToGrid/>
        <w:sz w:val="18"/>
        <w:szCs w:val="18"/>
        <w:lang w:eastAsia="en-AU"/>
      </w:rPr>
      <w:drawing>
        <wp:anchor distT="0" distB="0" distL="114300" distR="114300" simplePos="0" relativeHeight="251656704" behindDoc="0" locked="0" layoutInCell="1" allowOverlap="1" wp14:anchorId="1E4BC871" wp14:editId="2EFE8ABF">
          <wp:simplePos x="0" y="0"/>
          <wp:positionH relativeFrom="margin">
            <wp:posOffset>4295775</wp:posOffset>
          </wp:positionH>
          <wp:positionV relativeFrom="bottomMargin">
            <wp:align>top</wp:align>
          </wp:positionV>
          <wp:extent cx="1350000" cy="34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05.eps"/>
                  <pic:cNvPicPr/>
                </pic:nvPicPr>
                <pic:blipFill>
                  <a:blip r:embed="rId1">
                    <a:extLst>
                      <a:ext uri="{28A0092B-C50C-407E-A947-70E740481C1C}">
                        <a14:useLocalDpi xmlns:a14="http://schemas.microsoft.com/office/drawing/2010/main" val="0"/>
                      </a:ext>
                    </a:extLst>
                  </a:blip>
                  <a:stretch>
                    <a:fillRect/>
                  </a:stretch>
                </pic:blipFill>
                <pic:spPr>
                  <a:xfrm>
                    <a:off x="0" y="0"/>
                    <a:ext cx="1350000" cy="342000"/>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eastAsia="en-AU"/>
      </w:rPr>
      <w:drawing>
        <wp:anchor distT="0" distB="0" distL="114300" distR="114300" simplePos="0" relativeHeight="251657728" behindDoc="0" locked="0" layoutInCell="1" allowOverlap="1" wp14:anchorId="5CA982C3" wp14:editId="54604C90">
          <wp:simplePos x="0" y="0"/>
          <wp:positionH relativeFrom="margin">
            <wp:posOffset>120015</wp:posOffset>
          </wp:positionH>
          <wp:positionV relativeFrom="page">
            <wp:posOffset>9963150</wp:posOffset>
          </wp:positionV>
          <wp:extent cx="1161829" cy="511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orsport Australia_Logo_PMS282.png"/>
                  <pic:cNvPicPr/>
                </pic:nvPicPr>
                <pic:blipFill rotWithShape="1">
                  <a:blip r:embed="rId2">
                    <a:extLst>
                      <a:ext uri="{28A0092B-C50C-407E-A947-70E740481C1C}">
                        <a14:useLocalDpi xmlns:a14="http://schemas.microsoft.com/office/drawing/2010/main" val="0"/>
                      </a:ext>
                    </a:extLst>
                  </a:blip>
                  <a:srcRect t="10056"/>
                  <a:stretch/>
                </pic:blipFill>
                <pic:spPr bwMode="auto">
                  <a:xfrm>
                    <a:off x="0" y="0"/>
                    <a:ext cx="1161829"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01647B">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A212" w14:textId="77777777" w:rsidR="00E907A3" w:rsidRDefault="00E907A3">
    <w:pPr>
      <w:pStyle w:val="Footer"/>
      <w:jc w:val="right"/>
    </w:pPr>
  </w:p>
  <w:p w14:paraId="1E9A6149" w14:textId="77777777" w:rsidR="00E907A3" w:rsidRDefault="00E9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D61C" w14:textId="77777777" w:rsidR="00E907A3" w:rsidRDefault="00E907A3" w:rsidP="000E3264">
      <w:pPr>
        <w:spacing w:after="0" w:line="240" w:lineRule="auto"/>
      </w:pPr>
      <w:r>
        <w:separator/>
      </w:r>
    </w:p>
  </w:footnote>
  <w:footnote w:type="continuationSeparator" w:id="0">
    <w:p w14:paraId="399F9212" w14:textId="77777777" w:rsidR="00E907A3" w:rsidRDefault="00E907A3" w:rsidP="000E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63D" w14:textId="77777777" w:rsidR="00E907A3" w:rsidRDefault="0001647B" w:rsidP="004E3D06">
    <w:pPr>
      <w:pStyle w:val="Header"/>
    </w:pPr>
    <w:r>
      <w:rPr>
        <w:noProof/>
      </w:rPr>
      <w:pict w14:anchorId="1CDAB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646.9pt;height:92.4pt;rotation:315;z-index:-251657728;mso-position-horizontal:center;mso-position-horizontal-relative:margin;mso-position-vertical:center;mso-position-vertical-relative:margin" wrapcoords="21350 1054 21175 1054 21124 1756 21124 3512 20799 5268 20649 5268 20374 5795 20324 6146 20098 8254 19498 5795 19172 4741 19097 5268 18847 5795 18722 6146 18346 5444 18071 5268 17896 8605 17145 5093 16945 5444 16970 6146 16169 5268 15818 5444 15143 5268 14592 5268 14517 5620 14467 7727 14492 8605 13916 5795 13516 4566 13441 5268 12890 5268 12865 9132 12890 9307 12264 5795 11889 4390 11764 5268 11288 5444 10312 1405 10087 702 9962 1229 9536 9483 7859 1580 7734 1229 7208 702 6783 2283 6082 1054 5882 1054 5807 1580 5606 5795 4680 1405 4455 527 4230 1229 4205 2283 4205 7902 3204 1405 2978 351 2803 2107 2503 7902 1727 2459 1126 -176 951 1054 676 1580 526 2283 275 4215 125 7200 150 11239 300 14224 350 14576 576 15980 626 16332 951 17210 1001 17210 1502 16683 1802 15102 2077 16859 2353 17210 2453 15629 2653 12995 3779 17210 4355 17034 4455 17561 4505 16859 4530 14224 4781 15980 5331 17385 5431 16507 6057 17034 6157 17561 6232 16683 6282 14576 7208 17210 7734 17210 7759 17034 8134 15629 8210 13522 8260 12468 8510 14224 9411 17561 9461 17210 9611 14927 9911 12293 11288 20898 11538 21776 11588 20195 11588 16156 11714 16859 12189 17385 12239 16683 12915 21073 13190 21424 13215 19493 13466 17210 13866 16859 14141 14927 14567 17210 14792 16859 14817 14927 14817 10888 15393 14927 16144 18263 16294 17210 16669 15805 16744 14576 16819 12995 17195 15805 17721 17385 17846 16332 17996 13346 18071 13873 19072 17385 19598 16683 19798 14927 20749 17561 20824 17210 21400 16859 21425 1580 21350 1054" fillcolor="silver" stroked="f">
          <v:fill opacity=".5"/>
          <v:textpath style="font-family:&quot;Arial&quot;;font-size:1pt" string="CA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BC7"/>
    <w:multiLevelType w:val="hybridMultilevel"/>
    <w:tmpl w:val="6A58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B5859"/>
    <w:multiLevelType w:val="hybridMultilevel"/>
    <w:tmpl w:val="1220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90F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314CB4"/>
    <w:multiLevelType w:val="hybridMultilevel"/>
    <w:tmpl w:val="C0D0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61912"/>
    <w:multiLevelType w:val="multilevel"/>
    <w:tmpl w:val="8B2C810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65D4BE3"/>
    <w:multiLevelType w:val="hybridMultilevel"/>
    <w:tmpl w:val="EE200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90F58"/>
    <w:multiLevelType w:val="hybridMultilevel"/>
    <w:tmpl w:val="C704858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46073533"/>
    <w:multiLevelType w:val="multilevel"/>
    <w:tmpl w:val="32C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303C4"/>
    <w:multiLevelType w:val="hybridMultilevel"/>
    <w:tmpl w:val="A9441EEE"/>
    <w:lvl w:ilvl="0" w:tplc="402AEC88">
      <w:start w:val="1"/>
      <w:numFmt w:val="decimal"/>
      <w:lvlText w:val="%1."/>
      <w:lvlJc w:val="left"/>
      <w:pPr>
        <w:ind w:left="721" w:hanging="510"/>
      </w:pPr>
      <w:rPr>
        <w:rFonts w:hint="default"/>
      </w:rPr>
    </w:lvl>
    <w:lvl w:ilvl="1" w:tplc="0C090019" w:tentative="1">
      <w:start w:val="1"/>
      <w:numFmt w:val="lowerLetter"/>
      <w:lvlText w:val="%2."/>
      <w:lvlJc w:val="left"/>
      <w:pPr>
        <w:ind w:left="1291" w:hanging="360"/>
      </w:pPr>
    </w:lvl>
    <w:lvl w:ilvl="2" w:tplc="0C09001B" w:tentative="1">
      <w:start w:val="1"/>
      <w:numFmt w:val="lowerRoman"/>
      <w:lvlText w:val="%3."/>
      <w:lvlJc w:val="right"/>
      <w:pPr>
        <w:ind w:left="2011" w:hanging="180"/>
      </w:pPr>
    </w:lvl>
    <w:lvl w:ilvl="3" w:tplc="0C09000F" w:tentative="1">
      <w:start w:val="1"/>
      <w:numFmt w:val="decimal"/>
      <w:lvlText w:val="%4."/>
      <w:lvlJc w:val="left"/>
      <w:pPr>
        <w:ind w:left="2731" w:hanging="360"/>
      </w:pPr>
    </w:lvl>
    <w:lvl w:ilvl="4" w:tplc="0C090019" w:tentative="1">
      <w:start w:val="1"/>
      <w:numFmt w:val="lowerLetter"/>
      <w:lvlText w:val="%5."/>
      <w:lvlJc w:val="left"/>
      <w:pPr>
        <w:ind w:left="3451" w:hanging="360"/>
      </w:pPr>
    </w:lvl>
    <w:lvl w:ilvl="5" w:tplc="0C09001B" w:tentative="1">
      <w:start w:val="1"/>
      <w:numFmt w:val="lowerRoman"/>
      <w:lvlText w:val="%6."/>
      <w:lvlJc w:val="right"/>
      <w:pPr>
        <w:ind w:left="4171" w:hanging="180"/>
      </w:pPr>
    </w:lvl>
    <w:lvl w:ilvl="6" w:tplc="0C09000F" w:tentative="1">
      <w:start w:val="1"/>
      <w:numFmt w:val="decimal"/>
      <w:lvlText w:val="%7."/>
      <w:lvlJc w:val="left"/>
      <w:pPr>
        <w:ind w:left="4891" w:hanging="360"/>
      </w:pPr>
    </w:lvl>
    <w:lvl w:ilvl="7" w:tplc="0C090019" w:tentative="1">
      <w:start w:val="1"/>
      <w:numFmt w:val="lowerLetter"/>
      <w:lvlText w:val="%8."/>
      <w:lvlJc w:val="left"/>
      <w:pPr>
        <w:ind w:left="5611" w:hanging="360"/>
      </w:pPr>
    </w:lvl>
    <w:lvl w:ilvl="8" w:tplc="0C09001B" w:tentative="1">
      <w:start w:val="1"/>
      <w:numFmt w:val="lowerRoman"/>
      <w:lvlText w:val="%9."/>
      <w:lvlJc w:val="right"/>
      <w:pPr>
        <w:ind w:left="6331" w:hanging="180"/>
      </w:pPr>
    </w:lvl>
  </w:abstractNum>
  <w:abstractNum w:abstractNumId="9" w15:restartNumberingAfterBreak="0">
    <w:nsid w:val="469D3731"/>
    <w:multiLevelType w:val="hybridMultilevel"/>
    <w:tmpl w:val="290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470A82"/>
    <w:multiLevelType w:val="multilevel"/>
    <w:tmpl w:val="8B2C810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BEA02DD"/>
    <w:multiLevelType w:val="hybridMultilevel"/>
    <w:tmpl w:val="1B260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092A6A"/>
    <w:multiLevelType w:val="hybridMultilevel"/>
    <w:tmpl w:val="AAA8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E3498"/>
    <w:multiLevelType w:val="hybridMultilevel"/>
    <w:tmpl w:val="F0AC8274"/>
    <w:lvl w:ilvl="0" w:tplc="0C090001">
      <w:start w:val="1"/>
      <w:numFmt w:val="bullet"/>
      <w:lvlText w:val=""/>
      <w:lvlJc w:val="left"/>
      <w:pPr>
        <w:ind w:left="1080" w:hanging="360"/>
      </w:pPr>
      <w:rPr>
        <w:rFonts w:ascii="Symbol" w:hAnsi="Symbol" w:hint="default"/>
      </w:rPr>
    </w:lvl>
    <w:lvl w:ilvl="1" w:tplc="13A603A2">
      <w:start w:val="1"/>
      <w:numFmt w:val="bullet"/>
      <w:lvlText w:val=""/>
      <w:lvlJc w:val="left"/>
      <w:pPr>
        <w:ind w:left="720" w:hanging="360"/>
      </w:pPr>
      <w:rPr>
        <w:rFonts w:ascii="Symbol" w:hAnsi="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568A27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5671DF"/>
    <w:multiLevelType w:val="hybridMultilevel"/>
    <w:tmpl w:val="996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7F686C"/>
    <w:multiLevelType w:val="hybridMultilevel"/>
    <w:tmpl w:val="9BDCD300"/>
    <w:lvl w:ilvl="0" w:tplc="13A603A2">
      <w:start w:val="1"/>
      <w:numFmt w:val="bullet"/>
      <w:lvlText w:val=""/>
      <w:lvlJc w:val="left"/>
      <w:pPr>
        <w:ind w:left="1800" w:hanging="360"/>
      </w:pPr>
      <w:rPr>
        <w:rFonts w:ascii="Symbol" w:hAnsi="Symbol" w:hint="default"/>
      </w:rPr>
    </w:lvl>
    <w:lvl w:ilvl="1" w:tplc="13A603A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8" w15:restartNumberingAfterBreak="0">
    <w:nsid w:val="728F1C36"/>
    <w:multiLevelType w:val="multilevel"/>
    <w:tmpl w:val="33D4C16E"/>
    <w:lvl w:ilvl="0">
      <w:start w:val="1"/>
      <w:numFmt w:val="decimal"/>
      <w:pStyle w:val="Heading1-SuppReg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542176"/>
    <w:multiLevelType w:val="hybridMultilevel"/>
    <w:tmpl w:val="4E3CB800"/>
    <w:lvl w:ilvl="0" w:tplc="80EA39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A252951"/>
    <w:multiLevelType w:val="hybridMultilevel"/>
    <w:tmpl w:val="9B96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22091"/>
    <w:multiLevelType w:val="multilevel"/>
    <w:tmpl w:val="8C5E9B2C"/>
    <w:lvl w:ilvl="0">
      <w:start w:val="12"/>
      <w:numFmt w:val="decimal"/>
      <w:lvlText w:val="%1"/>
      <w:lvlJc w:val="left"/>
      <w:pPr>
        <w:ind w:left="719" w:hanging="567"/>
      </w:pPr>
      <w:rPr>
        <w:rFonts w:cs="Times New Roman"/>
      </w:rPr>
    </w:lvl>
    <w:lvl w:ilvl="1">
      <w:start w:val="7"/>
      <w:numFmt w:val="decimal"/>
      <w:lvlText w:val="%1.%2"/>
      <w:lvlJc w:val="left"/>
      <w:pPr>
        <w:ind w:left="719" w:hanging="567"/>
      </w:pPr>
      <w:rPr>
        <w:rFonts w:ascii="Arial" w:eastAsia="Times New Roman" w:hAnsi="Arial" w:cs="Times New Roman" w:hint="default"/>
        <w:b/>
        <w:bCs/>
        <w:color w:val="1F497D"/>
        <w:spacing w:val="2"/>
        <w:w w:val="102"/>
        <w:sz w:val="21"/>
        <w:szCs w:val="21"/>
      </w:rPr>
    </w:lvl>
    <w:lvl w:ilvl="2">
      <w:start w:val="1"/>
      <w:numFmt w:val="bullet"/>
      <w:lvlText w:val=""/>
      <w:lvlJc w:val="left"/>
      <w:pPr>
        <w:ind w:left="869" w:hanging="360"/>
      </w:pPr>
      <w:rPr>
        <w:rFonts w:ascii="Symbol" w:eastAsia="Times New Roman" w:hAnsi="Symbol" w:hint="default"/>
        <w:w w:val="102"/>
        <w:sz w:val="21"/>
      </w:rPr>
    </w:lvl>
    <w:lvl w:ilvl="3">
      <w:start w:val="1"/>
      <w:numFmt w:val="bullet"/>
      <w:lvlText w:val=""/>
      <w:lvlJc w:val="left"/>
      <w:pPr>
        <w:ind w:left="3045" w:hanging="360"/>
      </w:pPr>
      <w:rPr>
        <w:rFonts w:ascii="Symbol" w:hAnsi="Symbol" w:hint="default"/>
      </w:rPr>
    </w:lvl>
    <w:lvl w:ilvl="4">
      <w:start w:val="1"/>
      <w:numFmt w:val="bullet"/>
      <w:lvlText w:val="•"/>
      <w:lvlJc w:val="left"/>
      <w:pPr>
        <w:ind w:left="4133" w:hanging="360"/>
      </w:pPr>
    </w:lvl>
    <w:lvl w:ilvl="5">
      <w:start w:val="1"/>
      <w:numFmt w:val="bullet"/>
      <w:lvlText w:val="•"/>
      <w:lvlJc w:val="left"/>
      <w:pPr>
        <w:ind w:left="5221" w:hanging="360"/>
      </w:pPr>
    </w:lvl>
    <w:lvl w:ilvl="6">
      <w:start w:val="1"/>
      <w:numFmt w:val="bullet"/>
      <w:lvlText w:val="•"/>
      <w:lvlJc w:val="left"/>
      <w:pPr>
        <w:ind w:left="6308" w:hanging="360"/>
      </w:pPr>
    </w:lvl>
    <w:lvl w:ilvl="7">
      <w:start w:val="1"/>
      <w:numFmt w:val="bullet"/>
      <w:lvlText w:val="•"/>
      <w:lvlJc w:val="left"/>
      <w:pPr>
        <w:ind w:left="7396" w:hanging="360"/>
      </w:pPr>
    </w:lvl>
    <w:lvl w:ilvl="8">
      <w:start w:val="1"/>
      <w:numFmt w:val="bullet"/>
      <w:lvlText w:val="•"/>
      <w:lvlJc w:val="left"/>
      <w:pPr>
        <w:ind w:left="8484" w:hanging="360"/>
      </w:pPr>
    </w:lvl>
  </w:abstractNum>
  <w:num w:numId="1">
    <w:abstractNumId w:val="14"/>
  </w:num>
  <w:num w:numId="2">
    <w:abstractNumId w:val="18"/>
  </w:num>
  <w:num w:numId="3">
    <w:abstractNumId w:val="15"/>
  </w:num>
  <w:num w:numId="4">
    <w:abstractNumId w:val="17"/>
  </w:num>
  <w:num w:numId="5">
    <w:abstractNumId w:val="1"/>
  </w:num>
  <w:num w:numId="6">
    <w:abstractNumId w:val="10"/>
  </w:num>
  <w:num w:numId="7">
    <w:abstractNumId w:val="4"/>
  </w:num>
  <w:num w:numId="8">
    <w:abstractNumId w:val="16"/>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2"/>
  </w:num>
  <w:num w:numId="19">
    <w:abstractNumId w:val="14"/>
  </w:num>
  <w:num w:numId="20">
    <w:abstractNumId w:val="14"/>
  </w:num>
  <w:num w:numId="21">
    <w:abstractNumId w:val="3"/>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8"/>
  </w:num>
  <w:num w:numId="30">
    <w:abstractNumId w:val="14"/>
  </w:num>
  <w:num w:numId="31">
    <w:abstractNumId w:val="9"/>
  </w:num>
  <w:num w:numId="32">
    <w:abstractNumId w:val="13"/>
  </w:num>
  <w:num w:numId="33">
    <w:abstractNumId w:val="19"/>
  </w:num>
  <w:num w:numId="34">
    <w:abstractNumId w:val="6"/>
  </w:num>
  <w:num w:numId="35">
    <w:abstractNumId w:val="20"/>
  </w:num>
  <w:num w:numId="36">
    <w:abstractNumId w:val="7"/>
  </w:num>
  <w:num w:numId="37">
    <w:abstractNumId w:val="21"/>
    <w:lvlOverride w:ilvl="0">
      <w:startOverride w:val="12"/>
    </w:lvlOverride>
    <w:lvlOverride w:ilvl="1">
      <w:startOverride w:val="7"/>
    </w:lvlOverride>
    <w:lvlOverride w:ilvl="2"/>
    <w:lvlOverride w:ilvl="3"/>
    <w:lvlOverride w:ilvl="4"/>
    <w:lvlOverride w:ilvl="5"/>
    <w:lvlOverride w:ilvl="6"/>
    <w:lvlOverride w:ilvl="7"/>
    <w:lvlOverride w:ilvl="8"/>
  </w:num>
  <w:num w:numId="38">
    <w:abstractNumId w:val="5"/>
  </w:num>
  <w:num w:numId="39">
    <w:abstractNumId w:val="14"/>
  </w:num>
  <w:num w:numId="40">
    <w:abstractNumId w:val="14"/>
  </w:num>
  <w:num w:numId="41">
    <w:abstractNumId w:val="0"/>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
    <w15:presenceInfo w15:providerId="None" w15:userId="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C2"/>
    <w:rsid w:val="00004568"/>
    <w:rsid w:val="000057D5"/>
    <w:rsid w:val="000147DF"/>
    <w:rsid w:val="0001647B"/>
    <w:rsid w:val="00017F47"/>
    <w:rsid w:val="000844E4"/>
    <w:rsid w:val="000948C1"/>
    <w:rsid w:val="000B1FB6"/>
    <w:rsid w:val="000B5410"/>
    <w:rsid w:val="000C310D"/>
    <w:rsid w:val="000E3264"/>
    <w:rsid w:val="00126BCD"/>
    <w:rsid w:val="00143BC6"/>
    <w:rsid w:val="00150B06"/>
    <w:rsid w:val="00177F2A"/>
    <w:rsid w:val="00185F3A"/>
    <w:rsid w:val="001A0A9A"/>
    <w:rsid w:val="001A666A"/>
    <w:rsid w:val="001C1CA8"/>
    <w:rsid w:val="001C2F78"/>
    <w:rsid w:val="001C3AB3"/>
    <w:rsid w:val="001C6F83"/>
    <w:rsid w:val="001D7D6F"/>
    <w:rsid w:val="001E0403"/>
    <w:rsid w:val="00210323"/>
    <w:rsid w:val="00213A6C"/>
    <w:rsid w:val="002161FB"/>
    <w:rsid w:val="002273E8"/>
    <w:rsid w:val="002421DA"/>
    <w:rsid w:val="00270B8E"/>
    <w:rsid w:val="00273A5A"/>
    <w:rsid w:val="00286DC2"/>
    <w:rsid w:val="002962F0"/>
    <w:rsid w:val="002C684D"/>
    <w:rsid w:val="002D2649"/>
    <w:rsid w:val="00324B4E"/>
    <w:rsid w:val="00350D84"/>
    <w:rsid w:val="003575F2"/>
    <w:rsid w:val="00364677"/>
    <w:rsid w:val="0038643E"/>
    <w:rsid w:val="003C5AC2"/>
    <w:rsid w:val="003C68E5"/>
    <w:rsid w:val="003C6BD4"/>
    <w:rsid w:val="003E19B9"/>
    <w:rsid w:val="0041214A"/>
    <w:rsid w:val="0042194E"/>
    <w:rsid w:val="00424A2A"/>
    <w:rsid w:val="00434470"/>
    <w:rsid w:val="004376E7"/>
    <w:rsid w:val="00444C03"/>
    <w:rsid w:val="004520BA"/>
    <w:rsid w:val="004705C7"/>
    <w:rsid w:val="004744FA"/>
    <w:rsid w:val="004976AE"/>
    <w:rsid w:val="004C6581"/>
    <w:rsid w:val="004E148C"/>
    <w:rsid w:val="004E226D"/>
    <w:rsid w:val="004E3D06"/>
    <w:rsid w:val="005161FA"/>
    <w:rsid w:val="0053427E"/>
    <w:rsid w:val="005743C7"/>
    <w:rsid w:val="005805F5"/>
    <w:rsid w:val="0058321E"/>
    <w:rsid w:val="0058720D"/>
    <w:rsid w:val="005B0CB4"/>
    <w:rsid w:val="005B5FE1"/>
    <w:rsid w:val="005B68B7"/>
    <w:rsid w:val="005D1D5A"/>
    <w:rsid w:val="00614640"/>
    <w:rsid w:val="00627D26"/>
    <w:rsid w:val="006329EF"/>
    <w:rsid w:val="00635DA0"/>
    <w:rsid w:val="006377DB"/>
    <w:rsid w:val="00651166"/>
    <w:rsid w:val="00661E41"/>
    <w:rsid w:val="00664FFE"/>
    <w:rsid w:val="0066582D"/>
    <w:rsid w:val="00694605"/>
    <w:rsid w:val="00695987"/>
    <w:rsid w:val="006B13A7"/>
    <w:rsid w:val="006B7F33"/>
    <w:rsid w:val="006E037C"/>
    <w:rsid w:val="006E3954"/>
    <w:rsid w:val="006E4BEF"/>
    <w:rsid w:val="00707F23"/>
    <w:rsid w:val="00723368"/>
    <w:rsid w:val="007254D8"/>
    <w:rsid w:val="00743AA2"/>
    <w:rsid w:val="00765EC0"/>
    <w:rsid w:val="0077756F"/>
    <w:rsid w:val="00786F19"/>
    <w:rsid w:val="0079045C"/>
    <w:rsid w:val="007A766A"/>
    <w:rsid w:val="007B233E"/>
    <w:rsid w:val="007B40BA"/>
    <w:rsid w:val="007B4667"/>
    <w:rsid w:val="007B5361"/>
    <w:rsid w:val="008009F1"/>
    <w:rsid w:val="00804C2C"/>
    <w:rsid w:val="00811D51"/>
    <w:rsid w:val="00872B4F"/>
    <w:rsid w:val="00897985"/>
    <w:rsid w:val="008D04B2"/>
    <w:rsid w:val="009648A7"/>
    <w:rsid w:val="00965753"/>
    <w:rsid w:val="009B374F"/>
    <w:rsid w:val="009C7FD8"/>
    <w:rsid w:val="009E444D"/>
    <w:rsid w:val="009E5109"/>
    <w:rsid w:val="009E5E2B"/>
    <w:rsid w:val="00A01909"/>
    <w:rsid w:val="00A028B3"/>
    <w:rsid w:val="00A62B26"/>
    <w:rsid w:val="00A6684B"/>
    <w:rsid w:val="00A906DC"/>
    <w:rsid w:val="00B000A6"/>
    <w:rsid w:val="00B352FA"/>
    <w:rsid w:val="00B4618B"/>
    <w:rsid w:val="00B978D5"/>
    <w:rsid w:val="00BC2B3F"/>
    <w:rsid w:val="00C0157D"/>
    <w:rsid w:val="00C076D6"/>
    <w:rsid w:val="00C357C4"/>
    <w:rsid w:val="00C4502E"/>
    <w:rsid w:val="00C47CD2"/>
    <w:rsid w:val="00C55614"/>
    <w:rsid w:val="00C77616"/>
    <w:rsid w:val="00C8207B"/>
    <w:rsid w:val="00C912C2"/>
    <w:rsid w:val="00CA244A"/>
    <w:rsid w:val="00CA2E00"/>
    <w:rsid w:val="00CA34B9"/>
    <w:rsid w:val="00CA390A"/>
    <w:rsid w:val="00CD3BA7"/>
    <w:rsid w:val="00CE2EE6"/>
    <w:rsid w:val="00D638FF"/>
    <w:rsid w:val="00D80F21"/>
    <w:rsid w:val="00D82C60"/>
    <w:rsid w:val="00D85F94"/>
    <w:rsid w:val="00DB23BA"/>
    <w:rsid w:val="00DE1995"/>
    <w:rsid w:val="00DE6B05"/>
    <w:rsid w:val="00E0017B"/>
    <w:rsid w:val="00E257F9"/>
    <w:rsid w:val="00E30980"/>
    <w:rsid w:val="00E520E4"/>
    <w:rsid w:val="00E803D1"/>
    <w:rsid w:val="00E8320F"/>
    <w:rsid w:val="00E907A3"/>
    <w:rsid w:val="00E96CAA"/>
    <w:rsid w:val="00EB296F"/>
    <w:rsid w:val="00EB6EB1"/>
    <w:rsid w:val="00EB6FD6"/>
    <w:rsid w:val="00ED0295"/>
    <w:rsid w:val="00F03F85"/>
    <w:rsid w:val="00F056E9"/>
    <w:rsid w:val="00F112FF"/>
    <w:rsid w:val="00F13FDD"/>
    <w:rsid w:val="00F1503D"/>
    <w:rsid w:val="00F36FF4"/>
    <w:rsid w:val="00F442CF"/>
    <w:rsid w:val="00F57F74"/>
    <w:rsid w:val="00F63BCC"/>
    <w:rsid w:val="00F67542"/>
    <w:rsid w:val="00F9672A"/>
    <w:rsid w:val="00F978BA"/>
    <w:rsid w:val="00FC2211"/>
    <w:rsid w:val="00FE4414"/>
    <w:rsid w:val="00FE6553"/>
    <w:rsid w:val="00FF6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CC131"/>
  <w15:chartTrackingRefBased/>
  <w15:docId w15:val="{D6862A08-A76B-4E58-A38B-9923244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F9"/>
  </w:style>
  <w:style w:type="paragraph" w:styleId="Heading1">
    <w:name w:val="heading 1"/>
    <w:basedOn w:val="Normal"/>
    <w:next w:val="Normal"/>
    <w:link w:val="Heading1Char"/>
    <w:uiPriority w:val="9"/>
    <w:qFormat/>
    <w:rsid w:val="00286DC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DC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DC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6DC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86DC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86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6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6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D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D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6D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86D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86D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86D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6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DC2"/>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center"/>
    </w:pPr>
    <w:rPr>
      <w:rFonts w:ascii="Calibri" w:eastAsia="Times New Roman" w:hAnsi="Calibri" w:cs="Times New Roman"/>
      <w:bCs/>
      <w:snapToGrid w:val="0"/>
      <w:color w:val="000000"/>
      <w:sz w:val="28"/>
      <w:szCs w:val="20"/>
    </w:rPr>
  </w:style>
  <w:style w:type="character" w:customStyle="1" w:styleId="TitleChar">
    <w:name w:val="Title Char"/>
    <w:basedOn w:val="DefaultParagraphFont"/>
    <w:link w:val="Title"/>
    <w:rsid w:val="00273A5A"/>
    <w:rPr>
      <w:rFonts w:ascii="Calibri" w:eastAsia="Times New Roman" w:hAnsi="Calibri" w:cs="Times New Roman"/>
      <w:bCs/>
      <w:snapToGrid w:val="0"/>
      <w:color w:val="000000"/>
      <w:sz w:val="28"/>
      <w:szCs w:val="20"/>
    </w:rPr>
  </w:style>
  <w:style w:type="paragraph" w:styleId="Header">
    <w:name w:val="header"/>
    <w:basedOn w:val="Normal"/>
    <w:link w:val="HeaderChar"/>
    <w:semiHidden/>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HeaderChar">
    <w:name w:val="Header Char"/>
    <w:basedOn w:val="DefaultParagraphFont"/>
    <w:link w:val="Header"/>
    <w:semiHidden/>
    <w:rsid w:val="00273A5A"/>
    <w:rPr>
      <w:rFonts w:ascii="Calibri" w:eastAsia="Times New Roman" w:hAnsi="Calibri" w:cs="Times New Roman"/>
      <w:bCs/>
      <w:snapToGrid w:val="0"/>
      <w:color w:val="000000"/>
      <w:szCs w:val="20"/>
    </w:rPr>
  </w:style>
  <w:style w:type="paragraph" w:styleId="Footer">
    <w:name w:val="footer"/>
    <w:basedOn w:val="Normal"/>
    <w:link w:val="FooterChar"/>
    <w:uiPriority w:val="99"/>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FooterChar">
    <w:name w:val="Footer Char"/>
    <w:basedOn w:val="DefaultParagraphFont"/>
    <w:link w:val="Footer"/>
    <w:uiPriority w:val="99"/>
    <w:rsid w:val="00273A5A"/>
    <w:rPr>
      <w:rFonts w:ascii="Calibri" w:eastAsia="Times New Roman" w:hAnsi="Calibri" w:cs="Times New Roman"/>
      <w:bCs/>
      <w:snapToGrid w:val="0"/>
      <w:color w:val="000000"/>
      <w:szCs w:val="20"/>
    </w:rPr>
  </w:style>
  <w:style w:type="character" w:styleId="IntenseEmphasis">
    <w:name w:val="Intense Emphasis"/>
    <w:basedOn w:val="DefaultParagraphFont"/>
    <w:uiPriority w:val="21"/>
    <w:qFormat/>
    <w:rsid w:val="00273A5A"/>
    <w:rPr>
      <w:b/>
      <w:bCs/>
      <w:i/>
      <w:iCs/>
      <w:color w:val="4F81BD"/>
    </w:rPr>
  </w:style>
  <w:style w:type="paragraph" w:styleId="BodyText">
    <w:name w:val="Body Text"/>
    <w:basedOn w:val="Normal"/>
    <w:link w:val="BodyTextChar"/>
    <w:semiHidden/>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Source Sans Pro" w:eastAsia="Times New Roman" w:hAnsi="Source Sans Pro" w:cs="Times New Roman"/>
      <w:bCs/>
      <w:snapToGrid w:val="0"/>
      <w:color w:val="000000"/>
      <w:szCs w:val="20"/>
    </w:rPr>
  </w:style>
  <w:style w:type="character" w:customStyle="1" w:styleId="BodyTextChar">
    <w:name w:val="Body Text Char"/>
    <w:basedOn w:val="DefaultParagraphFont"/>
    <w:link w:val="BodyText"/>
    <w:semiHidden/>
    <w:rsid w:val="00273A5A"/>
    <w:rPr>
      <w:rFonts w:ascii="Source Sans Pro" w:eastAsia="Times New Roman" w:hAnsi="Source Sans Pro" w:cs="Times New Roman"/>
      <w:bCs/>
      <w:snapToGrid w:val="0"/>
      <w:color w:val="000000"/>
      <w:szCs w:val="20"/>
    </w:rPr>
  </w:style>
  <w:style w:type="paragraph" w:styleId="CommentText">
    <w:name w:val="annotation text"/>
    <w:basedOn w:val="Normal"/>
    <w:link w:val="CommentTextChar"/>
    <w:semiHidden/>
    <w:unhideWhenUsed/>
    <w:rsid w:val="00273A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3A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3A5A"/>
    <w:rPr>
      <w:sz w:val="16"/>
      <w:szCs w:val="16"/>
    </w:rPr>
  </w:style>
  <w:style w:type="paragraph" w:styleId="Quote">
    <w:name w:val="Quote"/>
    <w:basedOn w:val="Normal"/>
    <w:next w:val="Normal"/>
    <w:link w:val="QuoteChar"/>
    <w:uiPriority w:val="29"/>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Calibri" w:eastAsia="Times New Roman" w:hAnsi="Calibri" w:cs="Times New Roman"/>
      <w:bCs/>
      <w:i/>
      <w:iCs/>
      <w:snapToGrid w:val="0"/>
      <w:color w:val="000000"/>
      <w:szCs w:val="20"/>
    </w:rPr>
  </w:style>
  <w:style w:type="character" w:customStyle="1" w:styleId="QuoteChar">
    <w:name w:val="Quote Char"/>
    <w:basedOn w:val="DefaultParagraphFont"/>
    <w:link w:val="Quote"/>
    <w:uiPriority w:val="29"/>
    <w:rsid w:val="00273A5A"/>
    <w:rPr>
      <w:rFonts w:ascii="Calibri" w:eastAsia="Times New Roman" w:hAnsi="Calibri" w:cs="Times New Roman"/>
      <w:bCs/>
      <w:i/>
      <w:iCs/>
      <w:snapToGrid w:val="0"/>
      <w:color w:val="000000"/>
      <w:szCs w:val="20"/>
    </w:rPr>
  </w:style>
  <w:style w:type="paragraph" w:customStyle="1" w:styleId="Heading1-SuppRegs">
    <w:name w:val="Heading 1 - Supp Regs"/>
    <w:basedOn w:val="Heading1"/>
    <w:next w:val="Normal"/>
    <w:link w:val="Heading1-SuppRegsChar"/>
    <w:autoRedefine/>
    <w:qFormat/>
    <w:rsid w:val="00273A5A"/>
    <w:pPr>
      <w:keepLines w:val="0"/>
      <w:widowControl w:val="0"/>
      <w:numPr>
        <w:numId w:val="2"/>
      </w:numPr>
      <w:tabs>
        <w:tab w:val="left" w:pos="2268"/>
      </w:tabs>
      <w:spacing w:before="360" w:line="280" w:lineRule="exact"/>
      <w:jc w:val="both"/>
    </w:pPr>
    <w:rPr>
      <w:rFonts w:ascii="Stratum2 Black" w:eastAsia="Times New Roman" w:hAnsi="Stratum2 Black" w:cs="Times New Roman"/>
      <w:caps/>
      <w:noProof/>
      <w:color w:val="1F4E79" w:themeColor="accent1" w:themeShade="80"/>
      <w:sz w:val="28"/>
      <w:szCs w:val="44"/>
      <w:lang w:eastAsia="en-AU"/>
    </w:rPr>
  </w:style>
  <w:style w:type="character" w:customStyle="1" w:styleId="Heading1-SuppRegsChar">
    <w:name w:val="Heading 1 - Supp Regs Char"/>
    <w:basedOn w:val="Heading1Char"/>
    <w:link w:val="Heading1-SuppRegs"/>
    <w:rsid w:val="00273A5A"/>
    <w:rPr>
      <w:rFonts w:ascii="Stratum2 Black" w:eastAsia="Times New Roman" w:hAnsi="Stratum2 Black" w:cs="Times New Roman"/>
      <w:caps/>
      <w:noProof/>
      <w:color w:val="1F4E79" w:themeColor="accent1" w:themeShade="80"/>
      <w:sz w:val="28"/>
      <w:szCs w:val="44"/>
      <w:lang w:eastAsia="en-AU"/>
    </w:rPr>
  </w:style>
  <w:style w:type="paragraph" w:styleId="BalloonText">
    <w:name w:val="Balloon Text"/>
    <w:basedOn w:val="Normal"/>
    <w:link w:val="BalloonTextChar"/>
    <w:uiPriority w:val="99"/>
    <w:semiHidden/>
    <w:unhideWhenUsed/>
    <w:rsid w:val="0027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5A"/>
    <w:rPr>
      <w:rFonts w:ascii="Segoe UI" w:hAnsi="Segoe UI" w:cs="Segoe UI"/>
      <w:sz w:val="18"/>
      <w:szCs w:val="18"/>
    </w:rPr>
  </w:style>
  <w:style w:type="character" w:styleId="Hyperlink">
    <w:name w:val="Hyperlink"/>
    <w:basedOn w:val="DefaultParagraphFont"/>
    <w:uiPriority w:val="99"/>
    <w:rsid w:val="000E3264"/>
    <w:rPr>
      <w:color w:val="0000FF"/>
      <w:u w:val="single"/>
    </w:rPr>
  </w:style>
  <w:style w:type="paragraph" w:styleId="CommentSubject">
    <w:name w:val="annotation subject"/>
    <w:basedOn w:val="CommentText"/>
    <w:next w:val="CommentText"/>
    <w:link w:val="CommentSubjectChar"/>
    <w:uiPriority w:val="99"/>
    <w:semiHidden/>
    <w:unhideWhenUsed/>
    <w:rsid w:val="00ED02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0295"/>
    <w:rPr>
      <w:rFonts w:ascii="Times New Roman" w:eastAsia="Times New Roman" w:hAnsi="Times New Roman" w:cs="Times New Roman"/>
      <w:b/>
      <w:bCs/>
      <w:sz w:val="20"/>
      <w:szCs w:val="20"/>
    </w:rPr>
  </w:style>
  <w:style w:type="paragraph" w:customStyle="1" w:styleId="Bullet1">
    <w:name w:val="Bullet 1"/>
    <w:basedOn w:val="Normal"/>
    <w:rsid w:val="00ED029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312" w:lineRule="auto"/>
      <w:jc w:val="both"/>
    </w:pPr>
    <w:rPr>
      <w:rFonts w:ascii="Calibri" w:eastAsia="Times New Roman" w:hAnsi="Calibri" w:cs="Arial"/>
      <w:color w:val="000000"/>
      <w:sz w:val="20"/>
      <w:szCs w:val="20"/>
    </w:rPr>
  </w:style>
  <w:style w:type="paragraph" w:customStyle="1" w:styleId="NumberedText">
    <w:name w:val="Numbered Text"/>
    <w:basedOn w:val="BodyText"/>
    <w:qFormat/>
    <w:rsid w:val="00C55614"/>
  </w:style>
  <w:style w:type="table" w:styleId="TableGrid">
    <w:name w:val="Table Grid"/>
    <w:basedOn w:val="TableNormal"/>
    <w:uiPriority w:val="59"/>
    <w:rsid w:val="00B000A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7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720"/>
      <w:contextualSpacing/>
      <w:jc w:val="both"/>
    </w:pPr>
    <w:rPr>
      <w:rFonts w:ascii="Calibri" w:eastAsia="Times New Roman" w:hAnsi="Calibri" w:cs="Times New Roman"/>
      <w:bCs/>
      <w:snapToGrid w:val="0"/>
      <w:color w:val="000000"/>
      <w:szCs w:val="20"/>
    </w:rPr>
  </w:style>
  <w:style w:type="paragraph" w:styleId="TOCHeading">
    <w:name w:val="TOC Heading"/>
    <w:basedOn w:val="Heading1"/>
    <w:next w:val="Normal"/>
    <w:uiPriority w:val="39"/>
    <w:unhideWhenUsed/>
    <w:qFormat/>
    <w:rsid w:val="00444C03"/>
    <w:pPr>
      <w:numPr>
        <w:numId w:val="0"/>
      </w:numPr>
      <w:outlineLvl w:val="9"/>
    </w:pPr>
    <w:rPr>
      <w:lang w:val="en-US"/>
    </w:rPr>
  </w:style>
  <w:style w:type="paragraph" w:styleId="TOC1">
    <w:name w:val="toc 1"/>
    <w:basedOn w:val="Normal"/>
    <w:next w:val="Normal"/>
    <w:autoRedefine/>
    <w:uiPriority w:val="39"/>
    <w:unhideWhenUsed/>
    <w:rsid w:val="00444C03"/>
    <w:pPr>
      <w:spacing w:after="100"/>
    </w:pPr>
  </w:style>
  <w:style w:type="paragraph" w:styleId="TOC2">
    <w:name w:val="toc 2"/>
    <w:basedOn w:val="Normal"/>
    <w:next w:val="Normal"/>
    <w:autoRedefine/>
    <w:uiPriority w:val="39"/>
    <w:unhideWhenUsed/>
    <w:rsid w:val="00444C03"/>
    <w:pPr>
      <w:spacing w:after="100"/>
      <w:ind w:left="220"/>
    </w:pPr>
  </w:style>
  <w:style w:type="paragraph" w:styleId="TOC3">
    <w:name w:val="toc 3"/>
    <w:basedOn w:val="Normal"/>
    <w:next w:val="Normal"/>
    <w:autoRedefine/>
    <w:uiPriority w:val="39"/>
    <w:unhideWhenUsed/>
    <w:rsid w:val="00444C03"/>
    <w:pPr>
      <w:spacing w:after="100"/>
      <w:ind w:left="440"/>
    </w:pPr>
  </w:style>
  <w:style w:type="character" w:styleId="FollowedHyperlink">
    <w:name w:val="FollowedHyperlink"/>
    <w:basedOn w:val="DefaultParagraphFont"/>
    <w:uiPriority w:val="99"/>
    <w:semiHidden/>
    <w:unhideWhenUsed/>
    <w:rsid w:val="001C2F78"/>
    <w:rPr>
      <w:color w:val="954F72" w:themeColor="followedHyperlink"/>
      <w:u w:val="single"/>
    </w:rPr>
  </w:style>
  <w:style w:type="paragraph" w:styleId="Revision">
    <w:name w:val="Revision"/>
    <w:hidden/>
    <w:uiPriority w:val="99"/>
    <w:semiHidden/>
    <w:rsid w:val="00B4618B"/>
    <w:pPr>
      <w:spacing w:after="0" w:line="240" w:lineRule="auto"/>
    </w:pPr>
  </w:style>
  <w:style w:type="paragraph" w:customStyle="1" w:styleId="TableParagraph">
    <w:name w:val="Table Paragraph"/>
    <w:basedOn w:val="Normal"/>
    <w:uiPriority w:val="99"/>
    <w:rsid w:val="00B4618B"/>
    <w:pPr>
      <w:spacing w:line="256"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7970">
      <w:bodyDiv w:val="1"/>
      <w:marLeft w:val="0"/>
      <w:marRight w:val="0"/>
      <w:marTop w:val="0"/>
      <w:marBottom w:val="0"/>
      <w:divBdr>
        <w:top w:val="none" w:sz="0" w:space="0" w:color="auto"/>
        <w:left w:val="none" w:sz="0" w:space="0" w:color="auto"/>
        <w:bottom w:val="none" w:sz="0" w:space="0" w:color="auto"/>
        <w:right w:val="none" w:sz="0" w:space="0" w:color="auto"/>
      </w:divBdr>
    </w:div>
    <w:div w:id="1397701610">
      <w:bodyDiv w:val="1"/>
      <w:marLeft w:val="0"/>
      <w:marRight w:val="0"/>
      <w:marTop w:val="0"/>
      <w:marBottom w:val="0"/>
      <w:divBdr>
        <w:top w:val="none" w:sz="0" w:space="0" w:color="auto"/>
        <w:left w:val="none" w:sz="0" w:space="0" w:color="auto"/>
        <w:bottom w:val="none" w:sz="0" w:space="0" w:color="auto"/>
        <w:right w:val="none" w:sz="0" w:space="0" w:color="auto"/>
      </w:divBdr>
    </w:div>
    <w:div w:id="1918514011">
      <w:bodyDiv w:val="1"/>
      <w:marLeft w:val="0"/>
      <w:marRight w:val="0"/>
      <w:marTop w:val="0"/>
      <w:marBottom w:val="0"/>
      <w:divBdr>
        <w:top w:val="none" w:sz="0" w:space="0" w:color="auto"/>
        <w:left w:val="none" w:sz="0" w:space="0" w:color="auto"/>
        <w:bottom w:val="none" w:sz="0" w:space="0" w:color="auto"/>
        <w:right w:val="none" w:sz="0" w:space="0" w:color="auto"/>
      </w:divBdr>
    </w:div>
    <w:div w:id="20879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torsport.org.au/regulations/safety-integrity/policies" TargetMode="External"/><Relationship Id="rId18" Type="http://schemas.openxmlformats.org/officeDocument/2006/relationships/hyperlink" Target="mailto:hgrally@bigpond.com"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www.motorsport.org.au/docs/default-source/manual/general-requirements/2021/schedule-d---apparel.pdf"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hgrally@bigpond.com" TargetMode="External"/><Relationship Id="rId25" Type="http://schemas.openxmlformats.org/officeDocument/2006/relationships/hyperlink" Target="https://www.motorsport.org.au/home/forms-index" TargetMode="External"/><Relationship Id="rId2" Type="http://schemas.openxmlformats.org/officeDocument/2006/relationships/numbering" Target="numbering.xml"/><Relationship Id="rId16" Type="http://schemas.openxmlformats.org/officeDocument/2006/relationships/hyperlink" Target="mailto:hgrally@bigpond.com" TargetMode="External"/><Relationship Id="rId20" Type="http://schemas.openxmlformats.org/officeDocument/2006/relationships/hyperlink" Target="https://www.motorsport.org.au/docs/default-source/sporting-technical/nsw-act/2022/rallysprint-nsw-comp-cond-part-1---competitor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www.rallynsw.com.au/info/organisers/scrutineering/" TargetMode="External"/><Relationship Id="rId5" Type="http://schemas.openxmlformats.org/officeDocument/2006/relationships/webSettings" Target="webSettings.xml"/><Relationship Id="rId15" Type="http://schemas.openxmlformats.org/officeDocument/2006/relationships/hyperlink" Target="https://motorsport.org.au" TargetMode="External"/><Relationship Id="rId23" Type="http://schemas.openxmlformats.org/officeDocument/2006/relationships/hyperlink" Target="https://evententry.motorsport.org.au/" TargetMode="Externa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colflet@bigpond.net.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torsport.org.au/covid-19" TargetMode="External"/><Relationship Id="rId22" Type="http://schemas.openxmlformats.org/officeDocument/2006/relationships/hyperlink" Target="mailto:colflet@bigpond.net.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5A0F-B91F-4B3E-AD13-58E222BB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Microsoft account</cp:lastModifiedBy>
  <cp:revision>3</cp:revision>
  <cp:lastPrinted>2021-10-12T11:20:00Z</cp:lastPrinted>
  <dcterms:created xsi:type="dcterms:W3CDTF">2022-07-09T00:54:00Z</dcterms:created>
  <dcterms:modified xsi:type="dcterms:W3CDTF">2022-07-09T07:10:00Z</dcterms:modified>
</cp:coreProperties>
</file>