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7697B" w14:textId="77777777" w:rsidR="00273A5A" w:rsidRPr="00FC0CA0" w:rsidRDefault="00273A5A" w:rsidP="00273A5A">
      <w:pPr>
        <w:pStyle w:val="Title"/>
        <w:spacing w:before="0"/>
        <w:rPr>
          <w:rStyle w:val="IntenseEmphasis"/>
          <w:rFonts w:asciiTheme="minorHAnsi" w:hAnsiTheme="minorHAnsi" w:cstheme="minorHAnsi"/>
          <w:sz w:val="24"/>
          <w:szCs w:val="24"/>
        </w:rPr>
      </w:pPr>
      <w:r w:rsidRPr="00FC0CA0">
        <w:rPr>
          <w:rFonts w:asciiTheme="minorHAnsi" w:hAnsiTheme="minorHAnsi" w:cstheme="minorHAnsi"/>
          <w:b/>
          <w:bCs w:val="0"/>
          <w:i/>
          <w:iCs/>
          <w:noProof/>
          <w:snapToGrid/>
          <w:color w:val="4F81BD"/>
          <w:sz w:val="24"/>
          <w:szCs w:val="24"/>
          <w:highlight w:val="yellow"/>
          <w:lang w:eastAsia="en-AU"/>
        </w:rPr>
        <w:t>Title page</w:t>
      </w:r>
    </w:p>
    <w:p w14:paraId="02064511" w14:textId="77777777" w:rsidR="00273A5A" w:rsidRPr="00FC0CA0" w:rsidRDefault="00273A5A" w:rsidP="00273A5A">
      <w:pPr>
        <w:spacing w:after="0" w:line="240" w:lineRule="auto"/>
        <w:rPr>
          <w:rStyle w:val="IntenseEmphasis"/>
          <w:rFonts w:cstheme="minorHAnsi"/>
          <w:i w:val="0"/>
          <w:color w:val="44546A" w:themeColor="text2"/>
          <w:sz w:val="44"/>
          <w:szCs w:val="44"/>
        </w:rPr>
      </w:pPr>
    </w:p>
    <w:p w14:paraId="45944530" w14:textId="77777777" w:rsidR="00273A5A" w:rsidRPr="00FC0CA0" w:rsidRDefault="00273A5A" w:rsidP="00273A5A">
      <w:pPr>
        <w:spacing w:after="0" w:line="240" w:lineRule="auto"/>
        <w:rPr>
          <w:rFonts w:cstheme="minorHAnsi"/>
          <w:sz w:val="44"/>
          <w:szCs w:val="44"/>
        </w:rPr>
      </w:pPr>
    </w:p>
    <w:p w14:paraId="444DAB7D" w14:textId="5F168BFA" w:rsidR="00F34B42" w:rsidRPr="00FC0CA0" w:rsidRDefault="00FC0CA0" w:rsidP="00F34B42">
      <w:pPr>
        <w:spacing w:after="0" w:line="240" w:lineRule="auto"/>
        <w:rPr>
          <w:rFonts w:cstheme="minorHAnsi"/>
          <w:sz w:val="44"/>
          <w:szCs w:val="44"/>
        </w:rPr>
      </w:pPr>
      <w:r w:rsidRPr="00FC0CA0">
        <w:rPr>
          <w:rFonts w:cstheme="minorHAnsi"/>
          <w:sz w:val="44"/>
          <w:szCs w:val="44"/>
        </w:rPr>
        <w:t>202</w:t>
      </w:r>
      <w:r w:rsidR="0029750F">
        <w:rPr>
          <w:rFonts w:cstheme="minorHAnsi"/>
          <w:sz w:val="44"/>
          <w:szCs w:val="44"/>
        </w:rPr>
        <w:t>4</w:t>
      </w:r>
      <w:r w:rsidR="00F34B42" w:rsidRPr="00FC0CA0">
        <w:rPr>
          <w:rFonts w:cstheme="minorHAnsi"/>
          <w:sz w:val="44"/>
          <w:szCs w:val="44"/>
        </w:rPr>
        <w:t xml:space="preserve"> Supplementary Regulations Template for:</w:t>
      </w:r>
    </w:p>
    <w:p w14:paraId="72B8C0E9" w14:textId="7CC380CA" w:rsidR="00F34B42" w:rsidRPr="00FC0CA0" w:rsidRDefault="00F34B42" w:rsidP="00F34B42">
      <w:pPr>
        <w:spacing w:after="0" w:line="240" w:lineRule="auto"/>
        <w:ind w:left="720"/>
        <w:rPr>
          <w:rFonts w:cstheme="minorHAnsi"/>
          <w:sz w:val="44"/>
          <w:szCs w:val="44"/>
        </w:rPr>
      </w:pPr>
      <w:r w:rsidRPr="00FC0CA0">
        <w:rPr>
          <w:rFonts w:cstheme="minorHAnsi"/>
          <w:sz w:val="44"/>
          <w:szCs w:val="44"/>
        </w:rPr>
        <w:t>NSW Rally Championship</w:t>
      </w:r>
    </w:p>
    <w:p w14:paraId="34CD9711" w14:textId="25E16E24" w:rsidR="00F34B42" w:rsidRPr="00FC0CA0" w:rsidRDefault="00F34B42" w:rsidP="00F34B42">
      <w:pPr>
        <w:spacing w:after="0" w:line="240" w:lineRule="auto"/>
        <w:ind w:left="720"/>
        <w:rPr>
          <w:rFonts w:cstheme="minorHAnsi"/>
          <w:sz w:val="44"/>
          <w:szCs w:val="44"/>
        </w:rPr>
      </w:pPr>
      <w:r w:rsidRPr="00FC0CA0">
        <w:rPr>
          <w:rFonts w:cstheme="minorHAnsi"/>
          <w:sz w:val="44"/>
          <w:szCs w:val="44"/>
        </w:rPr>
        <w:t>East Coast Classic Rally</w:t>
      </w:r>
      <w:r w:rsidR="0023568B" w:rsidRPr="00FC0CA0">
        <w:rPr>
          <w:rFonts w:cstheme="minorHAnsi"/>
          <w:sz w:val="44"/>
          <w:szCs w:val="44"/>
        </w:rPr>
        <w:t>-2WD</w:t>
      </w:r>
      <w:r w:rsidRPr="00FC0CA0">
        <w:rPr>
          <w:rFonts w:cstheme="minorHAnsi"/>
          <w:sz w:val="44"/>
          <w:szCs w:val="44"/>
        </w:rPr>
        <w:t xml:space="preserve"> Series</w:t>
      </w:r>
    </w:p>
    <w:p w14:paraId="5F224406" w14:textId="36E3903E" w:rsidR="0023568B" w:rsidRPr="00FC0CA0" w:rsidRDefault="0023568B" w:rsidP="0023568B">
      <w:pPr>
        <w:spacing w:after="0" w:line="240" w:lineRule="auto"/>
        <w:ind w:left="720"/>
        <w:rPr>
          <w:rFonts w:cstheme="minorHAnsi"/>
          <w:sz w:val="44"/>
          <w:szCs w:val="44"/>
        </w:rPr>
      </w:pPr>
      <w:r w:rsidRPr="00FC0CA0">
        <w:rPr>
          <w:rFonts w:cstheme="minorHAnsi"/>
          <w:sz w:val="44"/>
          <w:szCs w:val="44"/>
        </w:rPr>
        <w:t>East Coast Classic Rally-4WD Series</w:t>
      </w:r>
    </w:p>
    <w:p w14:paraId="4E293AB8" w14:textId="7D728502" w:rsidR="00F34B42" w:rsidRPr="00FC0CA0" w:rsidRDefault="00F34B42" w:rsidP="00F34B42">
      <w:pPr>
        <w:spacing w:after="0" w:line="240" w:lineRule="auto"/>
        <w:rPr>
          <w:rFonts w:cstheme="minorHAnsi"/>
          <w:sz w:val="44"/>
          <w:szCs w:val="44"/>
        </w:rPr>
      </w:pPr>
    </w:p>
    <w:p w14:paraId="1019CE34" w14:textId="2E79134C" w:rsidR="00F34B42" w:rsidRPr="00FC0CA0" w:rsidRDefault="00F34B42" w:rsidP="00F34B42">
      <w:pPr>
        <w:spacing w:after="0" w:line="240" w:lineRule="auto"/>
        <w:rPr>
          <w:rFonts w:cstheme="minorHAnsi"/>
          <w:sz w:val="44"/>
          <w:szCs w:val="44"/>
        </w:rPr>
      </w:pPr>
      <w:r w:rsidRPr="00FC0CA0">
        <w:rPr>
          <w:rFonts w:cstheme="minorHAnsi"/>
          <w:sz w:val="44"/>
          <w:szCs w:val="44"/>
        </w:rPr>
        <w:t xml:space="preserve">Version </w:t>
      </w:r>
      <w:r w:rsidR="00FC0CA0" w:rsidRPr="00FC0CA0">
        <w:rPr>
          <w:rFonts w:cstheme="minorHAnsi"/>
          <w:sz w:val="44"/>
          <w:szCs w:val="44"/>
        </w:rPr>
        <w:t>1.</w:t>
      </w:r>
      <w:r w:rsidR="003E183A">
        <w:rPr>
          <w:rFonts w:cstheme="minorHAnsi"/>
          <w:sz w:val="44"/>
          <w:szCs w:val="44"/>
        </w:rPr>
        <w:t>2</w:t>
      </w:r>
    </w:p>
    <w:p w14:paraId="6360974B" w14:textId="0678DB67" w:rsidR="00273A5A" w:rsidRPr="00FC0CA0" w:rsidRDefault="003E183A" w:rsidP="00273A5A">
      <w:pPr>
        <w:spacing w:after="0" w:line="240" w:lineRule="auto"/>
        <w:rPr>
          <w:rFonts w:cstheme="minorHAnsi"/>
          <w:sz w:val="44"/>
          <w:szCs w:val="44"/>
        </w:rPr>
      </w:pPr>
      <w:r>
        <w:rPr>
          <w:rFonts w:cstheme="minorHAnsi"/>
          <w:sz w:val="44"/>
          <w:szCs w:val="44"/>
        </w:rPr>
        <w:t>3 April</w:t>
      </w:r>
      <w:r w:rsidR="0029750F">
        <w:rPr>
          <w:rFonts w:cstheme="minorHAnsi"/>
          <w:sz w:val="44"/>
          <w:szCs w:val="44"/>
        </w:rPr>
        <w:t xml:space="preserve"> 2024</w:t>
      </w:r>
    </w:p>
    <w:p w14:paraId="0B990053" w14:textId="77777777" w:rsidR="00273A5A" w:rsidRPr="00FC0CA0" w:rsidRDefault="00273A5A" w:rsidP="00273A5A">
      <w:pPr>
        <w:spacing w:after="0" w:line="240" w:lineRule="auto"/>
        <w:rPr>
          <w:rFonts w:cstheme="minorHAnsi"/>
          <w:sz w:val="44"/>
          <w:szCs w:val="44"/>
        </w:rPr>
      </w:pPr>
    </w:p>
    <w:p w14:paraId="07AE2F19" w14:textId="77777777" w:rsidR="00273A5A" w:rsidRPr="00FC0CA0" w:rsidRDefault="00273A5A" w:rsidP="00273A5A">
      <w:pPr>
        <w:spacing w:after="0" w:line="240" w:lineRule="auto"/>
        <w:rPr>
          <w:rFonts w:cstheme="minorHAnsi"/>
          <w:sz w:val="44"/>
          <w:szCs w:val="44"/>
        </w:rPr>
      </w:pPr>
    </w:p>
    <w:p w14:paraId="40517560" w14:textId="5321764F" w:rsidR="00273A5A" w:rsidRPr="00FC0CA0" w:rsidRDefault="0095403D" w:rsidP="00273A5A">
      <w:pPr>
        <w:spacing w:after="0" w:line="240" w:lineRule="auto"/>
        <w:rPr>
          <w:rFonts w:cstheme="minorHAnsi"/>
          <w:sz w:val="44"/>
          <w:szCs w:val="44"/>
        </w:rPr>
      </w:pPr>
      <w:r w:rsidRPr="00FC0CA0">
        <w:rPr>
          <w:rFonts w:cstheme="minorHAnsi"/>
          <w:sz w:val="44"/>
          <w:szCs w:val="44"/>
        </w:rPr>
        <w:t xml:space="preserve">Round </w:t>
      </w:r>
      <w:r w:rsidRPr="00FC0CA0">
        <w:rPr>
          <w:rFonts w:cstheme="minorHAnsi"/>
          <w:sz w:val="44"/>
          <w:szCs w:val="44"/>
          <w:highlight w:val="yellow"/>
        </w:rPr>
        <w:t>x</w:t>
      </w:r>
      <w:r w:rsidRPr="00FC0CA0">
        <w:rPr>
          <w:rFonts w:cstheme="minorHAnsi"/>
          <w:sz w:val="44"/>
          <w:szCs w:val="44"/>
        </w:rPr>
        <w:t xml:space="preserve"> of the NSW Rally Championship</w:t>
      </w:r>
    </w:p>
    <w:p w14:paraId="2D658F8B" w14:textId="6DDA290B" w:rsidR="00F34B42" w:rsidRPr="00FC0CA0" w:rsidRDefault="0023568B" w:rsidP="00273A5A">
      <w:pPr>
        <w:spacing w:after="0" w:line="240" w:lineRule="auto"/>
        <w:rPr>
          <w:rFonts w:cstheme="minorHAnsi"/>
          <w:sz w:val="44"/>
          <w:szCs w:val="44"/>
        </w:rPr>
      </w:pPr>
      <w:r w:rsidRPr="00FC0CA0">
        <w:rPr>
          <w:rFonts w:cstheme="minorHAnsi"/>
          <w:sz w:val="44"/>
          <w:szCs w:val="44"/>
        </w:rPr>
        <w:t xml:space="preserve">Round </w:t>
      </w:r>
      <w:r w:rsidRPr="00FC0CA0">
        <w:rPr>
          <w:rFonts w:cstheme="minorHAnsi"/>
          <w:sz w:val="44"/>
          <w:szCs w:val="44"/>
          <w:highlight w:val="yellow"/>
        </w:rPr>
        <w:t>x</w:t>
      </w:r>
      <w:r w:rsidRPr="00FC0CA0">
        <w:rPr>
          <w:rFonts w:cstheme="minorHAnsi"/>
          <w:sz w:val="44"/>
          <w:szCs w:val="44"/>
        </w:rPr>
        <w:t xml:space="preserve"> of the East Coast Classic Rally-2WD Series</w:t>
      </w:r>
    </w:p>
    <w:p w14:paraId="1010AC8F" w14:textId="291699FE" w:rsidR="00273A5A" w:rsidRPr="00FC0CA0" w:rsidRDefault="0023568B" w:rsidP="00273A5A">
      <w:pPr>
        <w:spacing w:after="0" w:line="240" w:lineRule="auto"/>
        <w:rPr>
          <w:rFonts w:cstheme="minorHAnsi"/>
          <w:sz w:val="44"/>
          <w:szCs w:val="44"/>
        </w:rPr>
      </w:pPr>
      <w:r w:rsidRPr="00FC0CA0">
        <w:rPr>
          <w:rFonts w:cstheme="minorHAnsi"/>
          <w:sz w:val="44"/>
          <w:szCs w:val="44"/>
        </w:rPr>
        <w:t xml:space="preserve">Round </w:t>
      </w:r>
      <w:r w:rsidRPr="00FC0CA0">
        <w:rPr>
          <w:rFonts w:cstheme="minorHAnsi"/>
          <w:sz w:val="44"/>
          <w:szCs w:val="44"/>
          <w:highlight w:val="yellow"/>
        </w:rPr>
        <w:t>x</w:t>
      </w:r>
      <w:r w:rsidRPr="00FC0CA0">
        <w:rPr>
          <w:rFonts w:cstheme="minorHAnsi"/>
          <w:sz w:val="44"/>
          <w:szCs w:val="44"/>
        </w:rPr>
        <w:t xml:space="preserve"> of the East Coast Classic Rally-4WD Series</w:t>
      </w:r>
    </w:p>
    <w:p w14:paraId="6AB8A4C4" w14:textId="77777777" w:rsidR="00273A5A" w:rsidRPr="00FC0CA0" w:rsidRDefault="00273A5A" w:rsidP="00273A5A">
      <w:pPr>
        <w:spacing w:after="0" w:line="240" w:lineRule="auto"/>
        <w:rPr>
          <w:rFonts w:cstheme="minorHAnsi"/>
          <w:sz w:val="44"/>
          <w:szCs w:val="44"/>
        </w:rPr>
      </w:pPr>
    </w:p>
    <w:p w14:paraId="4895E398" w14:textId="77777777" w:rsidR="00273A5A" w:rsidRPr="00FC0CA0" w:rsidRDefault="00273A5A" w:rsidP="00273A5A">
      <w:pPr>
        <w:spacing w:after="0" w:line="240" w:lineRule="auto"/>
        <w:rPr>
          <w:rFonts w:cstheme="minorHAnsi"/>
          <w:sz w:val="44"/>
          <w:szCs w:val="44"/>
        </w:rPr>
      </w:pPr>
    </w:p>
    <w:p w14:paraId="7849EAAF" w14:textId="77777777" w:rsidR="004E3D06" w:rsidRPr="00FC0CA0" w:rsidRDefault="004E3D06" w:rsidP="00273A5A">
      <w:pPr>
        <w:spacing w:after="0" w:line="240" w:lineRule="auto"/>
        <w:rPr>
          <w:rFonts w:cstheme="minorHAnsi"/>
          <w:sz w:val="44"/>
          <w:szCs w:val="44"/>
        </w:rPr>
      </w:pPr>
    </w:p>
    <w:p w14:paraId="46BD2F0A" w14:textId="77777777" w:rsidR="004E3D06" w:rsidRPr="00FC0CA0" w:rsidRDefault="004E3D06" w:rsidP="00273A5A">
      <w:pPr>
        <w:spacing w:after="0" w:line="240" w:lineRule="auto"/>
        <w:rPr>
          <w:rFonts w:cstheme="minorHAnsi"/>
          <w:sz w:val="44"/>
          <w:szCs w:val="44"/>
        </w:rPr>
      </w:pPr>
    </w:p>
    <w:p w14:paraId="62C26906" w14:textId="77777777" w:rsidR="004E3D06" w:rsidRPr="00FC0CA0" w:rsidRDefault="004E3D06" w:rsidP="00273A5A">
      <w:pPr>
        <w:spacing w:after="0" w:line="240" w:lineRule="auto"/>
        <w:rPr>
          <w:rFonts w:cstheme="minorHAnsi"/>
          <w:sz w:val="44"/>
          <w:szCs w:val="44"/>
        </w:rPr>
      </w:pPr>
    </w:p>
    <w:p w14:paraId="5743F594" w14:textId="77777777" w:rsidR="004E3D06" w:rsidRPr="00FC0CA0" w:rsidRDefault="004E3D06" w:rsidP="00273A5A">
      <w:pPr>
        <w:spacing w:after="0" w:line="240" w:lineRule="auto"/>
        <w:rPr>
          <w:rFonts w:cstheme="minorHAnsi"/>
          <w:sz w:val="44"/>
          <w:szCs w:val="44"/>
        </w:rPr>
      </w:pPr>
    </w:p>
    <w:p w14:paraId="653105E8" w14:textId="77777777" w:rsidR="004E3D06" w:rsidRPr="00FC0CA0" w:rsidRDefault="004E3D06" w:rsidP="00273A5A">
      <w:pPr>
        <w:spacing w:after="0" w:line="240" w:lineRule="auto"/>
        <w:rPr>
          <w:rFonts w:cstheme="minorHAnsi"/>
          <w:sz w:val="44"/>
          <w:szCs w:val="44"/>
        </w:rPr>
      </w:pPr>
    </w:p>
    <w:p w14:paraId="24BC78A3" w14:textId="77777777" w:rsidR="004E3D06" w:rsidRPr="00FC0CA0" w:rsidRDefault="004E3D06" w:rsidP="00273A5A">
      <w:pPr>
        <w:spacing w:after="0" w:line="240" w:lineRule="auto"/>
        <w:rPr>
          <w:rFonts w:cstheme="minorHAnsi"/>
          <w:sz w:val="44"/>
          <w:szCs w:val="44"/>
        </w:rPr>
      </w:pPr>
    </w:p>
    <w:p w14:paraId="6D6CD982" w14:textId="77777777" w:rsidR="004E3D06" w:rsidRPr="00FC0CA0" w:rsidRDefault="004E3D06" w:rsidP="00273A5A">
      <w:pPr>
        <w:spacing w:after="0" w:line="240" w:lineRule="auto"/>
        <w:rPr>
          <w:rFonts w:cstheme="minorHAnsi"/>
          <w:sz w:val="44"/>
          <w:szCs w:val="44"/>
        </w:rPr>
      </w:pPr>
    </w:p>
    <w:p w14:paraId="394929BE" w14:textId="77777777" w:rsidR="00273A5A" w:rsidRPr="00FC0CA0" w:rsidRDefault="00273A5A" w:rsidP="00273A5A">
      <w:pPr>
        <w:spacing w:after="0" w:line="240" w:lineRule="auto"/>
        <w:rPr>
          <w:rFonts w:cstheme="minorHAnsi"/>
          <w:sz w:val="44"/>
          <w:szCs w:val="44"/>
        </w:rPr>
      </w:pPr>
    </w:p>
    <w:p w14:paraId="46D32A9A" w14:textId="77777777" w:rsidR="00273A5A" w:rsidRPr="00FC0CA0" w:rsidRDefault="00273A5A" w:rsidP="00273A5A">
      <w:pPr>
        <w:spacing w:after="0" w:line="240" w:lineRule="auto"/>
        <w:rPr>
          <w:rFonts w:cstheme="minorHAnsi"/>
          <w:sz w:val="44"/>
          <w:szCs w:val="44"/>
        </w:rPr>
      </w:pPr>
    </w:p>
    <w:p w14:paraId="2E1621D9" w14:textId="77777777" w:rsidR="00273A5A" w:rsidRPr="00FC0CA0" w:rsidRDefault="00273A5A" w:rsidP="00273A5A">
      <w:pPr>
        <w:spacing w:after="0" w:line="240" w:lineRule="auto"/>
        <w:jc w:val="center"/>
        <w:rPr>
          <w:rFonts w:cstheme="minorHAnsi"/>
          <w:sz w:val="44"/>
          <w:szCs w:val="44"/>
        </w:rPr>
        <w:sectPr w:rsidR="00273A5A" w:rsidRPr="00FC0CA0" w:rsidSect="009B3B0E">
          <w:headerReference w:type="even" r:id="rId8"/>
          <w:footerReference w:type="default" r:id="rId9"/>
          <w:footerReference w:type="first" r:id="rId10"/>
          <w:pgSz w:w="11906" w:h="16838" w:code="9"/>
          <w:pgMar w:top="851" w:right="1077" w:bottom="1134" w:left="1077" w:header="0" w:footer="284" w:gutter="0"/>
          <w:cols w:space="720"/>
          <w:titlePg/>
          <w:docGrid w:linePitch="299"/>
        </w:sectPr>
      </w:pPr>
    </w:p>
    <w:p w14:paraId="5B558707" w14:textId="77777777" w:rsidR="00273A5A" w:rsidRPr="00FC0CA0" w:rsidRDefault="00273A5A" w:rsidP="00273A5A">
      <w:pPr>
        <w:pStyle w:val="Title"/>
        <w:rPr>
          <w:rStyle w:val="IntenseEmphasis"/>
          <w:rFonts w:asciiTheme="minorHAnsi" w:hAnsiTheme="minorHAnsi" w:cstheme="minorHAnsi"/>
          <w:b w:val="0"/>
          <w:bCs/>
          <w:i w:val="0"/>
          <w:iCs w:val="0"/>
          <w:color w:val="44546A" w:themeColor="text2"/>
          <w:sz w:val="32"/>
          <w:szCs w:val="32"/>
        </w:rPr>
      </w:pPr>
      <w:r w:rsidRPr="00FC0CA0">
        <w:rPr>
          <w:rStyle w:val="IntenseEmphasis"/>
          <w:rFonts w:asciiTheme="minorHAnsi" w:hAnsiTheme="minorHAnsi" w:cstheme="minorHAnsi"/>
          <w:i w:val="0"/>
          <w:color w:val="44546A" w:themeColor="text2"/>
          <w:sz w:val="32"/>
          <w:szCs w:val="32"/>
          <w:highlight w:val="yellow"/>
        </w:rPr>
        <w:lastRenderedPageBreak/>
        <w:t>Your message title</w:t>
      </w:r>
    </w:p>
    <w:p w14:paraId="7B29ECCF" w14:textId="77777777" w:rsidR="00273A5A" w:rsidRPr="00FC0CA0" w:rsidRDefault="00273A5A" w:rsidP="00273A5A">
      <w:pPr>
        <w:pStyle w:val="BodyText"/>
        <w:spacing w:before="80"/>
        <w:rPr>
          <w:rFonts w:asciiTheme="minorHAnsi" w:hAnsiTheme="minorHAnsi" w:cstheme="minorHAnsi"/>
          <w:sz w:val="20"/>
        </w:rPr>
      </w:pPr>
      <w:r w:rsidRPr="00FC0CA0">
        <w:rPr>
          <w:rFonts w:asciiTheme="minorHAnsi" w:hAnsiTheme="minorHAnsi" w:cstheme="minorHAnsi"/>
          <w:sz w:val="20"/>
          <w:highlight w:val="yellow"/>
        </w:rPr>
        <w:t>Write a message to entice competitors to your event.</w:t>
      </w:r>
    </w:p>
    <w:p w14:paraId="126EB62A" w14:textId="77777777" w:rsidR="00273A5A" w:rsidRPr="00FC0CA0" w:rsidRDefault="00273A5A" w:rsidP="00273A5A">
      <w:pPr>
        <w:pStyle w:val="BodyText"/>
        <w:spacing w:before="80"/>
        <w:rPr>
          <w:rFonts w:asciiTheme="minorHAnsi" w:hAnsiTheme="minorHAnsi" w:cstheme="minorHAnsi"/>
          <w:sz w:val="20"/>
        </w:rPr>
      </w:pPr>
    </w:p>
    <w:p w14:paraId="03E13755" w14:textId="77777777" w:rsidR="004E3D06" w:rsidRPr="00FC0CA0" w:rsidRDefault="004E3D06" w:rsidP="00273A5A">
      <w:pPr>
        <w:pStyle w:val="BodyText"/>
        <w:spacing w:before="80"/>
        <w:rPr>
          <w:rFonts w:asciiTheme="minorHAnsi" w:hAnsiTheme="minorHAnsi" w:cstheme="minorHAnsi"/>
          <w:sz w:val="20"/>
        </w:rPr>
      </w:pPr>
    </w:p>
    <w:p w14:paraId="721468F4" w14:textId="77777777" w:rsidR="004E3D06" w:rsidRPr="00FC0CA0" w:rsidRDefault="004E3D06" w:rsidP="00273A5A">
      <w:pPr>
        <w:pStyle w:val="BodyText"/>
        <w:spacing w:before="80"/>
        <w:rPr>
          <w:rFonts w:asciiTheme="minorHAnsi" w:hAnsiTheme="minorHAnsi" w:cstheme="minorHAnsi"/>
          <w:sz w:val="20"/>
        </w:rPr>
      </w:pPr>
    </w:p>
    <w:p w14:paraId="140B57DF" w14:textId="77777777" w:rsidR="004E3D06" w:rsidRPr="00FC0CA0" w:rsidRDefault="004E3D06" w:rsidP="00273A5A">
      <w:pPr>
        <w:pStyle w:val="BodyText"/>
        <w:spacing w:before="80"/>
        <w:rPr>
          <w:rFonts w:asciiTheme="minorHAnsi" w:hAnsiTheme="minorHAnsi" w:cstheme="minorHAnsi"/>
          <w:sz w:val="20"/>
        </w:rPr>
      </w:pPr>
    </w:p>
    <w:p w14:paraId="3C4F3190" w14:textId="77777777" w:rsidR="00273A5A" w:rsidRPr="00FC0CA0" w:rsidRDefault="00273A5A" w:rsidP="00273A5A">
      <w:pPr>
        <w:pStyle w:val="BodyText"/>
        <w:spacing w:before="240"/>
        <w:rPr>
          <w:rFonts w:asciiTheme="minorHAnsi" w:hAnsiTheme="minorHAnsi" w:cstheme="minorHAnsi"/>
          <w:b/>
          <w:i/>
          <w:sz w:val="20"/>
        </w:rPr>
      </w:pPr>
      <w:r w:rsidRPr="00FC0CA0">
        <w:rPr>
          <w:rFonts w:asciiTheme="minorHAnsi" w:hAnsiTheme="minorHAnsi" w:cstheme="minorHAnsi"/>
          <w:b/>
          <w:sz w:val="20"/>
          <w:highlight w:val="yellow"/>
        </w:rPr>
        <w:t>xxx</w:t>
      </w:r>
      <w:r w:rsidRPr="00FC0CA0">
        <w:rPr>
          <w:rFonts w:asciiTheme="minorHAnsi" w:hAnsiTheme="minorHAnsi" w:cstheme="minorHAnsi"/>
          <w:b/>
          <w:sz w:val="20"/>
        </w:rPr>
        <w:tab/>
      </w:r>
      <w:r w:rsidRPr="00FC0CA0">
        <w:rPr>
          <w:rFonts w:asciiTheme="minorHAnsi" w:hAnsiTheme="minorHAnsi" w:cstheme="minorHAnsi"/>
          <w:b/>
          <w:sz w:val="20"/>
        </w:rPr>
        <w:br/>
      </w:r>
      <w:r w:rsidRPr="00FC0CA0">
        <w:rPr>
          <w:rFonts w:asciiTheme="minorHAnsi" w:hAnsiTheme="minorHAnsi" w:cstheme="minorHAnsi"/>
          <w:b/>
          <w:i/>
          <w:sz w:val="20"/>
        </w:rPr>
        <w:t>Clerk of Course</w:t>
      </w:r>
    </w:p>
    <w:p w14:paraId="452D4604" w14:textId="77777777" w:rsidR="00273A5A" w:rsidRPr="00FC0CA0" w:rsidRDefault="00273A5A" w:rsidP="00273A5A">
      <w:pPr>
        <w:spacing w:line="240" w:lineRule="auto"/>
        <w:rPr>
          <w:rFonts w:cstheme="minorHAnsi"/>
          <w:b/>
          <w:i/>
          <w:sz w:val="20"/>
        </w:rPr>
      </w:pPr>
      <w:r w:rsidRPr="00FC0CA0">
        <w:rPr>
          <w:rFonts w:cstheme="minorHAnsi"/>
          <w:b/>
          <w:i/>
          <w:sz w:val="20"/>
        </w:rPr>
        <w:br w:type="page"/>
      </w:r>
    </w:p>
    <w:p w14:paraId="280C3ED1" w14:textId="2844C902" w:rsidR="00F378A6" w:rsidRPr="00FC0CA0" w:rsidRDefault="00F378A6" w:rsidP="00F378A6">
      <w:pPr>
        <w:spacing w:line="240" w:lineRule="auto"/>
        <w:jc w:val="center"/>
        <w:rPr>
          <w:rFonts w:eastAsia="Times New Roman" w:cstheme="minorHAnsi"/>
          <w:b/>
          <w:bCs/>
          <w:snapToGrid w:val="0"/>
          <w:color w:val="000000"/>
          <w:sz w:val="48"/>
          <w:szCs w:val="20"/>
          <w:u w:val="single"/>
          <w:lang w:val="en-GB"/>
        </w:rPr>
      </w:pPr>
      <w:r w:rsidRPr="00FC0CA0">
        <w:rPr>
          <w:rFonts w:eastAsia="Times New Roman" w:cstheme="minorHAnsi"/>
          <w:b/>
          <w:bCs/>
          <w:snapToGrid w:val="0"/>
          <w:color w:val="000000"/>
          <w:sz w:val="48"/>
          <w:szCs w:val="20"/>
          <w:u w:val="single"/>
          <w:lang w:val="en-GB"/>
        </w:rPr>
        <w:lastRenderedPageBreak/>
        <w:t>Acknowledgement of Country</w:t>
      </w:r>
    </w:p>
    <w:p w14:paraId="4103A6D9" w14:textId="77777777" w:rsidR="00F378A6" w:rsidRPr="00FC0CA0" w:rsidRDefault="00F378A6" w:rsidP="007F7855">
      <w:pPr>
        <w:spacing w:line="240" w:lineRule="auto"/>
        <w:jc w:val="center"/>
        <w:rPr>
          <w:rFonts w:eastAsia="Times New Roman" w:cstheme="minorHAnsi"/>
          <w:bCs/>
          <w:snapToGrid w:val="0"/>
          <w:color w:val="000000"/>
          <w:sz w:val="30"/>
          <w:szCs w:val="30"/>
        </w:rPr>
      </w:pPr>
      <w:r w:rsidRPr="00FC0CA0">
        <w:rPr>
          <w:rFonts w:eastAsia="Times New Roman" w:cstheme="minorHAnsi"/>
          <w:bCs/>
          <w:snapToGrid w:val="0"/>
          <w:color w:val="000000"/>
          <w:sz w:val="30"/>
          <w:szCs w:val="30"/>
        </w:rPr>
        <w:t>We acknowledge the Traditional Custodians of the land on which this event will be run, and pay our respects to their Elders past and present.</w:t>
      </w:r>
    </w:p>
    <w:p w14:paraId="5FF80A42" w14:textId="4D127EE4" w:rsidR="00F378A6" w:rsidRPr="00FC0CA0" w:rsidRDefault="00F378A6" w:rsidP="007F7855">
      <w:pPr>
        <w:spacing w:line="240" w:lineRule="auto"/>
        <w:jc w:val="center"/>
        <w:rPr>
          <w:rFonts w:eastAsia="Times New Roman" w:cstheme="minorHAnsi"/>
          <w:bCs/>
          <w:snapToGrid w:val="0"/>
          <w:color w:val="000000"/>
          <w:sz w:val="30"/>
          <w:szCs w:val="30"/>
        </w:rPr>
      </w:pPr>
      <w:r w:rsidRPr="00FC0CA0">
        <w:rPr>
          <w:rFonts w:eastAsia="Times New Roman" w:cstheme="minorHAnsi"/>
          <w:bCs/>
          <w:snapToGrid w:val="0"/>
          <w:color w:val="000000"/>
          <w:sz w:val="30"/>
          <w:szCs w:val="30"/>
        </w:rPr>
        <w:t>We extend that respect to Aboriginal and Torres Strait Islander peoples that will be present at the event.</w:t>
      </w:r>
    </w:p>
    <w:p w14:paraId="3E714361" w14:textId="77777777" w:rsidR="00F378A6" w:rsidRPr="00FC0CA0" w:rsidRDefault="00F378A6" w:rsidP="007F7855">
      <w:pPr>
        <w:spacing w:line="240" w:lineRule="auto"/>
        <w:jc w:val="center"/>
        <w:rPr>
          <w:rFonts w:eastAsia="Times New Roman" w:cstheme="minorHAnsi"/>
          <w:bCs/>
          <w:snapToGrid w:val="0"/>
          <w:color w:val="000000"/>
          <w:sz w:val="30"/>
          <w:szCs w:val="30"/>
        </w:rPr>
      </w:pPr>
    </w:p>
    <w:p w14:paraId="1A32B369" w14:textId="77777777" w:rsidR="00F378A6" w:rsidRPr="00FC0CA0" w:rsidRDefault="00F378A6" w:rsidP="007F7855">
      <w:pPr>
        <w:spacing w:line="240" w:lineRule="auto"/>
        <w:jc w:val="center"/>
        <w:rPr>
          <w:rFonts w:eastAsia="Times New Roman" w:cstheme="minorHAnsi"/>
          <w:bCs/>
          <w:snapToGrid w:val="0"/>
          <w:color w:val="000000"/>
          <w:sz w:val="30"/>
          <w:szCs w:val="30"/>
        </w:rPr>
      </w:pPr>
    </w:p>
    <w:p w14:paraId="26198E73" w14:textId="77777777" w:rsidR="00F378A6" w:rsidRPr="00FC0CA0" w:rsidRDefault="00F378A6" w:rsidP="007F7855">
      <w:pPr>
        <w:spacing w:line="240" w:lineRule="auto"/>
        <w:jc w:val="center"/>
        <w:rPr>
          <w:rFonts w:eastAsia="Times New Roman" w:cstheme="minorHAnsi"/>
          <w:bCs/>
          <w:snapToGrid w:val="0"/>
          <w:color w:val="000000"/>
          <w:sz w:val="30"/>
          <w:szCs w:val="30"/>
        </w:rPr>
      </w:pPr>
    </w:p>
    <w:p w14:paraId="4E903E8D" w14:textId="49AE7E63" w:rsidR="007F7855" w:rsidRPr="00FC0CA0" w:rsidRDefault="007F7855" w:rsidP="007F7855">
      <w:pPr>
        <w:spacing w:line="240" w:lineRule="auto"/>
        <w:jc w:val="center"/>
        <w:rPr>
          <w:rFonts w:eastAsia="Times New Roman" w:cstheme="minorHAnsi"/>
          <w:b/>
          <w:bCs/>
          <w:snapToGrid w:val="0"/>
          <w:color w:val="000000"/>
          <w:sz w:val="48"/>
          <w:szCs w:val="20"/>
          <w:u w:val="single"/>
          <w:lang w:val="en-GB"/>
        </w:rPr>
      </w:pPr>
      <w:r w:rsidRPr="00FC0CA0">
        <w:rPr>
          <w:rFonts w:eastAsia="Times New Roman" w:cstheme="minorHAnsi"/>
          <w:b/>
          <w:bCs/>
          <w:snapToGrid w:val="0"/>
          <w:color w:val="000000"/>
          <w:sz w:val="48"/>
          <w:szCs w:val="20"/>
          <w:u w:val="single"/>
          <w:lang w:val="en-GB"/>
        </w:rPr>
        <w:t>COVID</w:t>
      </w:r>
      <w:r w:rsidR="008C49DC" w:rsidRPr="00FC0CA0">
        <w:rPr>
          <w:rFonts w:eastAsia="Times New Roman" w:cstheme="minorHAnsi"/>
          <w:b/>
          <w:bCs/>
          <w:snapToGrid w:val="0"/>
          <w:color w:val="000000"/>
          <w:sz w:val="48"/>
          <w:szCs w:val="20"/>
          <w:u w:val="single"/>
          <w:lang w:val="en-GB"/>
        </w:rPr>
        <w:t>-</w:t>
      </w:r>
      <w:r w:rsidRPr="00FC0CA0">
        <w:rPr>
          <w:rFonts w:eastAsia="Times New Roman" w:cstheme="minorHAnsi"/>
          <w:b/>
          <w:bCs/>
          <w:snapToGrid w:val="0"/>
          <w:color w:val="000000"/>
          <w:sz w:val="48"/>
          <w:szCs w:val="20"/>
          <w:u w:val="single"/>
          <w:lang w:val="en-GB"/>
        </w:rPr>
        <w:t>19 Statement</w:t>
      </w:r>
    </w:p>
    <w:p w14:paraId="2FA978CE" w14:textId="77777777" w:rsidR="00D317BF" w:rsidRDefault="00D317BF" w:rsidP="004E3F57">
      <w:pPr>
        <w:spacing w:line="240" w:lineRule="auto"/>
        <w:rPr>
          <w:rFonts w:eastAsia="Times New Roman" w:cstheme="minorHAnsi"/>
          <w:b/>
          <w:bCs/>
          <w:snapToGrid w:val="0"/>
          <w:color w:val="000000"/>
          <w:sz w:val="30"/>
          <w:szCs w:val="30"/>
        </w:rPr>
      </w:pPr>
    </w:p>
    <w:p w14:paraId="389F355E" w14:textId="77777777" w:rsidR="004E3F57" w:rsidRPr="00FC0CA0" w:rsidRDefault="004E3F57" w:rsidP="004E3F57">
      <w:pPr>
        <w:spacing w:line="240" w:lineRule="auto"/>
        <w:rPr>
          <w:rFonts w:eastAsia="Times New Roman" w:cstheme="minorHAnsi"/>
          <w:b/>
          <w:bCs/>
          <w:snapToGrid w:val="0"/>
          <w:color w:val="000000"/>
          <w:sz w:val="30"/>
          <w:szCs w:val="30"/>
        </w:rPr>
      </w:pPr>
      <w:r w:rsidRPr="00FC0CA0">
        <w:rPr>
          <w:rFonts w:eastAsia="Times New Roman" w:cstheme="minorHAnsi"/>
          <w:b/>
          <w:bCs/>
          <w:snapToGrid w:val="0"/>
          <w:color w:val="000000"/>
          <w:sz w:val="30"/>
          <w:szCs w:val="30"/>
        </w:rPr>
        <w:t>Under no circumstances should anyone attend the event if they are:</w:t>
      </w:r>
    </w:p>
    <w:p w14:paraId="4ECF1869" w14:textId="77777777" w:rsidR="004E3F57" w:rsidRPr="00FC0CA0" w:rsidRDefault="004E3F57" w:rsidP="004E3F57">
      <w:pPr>
        <w:pStyle w:val="ListParagraph"/>
        <w:numPr>
          <w:ilvl w:val="0"/>
          <w:numId w:val="30"/>
        </w:numPr>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line="240" w:lineRule="auto"/>
        <w:ind w:left="0" w:firstLine="0"/>
        <w:rPr>
          <w:rFonts w:asciiTheme="minorHAnsi" w:hAnsiTheme="minorHAnsi" w:cstheme="minorHAnsi"/>
          <w:sz w:val="30"/>
          <w:szCs w:val="30"/>
        </w:rPr>
      </w:pPr>
      <w:r w:rsidRPr="00FC0CA0">
        <w:rPr>
          <w:rFonts w:asciiTheme="minorHAnsi" w:hAnsiTheme="minorHAnsi" w:cstheme="minorHAnsi"/>
          <w:sz w:val="30"/>
          <w:szCs w:val="30"/>
        </w:rPr>
        <w:t>In the 7 day self-isolation period after testing positive to COVID-19; or</w:t>
      </w:r>
    </w:p>
    <w:p w14:paraId="79E855FF" w14:textId="77777777" w:rsidR="004E3F57" w:rsidRPr="00FC0CA0" w:rsidRDefault="004E3F57" w:rsidP="004E3F57">
      <w:pPr>
        <w:pStyle w:val="ListParagraph"/>
        <w:numPr>
          <w:ilvl w:val="0"/>
          <w:numId w:val="30"/>
        </w:numPr>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line="240" w:lineRule="auto"/>
        <w:ind w:left="0" w:firstLine="0"/>
        <w:rPr>
          <w:rFonts w:asciiTheme="minorHAnsi" w:hAnsiTheme="minorHAnsi" w:cstheme="minorHAnsi"/>
          <w:sz w:val="30"/>
          <w:szCs w:val="30"/>
        </w:rPr>
      </w:pPr>
      <w:r w:rsidRPr="00FC0CA0">
        <w:rPr>
          <w:rFonts w:asciiTheme="minorHAnsi" w:hAnsiTheme="minorHAnsi" w:cstheme="minorHAnsi"/>
          <w:sz w:val="30"/>
          <w:szCs w:val="30"/>
        </w:rPr>
        <w:t>Still exhibit symptoms after a 7 day self-isolation period; or</w:t>
      </w:r>
    </w:p>
    <w:p w14:paraId="61382061" w14:textId="77777777" w:rsidR="004E3F57" w:rsidRPr="00FC0CA0" w:rsidRDefault="004E3F57" w:rsidP="004E3F57">
      <w:pPr>
        <w:pStyle w:val="ListParagraph"/>
        <w:numPr>
          <w:ilvl w:val="0"/>
          <w:numId w:val="30"/>
        </w:numPr>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after="160" w:line="240" w:lineRule="auto"/>
        <w:ind w:left="0" w:firstLine="0"/>
        <w:rPr>
          <w:rFonts w:asciiTheme="minorHAnsi" w:hAnsiTheme="minorHAnsi" w:cstheme="minorHAnsi"/>
          <w:sz w:val="30"/>
          <w:szCs w:val="30"/>
        </w:rPr>
      </w:pPr>
      <w:r w:rsidRPr="00FC0CA0">
        <w:rPr>
          <w:rFonts w:asciiTheme="minorHAnsi" w:hAnsiTheme="minorHAnsi" w:cstheme="minorHAnsi"/>
          <w:sz w:val="30"/>
          <w:szCs w:val="30"/>
        </w:rPr>
        <w:t>In contact with a known COVID-19 positive case in the previous 14 days.</w:t>
      </w:r>
    </w:p>
    <w:p w14:paraId="413F161C" w14:textId="77777777" w:rsidR="004E3F57" w:rsidRPr="00FC0CA0" w:rsidRDefault="004E3F57" w:rsidP="004E3F57">
      <w:pPr>
        <w:spacing w:line="240" w:lineRule="auto"/>
        <w:rPr>
          <w:rFonts w:eastAsia="Times New Roman" w:cstheme="minorHAnsi"/>
          <w:bCs/>
          <w:snapToGrid w:val="0"/>
          <w:color w:val="000000"/>
          <w:sz w:val="30"/>
          <w:szCs w:val="30"/>
        </w:rPr>
      </w:pPr>
      <w:r w:rsidRPr="00FC0CA0">
        <w:rPr>
          <w:rFonts w:eastAsia="Times New Roman" w:cstheme="minorHAnsi"/>
          <w:b/>
          <w:bCs/>
          <w:snapToGrid w:val="0"/>
          <w:color w:val="000000"/>
          <w:sz w:val="30"/>
          <w:szCs w:val="30"/>
        </w:rPr>
        <w:t>It is highly recommended that if any participant exhibits symptoms consistent with COVID-19 prior to the event then the individual should take a COVID-19 PCR test through NSW Health or a Rapid Antigen Test and self-isolate if positive.</w:t>
      </w:r>
      <w:r w:rsidRPr="00FC0CA0">
        <w:rPr>
          <w:rFonts w:eastAsia="Times New Roman" w:cstheme="minorHAnsi"/>
          <w:bCs/>
          <w:snapToGrid w:val="0"/>
          <w:color w:val="000000"/>
          <w:sz w:val="30"/>
          <w:szCs w:val="30"/>
        </w:rPr>
        <w:t xml:space="preserve"> This includes any fever, respiratory symptoms, shortness of breath, sore throat, cough, fatigue, or sudden lack of sense of smell or taste.</w:t>
      </w:r>
    </w:p>
    <w:p w14:paraId="0781175A" w14:textId="77777777" w:rsidR="00270DEC" w:rsidRPr="00FC0CA0" w:rsidRDefault="00270DEC" w:rsidP="00270DEC">
      <w:pPr>
        <w:spacing w:line="240" w:lineRule="auto"/>
        <w:rPr>
          <w:rFonts w:eastAsia="Times New Roman" w:cstheme="minorHAnsi"/>
          <w:bCs/>
          <w:snapToGrid w:val="0"/>
          <w:color w:val="000000"/>
          <w:sz w:val="30"/>
          <w:szCs w:val="30"/>
        </w:rPr>
      </w:pPr>
      <w:r w:rsidRPr="00FC0CA0">
        <w:rPr>
          <w:rFonts w:eastAsia="Times New Roman" w:cstheme="minorHAnsi"/>
          <w:bCs/>
          <w:snapToGrid w:val="0"/>
          <w:color w:val="000000"/>
          <w:sz w:val="30"/>
          <w:szCs w:val="30"/>
        </w:rPr>
        <w:t>Social distancing and other COVID-19 safe practices should always be observed.</w:t>
      </w:r>
    </w:p>
    <w:p w14:paraId="2C400717" w14:textId="2F5CCBCF" w:rsidR="004E3F57" w:rsidRPr="00FC0CA0" w:rsidRDefault="004E3F57">
      <w:pPr>
        <w:rPr>
          <w:rFonts w:eastAsia="Times New Roman" w:cstheme="minorHAnsi"/>
          <w:bCs/>
          <w:snapToGrid w:val="0"/>
          <w:color w:val="000000"/>
          <w:sz w:val="30"/>
          <w:szCs w:val="30"/>
        </w:rPr>
      </w:pPr>
      <w:r w:rsidRPr="00FC0CA0">
        <w:rPr>
          <w:rFonts w:eastAsia="Times New Roman" w:cstheme="minorHAnsi"/>
          <w:bCs/>
          <w:snapToGrid w:val="0"/>
          <w:color w:val="000000"/>
          <w:sz w:val="30"/>
          <w:szCs w:val="30"/>
        </w:rPr>
        <w:br w:type="page"/>
      </w:r>
    </w:p>
    <w:sdt>
      <w:sdtPr>
        <w:rPr>
          <w:rFonts w:asciiTheme="minorHAnsi" w:eastAsiaTheme="minorHAnsi" w:hAnsiTheme="minorHAnsi" w:cstheme="minorHAnsi"/>
          <w:color w:val="auto"/>
          <w:sz w:val="22"/>
          <w:szCs w:val="22"/>
          <w:lang w:val="en-AU"/>
        </w:rPr>
        <w:id w:val="1571846140"/>
        <w:docPartObj>
          <w:docPartGallery w:val="Table of Contents"/>
          <w:docPartUnique/>
        </w:docPartObj>
      </w:sdtPr>
      <w:sdtEndPr>
        <w:rPr>
          <w:b/>
          <w:bCs/>
          <w:noProof/>
        </w:rPr>
      </w:sdtEndPr>
      <w:sdtContent>
        <w:p w14:paraId="346EF407" w14:textId="6163E1B6" w:rsidR="00444C03" w:rsidRPr="00FC0CA0" w:rsidRDefault="00444C03">
          <w:pPr>
            <w:pStyle w:val="TOCHeading"/>
            <w:rPr>
              <w:rFonts w:asciiTheme="minorHAnsi" w:hAnsiTheme="minorHAnsi" w:cstheme="minorHAnsi"/>
              <w:color w:val="1F4E79" w:themeColor="accent1" w:themeShade="80"/>
              <w:sz w:val="28"/>
              <w:szCs w:val="28"/>
            </w:rPr>
          </w:pPr>
          <w:r w:rsidRPr="00FC0CA0">
            <w:rPr>
              <w:rFonts w:asciiTheme="minorHAnsi" w:hAnsiTheme="minorHAnsi" w:cstheme="minorHAnsi"/>
              <w:color w:val="1F4E79" w:themeColor="accent1" w:themeShade="80"/>
              <w:sz w:val="28"/>
              <w:szCs w:val="28"/>
            </w:rPr>
            <w:t>Contents</w:t>
          </w:r>
        </w:p>
        <w:p w14:paraId="1E2BDC67" w14:textId="77777777" w:rsidR="00041643" w:rsidRDefault="00444C03">
          <w:pPr>
            <w:pStyle w:val="TOC1"/>
            <w:tabs>
              <w:tab w:val="left" w:pos="440"/>
              <w:tab w:val="right" w:leader="dot" w:pos="9736"/>
            </w:tabs>
            <w:rPr>
              <w:rFonts w:eastAsiaTheme="minorEastAsia"/>
              <w:noProof/>
              <w:lang w:eastAsia="en-AU"/>
            </w:rPr>
          </w:pPr>
          <w:r w:rsidRPr="00FC0CA0">
            <w:rPr>
              <w:rFonts w:cstheme="minorHAnsi"/>
              <w:b/>
              <w:bCs/>
              <w:noProof/>
            </w:rPr>
            <w:fldChar w:fldCharType="begin"/>
          </w:r>
          <w:r w:rsidRPr="00FC0CA0">
            <w:rPr>
              <w:rFonts w:cstheme="minorHAnsi"/>
              <w:b/>
              <w:bCs/>
              <w:noProof/>
            </w:rPr>
            <w:instrText xml:space="preserve"> TOC \o "1-2" \h \z \u </w:instrText>
          </w:r>
          <w:r w:rsidRPr="00FC0CA0">
            <w:rPr>
              <w:rFonts w:cstheme="minorHAnsi"/>
              <w:b/>
              <w:bCs/>
              <w:noProof/>
            </w:rPr>
            <w:fldChar w:fldCharType="separate"/>
          </w:r>
          <w:hyperlink w:anchor="_Toc156052542" w:history="1">
            <w:r w:rsidR="00041643" w:rsidRPr="00DD4390">
              <w:rPr>
                <w:rStyle w:val="Hyperlink"/>
                <w:rFonts w:cstheme="minorHAnsi"/>
                <w:noProof/>
              </w:rPr>
              <w:t>1</w:t>
            </w:r>
            <w:r w:rsidR="00041643">
              <w:rPr>
                <w:rFonts w:eastAsiaTheme="minorEastAsia"/>
                <w:noProof/>
                <w:lang w:eastAsia="en-AU"/>
              </w:rPr>
              <w:tab/>
            </w:r>
            <w:r w:rsidR="00041643" w:rsidRPr="00DD4390">
              <w:rPr>
                <w:rStyle w:val="Hyperlink"/>
                <w:rFonts w:cstheme="minorHAnsi"/>
                <w:noProof/>
              </w:rPr>
              <w:t>EVENT PROGRAMME</w:t>
            </w:r>
            <w:r w:rsidR="00041643">
              <w:rPr>
                <w:noProof/>
                <w:webHidden/>
              </w:rPr>
              <w:tab/>
            </w:r>
            <w:r w:rsidR="00041643">
              <w:rPr>
                <w:noProof/>
                <w:webHidden/>
              </w:rPr>
              <w:fldChar w:fldCharType="begin"/>
            </w:r>
            <w:r w:rsidR="00041643">
              <w:rPr>
                <w:noProof/>
                <w:webHidden/>
              </w:rPr>
              <w:instrText xml:space="preserve"> PAGEREF _Toc156052542 \h </w:instrText>
            </w:r>
            <w:r w:rsidR="00041643">
              <w:rPr>
                <w:noProof/>
                <w:webHidden/>
              </w:rPr>
            </w:r>
            <w:r w:rsidR="00041643">
              <w:rPr>
                <w:noProof/>
                <w:webHidden/>
              </w:rPr>
              <w:fldChar w:fldCharType="separate"/>
            </w:r>
            <w:r w:rsidR="00041643">
              <w:rPr>
                <w:noProof/>
                <w:webHidden/>
              </w:rPr>
              <w:t>6</w:t>
            </w:r>
            <w:r w:rsidR="00041643">
              <w:rPr>
                <w:noProof/>
                <w:webHidden/>
              </w:rPr>
              <w:fldChar w:fldCharType="end"/>
            </w:r>
          </w:hyperlink>
        </w:p>
        <w:p w14:paraId="13B324DA" w14:textId="77777777" w:rsidR="00041643" w:rsidRDefault="003F7E1D">
          <w:pPr>
            <w:pStyle w:val="TOC1"/>
            <w:tabs>
              <w:tab w:val="left" w:pos="440"/>
              <w:tab w:val="right" w:leader="dot" w:pos="9736"/>
            </w:tabs>
            <w:rPr>
              <w:rFonts w:eastAsiaTheme="minorEastAsia"/>
              <w:noProof/>
              <w:lang w:eastAsia="en-AU"/>
            </w:rPr>
          </w:pPr>
          <w:hyperlink w:anchor="_Toc156052543" w:history="1">
            <w:r w:rsidR="00041643" w:rsidRPr="00DD4390">
              <w:rPr>
                <w:rStyle w:val="Hyperlink"/>
                <w:rFonts w:cstheme="minorHAnsi"/>
                <w:noProof/>
              </w:rPr>
              <w:t>2</w:t>
            </w:r>
            <w:r w:rsidR="00041643">
              <w:rPr>
                <w:rFonts w:eastAsiaTheme="minorEastAsia"/>
                <w:noProof/>
                <w:lang w:eastAsia="en-AU"/>
              </w:rPr>
              <w:tab/>
            </w:r>
            <w:r w:rsidR="00041643" w:rsidRPr="00DD4390">
              <w:rPr>
                <w:rStyle w:val="Hyperlink"/>
                <w:rFonts w:cstheme="minorHAnsi"/>
                <w:noProof/>
              </w:rPr>
              <w:t>EVENT SPONSORS</w:t>
            </w:r>
            <w:r w:rsidR="00041643">
              <w:rPr>
                <w:noProof/>
                <w:webHidden/>
              </w:rPr>
              <w:tab/>
            </w:r>
            <w:r w:rsidR="00041643">
              <w:rPr>
                <w:noProof/>
                <w:webHidden/>
              </w:rPr>
              <w:fldChar w:fldCharType="begin"/>
            </w:r>
            <w:r w:rsidR="00041643">
              <w:rPr>
                <w:noProof/>
                <w:webHidden/>
              </w:rPr>
              <w:instrText xml:space="preserve"> PAGEREF _Toc156052543 \h </w:instrText>
            </w:r>
            <w:r w:rsidR="00041643">
              <w:rPr>
                <w:noProof/>
                <w:webHidden/>
              </w:rPr>
            </w:r>
            <w:r w:rsidR="00041643">
              <w:rPr>
                <w:noProof/>
                <w:webHidden/>
              </w:rPr>
              <w:fldChar w:fldCharType="separate"/>
            </w:r>
            <w:r w:rsidR="00041643">
              <w:rPr>
                <w:noProof/>
                <w:webHidden/>
              </w:rPr>
              <w:t>7</w:t>
            </w:r>
            <w:r w:rsidR="00041643">
              <w:rPr>
                <w:noProof/>
                <w:webHidden/>
              </w:rPr>
              <w:fldChar w:fldCharType="end"/>
            </w:r>
          </w:hyperlink>
        </w:p>
        <w:p w14:paraId="5A9972F8" w14:textId="77777777" w:rsidR="00041643" w:rsidRDefault="003F7E1D">
          <w:pPr>
            <w:pStyle w:val="TOC1"/>
            <w:tabs>
              <w:tab w:val="left" w:pos="440"/>
              <w:tab w:val="right" w:leader="dot" w:pos="9736"/>
            </w:tabs>
            <w:rPr>
              <w:rFonts w:eastAsiaTheme="minorEastAsia"/>
              <w:noProof/>
              <w:lang w:eastAsia="en-AU"/>
            </w:rPr>
          </w:pPr>
          <w:hyperlink w:anchor="_Toc156052544" w:history="1">
            <w:r w:rsidR="00041643" w:rsidRPr="00DD4390">
              <w:rPr>
                <w:rStyle w:val="Hyperlink"/>
                <w:rFonts w:cstheme="minorHAnsi"/>
                <w:noProof/>
              </w:rPr>
              <w:t>3</w:t>
            </w:r>
            <w:r w:rsidR="00041643">
              <w:rPr>
                <w:rFonts w:eastAsiaTheme="minorEastAsia"/>
                <w:noProof/>
                <w:lang w:eastAsia="en-AU"/>
              </w:rPr>
              <w:tab/>
            </w:r>
            <w:r w:rsidR="00041643" w:rsidRPr="00DD4390">
              <w:rPr>
                <w:rStyle w:val="Hyperlink"/>
                <w:rFonts w:cstheme="minorHAnsi"/>
                <w:noProof/>
              </w:rPr>
              <w:t>ORGANISATION</w:t>
            </w:r>
            <w:r w:rsidR="00041643">
              <w:rPr>
                <w:noProof/>
                <w:webHidden/>
              </w:rPr>
              <w:tab/>
            </w:r>
            <w:r w:rsidR="00041643">
              <w:rPr>
                <w:noProof/>
                <w:webHidden/>
              </w:rPr>
              <w:fldChar w:fldCharType="begin"/>
            </w:r>
            <w:r w:rsidR="00041643">
              <w:rPr>
                <w:noProof/>
                <w:webHidden/>
              </w:rPr>
              <w:instrText xml:space="preserve"> PAGEREF _Toc156052544 \h </w:instrText>
            </w:r>
            <w:r w:rsidR="00041643">
              <w:rPr>
                <w:noProof/>
                <w:webHidden/>
              </w:rPr>
            </w:r>
            <w:r w:rsidR="00041643">
              <w:rPr>
                <w:noProof/>
                <w:webHidden/>
              </w:rPr>
              <w:fldChar w:fldCharType="separate"/>
            </w:r>
            <w:r w:rsidR="00041643">
              <w:rPr>
                <w:noProof/>
                <w:webHidden/>
              </w:rPr>
              <w:t>8</w:t>
            </w:r>
            <w:r w:rsidR="00041643">
              <w:rPr>
                <w:noProof/>
                <w:webHidden/>
              </w:rPr>
              <w:fldChar w:fldCharType="end"/>
            </w:r>
          </w:hyperlink>
        </w:p>
        <w:p w14:paraId="4BDC81A3" w14:textId="77777777" w:rsidR="00041643" w:rsidRDefault="003F7E1D">
          <w:pPr>
            <w:pStyle w:val="TOC2"/>
            <w:tabs>
              <w:tab w:val="left" w:pos="880"/>
              <w:tab w:val="right" w:leader="dot" w:pos="9736"/>
            </w:tabs>
            <w:rPr>
              <w:rFonts w:eastAsiaTheme="minorEastAsia"/>
              <w:noProof/>
              <w:lang w:eastAsia="en-AU"/>
            </w:rPr>
          </w:pPr>
          <w:hyperlink w:anchor="_Toc156052545" w:history="1">
            <w:r w:rsidR="00041643" w:rsidRPr="00DD4390">
              <w:rPr>
                <w:rStyle w:val="Hyperlink"/>
                <w:rFonts w:cstheme="minorHAnsi"/>
                <w:noProof/>
              </w:rPr>
              <w:t>3.1</w:t>
            </w:r>
            <w:r w:rsidR="00041643">
              <w:rPr>
                <w:rFonts w:eastAsiaTheme="minorEastAsia"/>
                <w:noProof/>
                <w:lang w:eastAsia="en-AU"/>
              </w:rPr>
              <w:tab/>
            </w:r>
            <w:r w:rsidR="00041643" w:rsidRPr="00DD4390">
              <w:rPr>
                <w:rStyle w:val="Hyperlink"/>
                <w:rFonts w:cstheme="minorHAnsi"/>
                <w:noProof/>
              </w:rPr>
              <w:t>Nature of Event</w:t>
            </w:r>
            <w:r w:rsidR="00041643">
              <w:rPr>
                <w:noProof/>
                <w:webHidden/>
              </w:rPr>
              <w:tab/>
            </w:r>
            <w:r w:rsidR="00041643">
              <w:rPr>
                <w:noProof/>
                <w:webHidden/>
              </w:rPr>
              <w:fldChar w:fldCharType="begin"/>
            </w:r>
            <w:r w:rsidR="00041643">
              <w:rPr>
                <w:noProof/>
                <w:webHidden/>
              </w:rPr>
              <w:instrText xml:space="preserve"> PAGEREF _Toc156052545 \h </w:instrText>
            </w:r>
            <w:r w:rsidR="00041643">
              <w:rPr>
                <w:noProof/>
                <w:webHidden/>
              </w:rPr>
            </w:r>
            <w:r w:rsidR="00041643">
              <w:rPr>
                <w:noProof/>
                <w:webHidden/>
              </w:rPr>
              <w:fldChar w:fldCharType="separate"/>
            </w:r>
            <w:r w:rsidR="00041643">
              <w:rPr>
                <w:noProof/>
                <w:webHidden/>
              </w:rPr>
              <w:t>8</w:t>
            </w:r>
            <w:r w:rsidR="00041643">
              <w:rPr>
                <w:noProof/>
                <w:webHidden/>
              </w:rPr>
              <w:fldChar w:fldCharType="end"/>
            </w:r>
          </w:hyperlink>
        </w:p>
        <w:p w14:paraId="6566397B" w14:textId="77777777" w:rsidR="00041643" w:rsidRDefault="003F7E1D">
          <w:pPr>
            <w:pStyle w:val="TOC2"/>
            <w:tabs>
              <w:tab w:val="left" w:pos="880"/>
              <w:tab w:val="right" w:leader="dot" w:pos="9736"/>
            </w:tabs>
            <w:rPr>
              <w:rFonts w:eastAsiaTheme="minorEastAsia"/>
              <w:noProof/>
              <w:lang w:eastAsia="en-AU"/>
            </w:rPr>
          </w:pPr>
          <w:hyperlink w:anchor="_Toc156052546" w:history="1">
            <w:r w:rsidR="00041643" w:rsidRPr="00DD4390">
              <w:rPr>
                <w:rStyle w:val="Hyperlink"/>
                <w:rFonts w:cstheme="minorHAnsi"/>
                <w:noProof/>
              </w:rPr>
              <w:t>3.2</w:t>
            </w:r>
            <w:r w:rsidR="00041643">
              <w:rPr>
                <w:rFonts w:eastAsiaTheme="minorEastAsia"/>
                <w:noProof/>
                <w:lang w:eastAsia="en-AU"/>
              </w:rPr>
              <w:tab/>
            </w:r>
            <w:r w:rsidR="00041643" w:rsidRPr="00DD4390">
              <w:rPr>
                <w:rStyle w:val="Hyperlink"/>
                <w:rFonts w:cstheme="minorHAnsi"/>
                <w:noProof/>
              </w:rPr>
              <w:t>Authority</w:t>
            </w:r>
            <w:r w:rsidR="00041643">
              <w:rPr>
                <w:noProof/>
                <w:webHidden/>
              </w:rPr>
              <w:tab/>
            </w:r>
            <w:r w:rsidR="00041643">
              <w:rPr>
                <w:noProof/>
                <w:webHidden/>
              </w:rPr>
              <w:fldChar w:fldCharType="begin"/>
            </w:r>
            <w:r w:rsidR="00041643">
              <w:rPr>
                <w:noProof/>
                <w:webHidden/>
              </w:rPr>
              <w:instrText xml:space="preserve"> PAGEREF _Toc156052546 \h </w:instrText>
            </w:r>
            <w:r w:rsidR="00041643">
              <w:rPr>
                <w:noProof/>
                <w:webHidden/>
              </w:rPr>
            </w:r>
            <w:r w:rsidR="00041643">
              <w:rPr>
                <w:noProof/>
                <w:webHidden/>
              </w:rPr>
              <w:fldChar w:fldCharType="separate"/>
            </w:r>
            <w:r w:rsidR="00041643">
              <w:rPr>
                <w:noProof/>
                <w:webHidden/>
              </w:rPr>
              <w:t>8</w:t>
            </w:r>
            <w:r w:rsidR="00041643">
              <w:rPr>
                <w:noProof/>
                <w:webHidden/>
              </w:rPr>
              <w:fldChar w:fldCharType="end"/>
            </w:r>
          </w:hyperlink>
        </w:p>
        <w:p w14:paraId="1DB819C6" w14:textId="77777777" w:rsidR="00041643" w:rsidRDefault="003F7E1D">
          <w:pPr>
            <w:pStyle w:val="TOC2"/>
            <w:tabs>
              <w:tab w:val="left" w:pos="880"/>
              <w:tab w:val="right" w:leader="dot" w:pos="9736"/>
            </w:tabs>
            <w:rPr>
              <w:rFonts w:eastAsiaTheme="minorEastAsia"/>
              <w:noProof/>
              <w:lang w:eastAsia="en-AU"/>
            </w:rPr>
          </w:pPr>
          <w:hyperlink w:anchor="_Toc156052547" w:history="1">
            <w:r w:rsidR="00041643" w:rsidRPr="00DD4390">
              <w:rPr>
                <w:rStyle w:val="Hyperlink"/>
                <w:rFonts w:cstheme="minorHAnsi"/>
                <w:noProof/>
              </w:rPr>
              <w:t>3.3</w:t>
            </w:r>
            <w:r w:rsidR="00041643">
              <w:rPr>
                <w:rFonts w:eastAsiaTheme="minorEastAsia"/>
                <w:noProof/>
                <w:lang w:eastAsia="en-AU"/>
              </w:rPr>
              <w:tab/>
            </w:r>
            <w:r w:rsidR="00041643" w:rsidRPr="00DD4390">
              <w:rPr>
                <w:rStyle w:val="Hyperlink"/>
                <w:rFonts w:cstheme="minorHAnsi"/>
                <w:noProof/>
              </w:rPr>
              <w:t>Organising Permit</w:t>
            </w:r>
            <w:r w:rsidR="00041643">
              <w:rPr>
                <w:noProof/>
                <w:webHidden/>
              </w:rPr>
              <w:tab/>
            </w:r>
            <w:r w:rsidR="00041643">
              <w:rPr>
                <w:noProof/>
                <w:webHidden/>
              </w:rPr>
              <w:fldChar w:fldCharType="begin"/>
            </w:r>
            <w:r w:rsidR="00041643">
              <w:rPr>
                <w:noProof/>
                <w:webHidden/>
              </w:rPr>
              <w:instrText xml:space="preserve"> PAGEREF _Toc156052547 \h </w:instrText>
            </w:r>
            <w:r w:rsidR="00041643">
              <w:rPr>
                <w:noProof/>
                <w:webHidden/>
              </w:rPr>
            </w:r>
            <w:r w:rsidR="00041643">
              <w:rPr>
                <w:noProof/>
                <w:webHidden/>
              </w:rPr>
              <w:fldChar w:fldCharType="separate"/>
            </w:r>
            <w:r w:rsidR="00041643">
              <w:rPr>
                <w:noProof/>
                <w:webHidden/>
              </w:rPr>
              <w:t>8</w:t>
            </w:r>
            <w:r w:rsidR="00041643">
              <w:rPr>
                <w:noProof/>
                <w:webHidden/>
              </w:rPr>
              <w:fldChar w:fldCharType="end"/>
            </w:r>
          </w:hyperlink>
        </w:p>
        <w:p w14:paraId="3AC17E99" w14:textId="77777777" w:rsidR="00041643" w:rsidRDefault="003F7E1D">
          <w:pPr>
            <w:pStyle w:val="TOC2"/>
            <w:tabs>
              <w:tab w:val="left" w:pos="880"/>
              <w:tab w:val="right" w:leader="dot" w:pos="9736"/>
            </w:tabs>
            <w:rPr>
              <w:rFonts w:eastAsiaTheme="minorEastAsia"/>
              <w:noProof/>
              <w:lang w:eastAsia="en-AU"/>
            </w:rPr>
          </w:pPr>
          <w:hyperlink w:anchor="_Toc156052548" w:history="1">
            <w:r w:rsidR="00041643" w:rsidRPr="00DD4390">
              <w:rPr>
                <w:rStyle w:val="Hyperlink"/>
                <w:rFonts w:cstheme="minorHAnsi"/>
                <w:noProof/>
              </w:rPr>
              <w:t>3.4</w:t>
            </w:r>
            <w:r w:rsidR="00041643">
              <w:rPr>
                <w:rFonts w:eastAsiaTheme="minorEastAsia"/>
                <w:noProof/>
                <w:lang w:eastAsia="en-AU"/>
              </w:rPr>
              <w:tab/>
            </w:r>
            <w:r w:rsidR="00041643" w:rsidRPr="00DD4390">
              <w:rPr>
                <w:rStyle w:val="Hyperlink"/>
                <w:rFonts w:cstheme="minorHAnsi"/>
                <w:noProof/>
              </w:rPr>
              <w:t>Promoter</w:t>
            </w:r>
            <w:r w:rsidR="00041643">
              <w:rPr>
                <w:noProof/>
                <w:webHidden/>
              </w:rPr>
              <w:tab/>
            </w:r>
            <w:r w:rsidR="00041643">
              <w:rPr>
                <w:noProof/>
                <w:webHidden/>
              </w:rPr>
              <w:fldChar w:fldCharType="begin"/>
            </w:r>
            <w:r w:rsidR="00041643">
              <w:rPr>
                <w:noProof/>
                <w:webHidden/>
              </w:rPr>
              <w:instrText xml:space="preserve"> PAGEREF _Toc156052548 \h </w:instrText>
            </w:r>
            <w:r w:rsidR="00041643">
              <w:rPr>
                <w:noProof/>
                <w:webHidden/>
              </w:rPr>
            </w:r>
            <w:r w:rsidR="00041643">
              <w:rPr>
                <w:noProof/>
                <w:webHidden/>
              </w:rPr>
              <w:fldChar w:fldCharType="separate"/>
            </w:r>
            <w:r w:rsidR="00041643">
              <w:rPr>
                <w:noProof/>
                <w:webHidden/>
              </w:rPr>
              <w:t>8</w:t>
            </w:r>
            <w:r w:rsidR="00041643">
              <w:rPr>
                <w:noProof/>
                <w:webHidden/>
              </w:rPr>
              <w:fldChar w:fldCharType="end"/>
            </w:r>
          </w:hyperlink>
        </w:p>
        <w:p w14:paraId="2C2279DE" w14:textId="77777777" w:rsidR="00041643" w:rsidRDefault="003F7E1D">
          <w:pPr>
            <w:pStyle w:val="TOC2"/>
            <w:tabs>
              <w:tab w:val="left" w:pos="880"/>
              <w:tab w:val="right" w:leader="dot" w:pos="9736"/>
            </w:tabs>
            <w:rPr>
              <w:rFonts w:eastAsiaTheme="minorEastAsia"/>
              <w:noProof/>
              <w:lang w:eastAsia="en-AU"/>
            </w:rPr>
          </w:pPr>
          <w:hyperlink w:anchor="_Toc156052549" w:history="1">
            <w:r w:rsidR="00041643" w:rsidRPr="00DD4390">
              <w:rPr>
                <w:rStyle w:val="Hyperlink"/>
                <w:rFonts w:cstheme="minorHAnsi"/>
                <w:noProof/>
              </w:rPr>
              <w:t>3.5</w:t>
            </w:r>
            <w:r w:rsidR="00041643">
              <w:rPr>
                <w:rFonts w:eastAsiaTheme="minorEastAsia"/>
                <w:noProof/>
                <w:lang w:eastAsia="en-AU"/>
              </w:rPr>
              <w:tab/>
            </w:r>
            <w:r w:rsidR="00041643" w:rsidRPr="00DD4390">
              <w:rPr>
                <w:rStyle w:val="Hyperlink"/>
                <w:rFonts w:cstheme="minorHAnsi"/>
                <w:noProof/>
              </w:rPr>
              <w:t>Organising Committee</w:t>
            </w:r>
            <w:r w:rsidR="00041643">
              <w:rPr>
                <w:noProof/>
                <w:webHidden/>
              </w:rPr>
              <w:tab/>
            </w:r>
            <w:r w:rsidR="00041643">
              <w:rPr>
                <w:noProof/>
                <w:webHidden/>
              </w:rPr>
              <w:fldChar w:fldCharType="begin"/>
            </w:r>
            <w:r w:rsidR="00041643">
              <w:rPr>
                <w:noProof/>
                <w:webHidden/>
              </w:rPr>
              <w:instrText xml:space="preserve"> PAGEREF _Toc156052549 \h </w:instrText>
            </w:r>
            <w:r w:rsidR="00041643">
              <w:rPr>
                <w:noProof/>
                <w:webHidden/>
              </w:rPr>
            </w:r>
            <w:r w:rsidR="00041643">
              <w:rPr>
                <w:noProof/>
                <w:webHidden/>
              </w:rPr>
              <w:fldChar w:fldCharType="separate"/>
            </w:r>
            <w:r w:rsidR="00041643">
              <w:rPr>
                <w:noProof/>
                <w:webHidden/>
              </w:rPr>
              <w:t>8</w:t>
            </w:r>
            <w:r w:rsidR="00041643">
              <w:rPr>
                <w:noProof/>
                <w:webHidden/>
              </w:rPr>
              <w:fldChar w:fldCharType="end"/>
            </w:r>
          </w:hyperlink>
        </w:p>
        <w:p w14:paraId="41A9FBA9" w14:textId="77777777" w:rsidR="00041643" w:rsidRDefault="003F7E1D">
          <w:pPr>
            <w:pStyle w:val="TOC2"/>
            <w:tabs>
              <w:tab w:val="left" w:pos="880"/>
              <w:tab w:val="right" w:leader="dot" w:pos="9736"/>
            </w:tabs>
            <w:rPr>
              <w:rFonts w:eastAsiaTheme="minorEastAsia"/>
              <w:noProof/>
              <w:lang w:eastAsia="en-AU"/>
            </w:rPr>
          </w:pPr>
          <w:hyperlink w:anchor="_Toc156052550" w:history="1">
            <w:r w:rsidR="00041643" w:rsidRPr="00DD4390">
              <w:rPr>
                <w:rStyle w:val="Hyperlink"/>
                <w:rFonts w:cstheme="minorHAnsi"/>
                <w:noProof/>
              </w:rPr>
              <w:t>3.6</w:t>
            </w:r>
            <w:r w:rsidR="00041643">
              <w:rPr>
                <w:rFonts w:eastAsiaTheme="minorEastAsia"/>
                <w:noProof/>
                <w:lang w:eastAsia="en-AU"/>
              </w:rPr>
              <w:tab/>
            </w:r>
            <w:r w:rsidR="00041643" w:rsidRPr="00DD4390">
              <w:rPr>
                <w:rStyle w:val="Hyperlink"/>
                <w:rFonts w:cstheme="minorHAnsi"/>
                <w:noProof/>
              </w:rPr>
              <w:t>Official Address</w:t>
            </w:r>
            <w:r w:rsidR="00041643">
              <w:rPr>
                <w:noProof/>
                <w:webHidden/>
              </w:rPr>
              <w:tab/>
            </w:r>
            <w:r w:rsidR="00041643">
              <w:rPr>
                <w:noProof/>
                <w:webHidden/>
              </w:rPr>
              <w:fldChar w:fldCharType="begin"/>
            </w:r>
            <w:r w:rsidR="00041643">
              <w:rPr>
                <w:noProof/>
                <w:webHidden/>
              </w:rPr>
              <w:instrText xml:space="preserve"> PAGEREF _Toc156052550 \h </w:instrText>
            </w:r>
            <w:r w:rsidR="00041643">
              <w:rPr>
                <w:noProof/>
                <w:webHidden/>
              </w:rPr>
            </w:r>
            <w:r w:rsidR="00041643">
              <w:rPr>
                <w:noProof/>
                <w:webHidden/>
              </w:rPr>
              <w:fldChar w:fldCharType="separate"/>
            </w:r>
            <w:r w:rsidR="00041643">
              <w:rPr>
                <w:noProof/>
                <w:webHidden/>
              </w:rPr>
              <w:t>9</w:t>
            </w:r>
            <w:r w:rsidR="00041643">
              <w:rPr>
                <w:noProof/>
                <w:webHidden/>
              </w:rPr>
              <w:fldChar w:fldCharType="end"/>
            </w:r>
          </w:hyperlink>
        </w:p>
        <w:p w14:paraId="31285D35" w14:textId="77777777" w:rsidR="00041643" w:rsidRDefault="003F7E1D">
          <w:pPr>
            <w:pStyle w:val="TOC2"/>
            <w:tabs>
              <w:tab w:val="left" w:pos="880"/>
              <w:tab w:val="right" w:leader="dot" w:pos="9736"/>
            </w:tabs>
            <w:rPr>
              <w:rFonts w:eastAsiaTheme="minorEastAsia"/>
              <w:noProof/>
              <w:lang w:eastAsia="en-AU"/>
            </w:rPr>
          </w:pPr>
          <w:hyperlink w:anchor="_Toc156052551" w:history="1">
            <w:r w:rsidR="00041643" w:rsidRPr="00DD4390">
              <w:rPr>
                <w:rStyle w:val="Hyperlink"/>
                <w:rFonts w:cstheme="minorHAnsi"/>
                <w:noProof/>
              </w:rPr>
              <w:t>3.7</w:t>
            </w:r>
            <w:r w:rsidR="00041643">
              <w:rPr>
                <w:rFonts w:eastAsiaTheme="minorEastAsia"/>
                <w:noProof/>
                <w:lang w:eastAsia="en-AU"/>
              </w:rPr>
              <w:tab/>
            </w:r>
            <w:r w:rsidR="00041643" w:rsidRPr="00DD4390">
              <w:rPr>
                <w:rStyle w:val="Hyperlink"/>
                <w:rFonts w:cstheme="minorHAnsi"/>
                <w:noProof/>
              </w:rPr>
              <w:t>Alteration to, Abandonment or Termination of the Event</w:t>
            </w:r>
            <w:r w:rsidR="00041643">
              <w:rPr>
                <w:noProof/>
                <w:webHidden/>
              </w:rPr>
              <w:tab/>
            </w:r>
            <w:r w:rsidR="00041643">
              <w:rPr>
                <w:noProof/>
                <w:webHidden/>
              </w:rPr>
              <w:fldChar w:fldCharType="begin"/>
            </w:r>
            <w:r w:rsidR="00041643">
              <w:rPr>
                <w:noProof/>
                <w:webHidden/>
              </w:rPr>
              <w:instrText xml:space="preserve"> PAGEREF _Toc156052551 \h </w:instrText>
            </w:r>
            <w:r w:rsidR="00041643">
              <w:rPr>
                <w:noProof/>
                <w:webHidden/>
              </w:rPr>
            </w:r>
            <w:r w:rsidR="00041643">
              <w:rPr>
                <w:noProof/>
                <w:webHidden/>
              </w:rPr>
              <w:fldChar w:fldCharType="separate"/>
            </w:r>
            <w:r w:rsidR="00041643">
              <w:rPr>
                <w:noProof/>
                <w:webHidden/>
              </w:rPr>
              <w:t>9</w:t>
            </w:r>
            <w:r w:rsidR="00041643">
              <w:rPr>
                <w:noProof/>
                <w:webHidden/>
              </w:rPr>
              <w:fldChar w:fldCharType="end"/>
            </w:r>
          </w:hyperlink>
        </w:p>
        <w:p w14:paraId="748C99C9" w14:textId="77777777" w:rsidR="00041643" w:rsidRDefault="003F7E1D">
          <w:pPr>
            <w:pStyle w:val="TOC2"/>
            <w:tabs>
              <w:tab w:val="left" w:pos="880"/>
              <w:tab w:val="right" w:leader="dot" w:pos="9736"/>
            </w:tabs>
            <w:rPr>
              <w:rFonts w:eastAsiaTheme="minorEastAsia"/>
              <w:noProof/>
              <w:lang w:eastAsia="en-AU"/>
            </w:rPr>
          </w:pPr>
          <w:hyperlink w:anchor="_Toc156052552" w:history="1">
            <w:r w:rsidR="00041643" w:rsidRPr="00DD4390">
              <w:rPr>
                <w:rStyle w:val="Hyperlink"/>
                <w:rFonts w:cstheme="minorHAnsi"/>
                <w:noProof/>
              </w:rPr>
              <w:t>3.8</w:t>
            </w:r>
            <w:r w:rsidR="00041643">
              <w:rPr>
                <w:rFonts w:eastAsiaTheme="minorEastAsia"/>
                <w:noProof/>
                <w:lang w:eastAsia="en-AU"/>
              </w:rPr>
              <w:tab/>
            </w:r>
            <w:r w:rsidR="00041643" w:rsidRPr="00DD4390">
              <w:rPr>
                <w:rStyle w:val="Hyperlink"/>
                <w:rFonts w:cstheme="minorHAnsi"/>
                <w:noProof/>
              </w:rPr>
              <w:t>Integrity</w:t>
            </w:r>
            <w:r w:rsidR="00041643">
              <w:rPr>
                <w:noProof/>
                <w:webHidden/>
              </w:rPr>
              <w:tab/>
            </w:r>
            <w:r w:rsidR="00041643">
              <w:rPr>
                <w:noProof/>
                <w:webHidden/>
              </w:rPr>
              <w:fldChar w:fldCharType="begin"/>
            </w:r>
            <w:r w:rsidR="00041643">
              <w:rPr>
                <w:noProof/>
                <w:webHidden/>
              </w:rPr>
              <w:instrText xml:space="preserve"> PAGEREF _Toc156052552 \h </w:instrText>
            </w:r>
            <w:r w:rsidR="00041643">
              <w:rPr>
                <w:noProof/>
                <w:webHidden/>
              </w:rPr>
            </w:r>
            <w:r w:rsidR="00041643">
              <w:rPr>
                <w:noProof/>
                <w:webHidden/>
              </w:rPr>
              <w:fldChar w:fldCharType="separate"/>
            </w:r>
            <w:r w:rsidR="00041643">
              <w:rPr>
                <w:noProof/>
                <w:webHidden/>
              </w:rPr>
              <w:t>9</w:t>
            </w:r>
            <w:r w:rsidR="00041643">
              <w:rPr>
                <w:noProof/>
                <w:webHidden/>
              </w:rPr>
              <w:fldChar w:fldCharType="end"/>
            </w:r>
          </w:hyperlink>
        </w:p>
        <w:p w14:paraId="50F4A490" w14:textId="77777777" w:rsidR="00041643" w:rsidRDefault="003F7E1D">
          <w:pPr>
            <w:pStyle w:val="TOC2"/>
            <w:tabs>
              <w:tab w:val="left" w:pos="880"/>
              <w:tab w:val="right" w:leader="dot" w:pos="9736"/>
            </w:tabs>
            <w:rPr>
              <w:rFonts w:eastAsiaTheme="minorEastAsia"/>
              <w:noProof/>
              <w:lang w:eastAsia="en-AU"/>
            </w:rPr>
          </w:pPr>
          <w:hyperlink w:anchor="_Toc156052553" w:history="1">
            <w:r w:rsidR="00041643" w:rsidRPr="00DD4390">
              <w:rPr>
                <w:rStyle w:val="Hyperlink"/>
                <w:rFonts w:cstheme="minorHAnsi"/>
                <w:noProof/>
              </w:rPr>
              <w:t>3.9</w:t>
            </w:r>
            <w:r w:rsidR="00041643">
              <w:rPr>
                <w:rFonts w:eastAsiaTheme="minorEastAsia"/>
                <w:noProof/>
                <w:lang w:eastAsia="en-AU"/>
              </w:rPr>
              <w:tab/>
            </w:r>
            <w:r w:rsidR="00041643" w:rsidRPr="00DD4390">
              <w:rPr>
                <w:rStyle w:val="Hyperlink"/>
                <w:rFonts w:cstheme="minorHAnsi"/>
                <w:noProof/>
              </w:rPr>
              <w:t>Smoking</w:t>
            </w:r>
            <w:r w:rsidR="00041643">
              <w:rPr>
                <w:noProof/>
                <w:webHidden/>
              </w:rPr>
              <w:tab/>
            </w:r>
            <w:r w:rsidR="00041643">
              <w:rPr>
                <w:noProof/>
                <w:webHidden/>
              </w:rPr>
              <w:fldChar w:fldCharType="begin"/>
            </w:r>
            <w:r w:rsidR="00041643">
              <w:rPr>
                <w:noProof/>
                <w:webHidden/>
              </w:rPr>
              <w:instrText xml:space="preserve"> PAGEREF _Toc156052553 \h </w:instrText>
            </w:r>
            <w:r w:rsidR="00041643">
              <w:rPr>
                <w:noProof/>
                <w:webHidden/>
              </w:rPr>
            </w:r>
            <w:r w:rsidR="00041643">
              <w:rPr>
                <w:noProof/>
                <w:webHidden/>
              </w:rPr>
              <w:fldChar w:fldCharType="separate"/>
            </w:r>
            <w:r w:rsidR="00041643">
              <w:rPr>
                <w:noProof/>
                <w:webHidden/>
              </w:rPr>
              <w:t>9</w:t>
            </w:r>
            <w:r w:rsidR="00041643">
              <w:rPr>
                <w:noProof/>
                <w:webHidden/>
              </w:rPr>
              <w:fldChar w:fldCharType="end"/>
            </w:r>
          </w:hyperlink>
        </w:p>
        <w:p w14:paraId="5459FB8F" w14:textId="77777777" w:rsidR="00041643" w:rsidRDefault="003F7E1D">
          <w:pPr>
            <w:pStyle w:val="TOC2"/>
            <w:tabs>
              <w:tab w:val="left" w:pos="880"/>
              <w:tab w:val="right" w:leader="dot" w:pos="9736"/>
            </w:tabs>
            <w:rPr>
              <w:rFonts w:eastAsiaTheme="minorEastAsia"/>
              <w:noProof/>
              <w:lang w:eastAsia="en-AU"/>
            </w:rPr>
          </w:pPr>
          <w:hyperlink w:anchor="_Toc156052554" w:history="1">
            <w:r w:rsidR="00041643" w:rsidRPr="00DD4390">
              <w:rPr>
                <w:rStyle w:val="Hyperlink"/>
                <w:rFonts w:cstheme="minorHAnsi"/>
                <w:noProof/>
              </w:rPr>
              <w:t>3.10</w:t>
            </w:r>
            <w:r w:rsidR="00041643">
              <w:rPr>
                <w:rFonts w:eastAsiaTheme="minorEastAsia"/>
                <w:noProof/>
                <w:lang w:eastAsia="en-AU"/>
              </w:rPr>
              <w:tab/>
            </w:r>
            <w:r w:rsidR="00041643" w:rsidRPr="00DD4390">
              <w:rPr>
                <w:rStyle w:val="Hyperlink"/>
                <w:rFonts w:cstheme="minorHAnsi"/>
                <w:noProof/>
              </w:rPr>
              <w:t>Judges of Fact</w:t>
            </w:r>
            <w:r w:rsidR="00041643">
              <w:rPr>
                <w:noProof/>
                <w:webHidden/>
              </w:rPr>
              <w:tab/>
            </w:r>
            <w:r w:rsidR="00041643">
              <w:rPr>
                <w:noProof/>
                <w:webHidden/>
              </w:rPr>
              <w:fldChar w:fldCharType="begin"/>
            </w:r>
            <w:r w:rsidR="00041643">
              <w:rPr>
                <w:noProof/>
                <w:webHidden/>
              </w:rPr>
              <w:instrText xml:space="preserve"> PAGEREF _Toc156052554 \h </w:instrText>
            </w:r>
            <w:r w:rsidR="00041643">
              <w:rPr>
                <w:noProof/>
                <w:webHidden/>
              </w:rPr>
            </w:r>
            <w:r w:rsidR="00041643">
              <w:rPr>
                <w:noProof/>
                <w:webHidden/>
              </w:rPr>
              <w:fldChar w:fldCharType="separate"/>
            </w:r>
            <w:r w:rsidR="00041643">
              <w:rPr>
                <w:noProof/>
                <w:webHidden/>
              </w:rPr>
              <w:t>9</w:t>
            </w:r>
            <w:r w:rsidR="00041643">
              <w:rPr>
                <w:noProof/>
                <w:webHidden/>
              </w:rPr>
              <w:fldChar w:fldCharType="end"/>
            </w:r>
          </w:hyperlink>
        </w:p>
        <w:p w14:paraId="1B146F39" w14:textId="77777777" w:rsidR="00041643" w:rsidRDefault="003F7E1D">
          <w:pPr>
            <w:pStyle w:val="TOC1"/>
            <w:tabs>
              <w:tab w:val="left" w:pos="440"/>
              <w:tab w:val="right" w:leader="dot" w:pos="9736"/>
            </w:tabs>
            <w:rPr>
              <w:rFonts w:eastAsiaTheme="minorEastAsia"/>
              <w:noProof/>
              <w:lang w:eastAsia="en-AU"/>
            </w:rPr>
          </w:pPr>
          <w:hyperlink w:anchor="_Toc156052555" w:history="1">
            <w:r w:rsidR="00041643" w:rsidRPr="00DD4390">
              <w:rPr>
                <w:rStyle w:val="Hyperlink"/>
                <w:rFonts w:cstheme="minorHAnsi"/>
                <w:noProof/>
              </w:rPr>
              <w:t>4</w:t>
            </w:r>
            <w:r w:rsidR="00041643">
              <w:rPr>
                <w:rFonts w:eastAsiaTheme="minorEastAsia"/>
                <w:noProof/>
                <w:lang w:eastAsia="en-AU"/>
              </w:rPr>
              <w:tab/>
            </w:r>
            <w:r w:rsidR="00041643" w:rsidRPr="00DD4390">
              <w:rPr>
                <w:rStyle w:val="Hyperlink"/>
                <w:rFonts w:cstheme="minorHAnsi"/>
                <w:noProof/>
              </w:rPr>
              <w:t>COMPETITION DETAILS</w:t>
            </w:r>
            <w:r w:rsidR="00041643">
              <w:rPr>
                <w:noProof/>
                <w:webHidden/>
              </w:rPr>
              <w:tab/>
            </w:r>
            <w:r w:rsidR="00041643">
              <w:rPr>
                <w:noProof/>
                <w:webHidden/>
              </w:rPr>
              <w:fldChar w:fldCharType="begin"/>
            </w:r>
            <w:r w:rsidR="00041643">
              <w:rPr>
                <w:noProof/>
                <w:webHidden/>
              </w:rPr>
              <w:instrText xml:space="preserve"> PAGEREF _Toc156052555 \h </w:instrText>
            </w:r>
            <w:r w:rsidR="00041643">
              <w:rPr>
                <w:noProof/>
                <w:webHidden/>
              </w:rPr>
            </w:r>
            <w:r w:rsidR="00041643">
              <w:rPr>
                <w:noProof/>
                <w:webHidden/>
              </w:rPr>
              <w:fldChar w:fldCharType="separate"/>
            </w:r>
            <w:r w:rsidR="00041643">
              <w:rPr>
                <w:noProof/>
                <w:webHidden/>
              </w:rPr>
              <w:t>10</w:t>
            </w:r>
            <w:r w:rsidR="00041643">
              <w:rPr>
                <w:noProof/>
                <w:webHidden/>
              </w:rPr>
              <w:fldChar w:fldCharType="end"/>
            </w:r>
          </w:hyperlink>
        </w:p>
        <w:p w14:paraId="79FBA21D" w14:textId="77777777" w:rsidR="00041643" w:rsidRDefault="003F7E1D">
          <w:pPr>
            <w:pStyle w:val="TOC2"/>
            <w:tabs>
              <w:tab w:val="left" w:pos="880"/>
              <w:tab w:val="right" w:leader="dot" w:pos="9736"/>
            </w:tabs>
            <w:rPr>
              <w:rFonts w:eastAsiaTheme="minorEastAsia"/>
              <w:noProof/>
              <w:lang w:eastAsia="en-AU"/>
            </w:rPr>
          </w:pPr>
          <w:hyperlink w:anchor="_Toc156052556" w:history="1">
            <w:r w:rsidR="00041643" w:rsidRPr="00DD4390">
              <w:rPr>
                <w:rStyle w:val="Hyperlink"/>
                <w:rFonts w:cstheme="minorHAnsi"/>
                <w:noProof/>
              </w:rPr>
              <w:t>4.1</w:t>
            </w:r>
            <w:r w:rsidR="00041643">
              <w:rPr>
                <w:rFonts w:eastAsiaTheme="minorEastAsia"/>
                <w:noProof/>
                <w:lang w:eastAsia="en-AU"/>
              </w:rPr>
              <w:tab/>
            </w:r>
            <w:r w:rsidR="00041643" w:rsidRPr="00DD4390">
              <w:rPr>
                <w:rStyle w:val="Hyperlink"/>
                <w:rFonts w:cstheme="minorHAnsi"/>
                <w:noProof/>
              </w:rPr>
              <w:t>Entries</w:t>
            </w:r>
            <w:r w:rsidR="00041643">
              <w:rPr>
                <w:noProof/>
                <w:webHidden/>
              </w:rPr>
              <w:tab/>
            </w:r>
            <w:r w:rsidR="00041643">
              <w:rPr>
                <w:noProof/>
                <w:webHidden/>
              </w:rPr>
              <w:fldChar w:fldCharType="begin"/>
            </w:r>
            <w:r w:rsidR="00041643">
              <w:rPr>
                <w:noProof/>
                <w:webHidden/>
              </w:rPr>
              <w:instrText xml:space="preserve"> PAGEREF _Toc156052556 \h </w:instrText>
            </w:r>
            <w:r w:rsidR="00041643">
              <w:rPr>
                <w:noProof/>
                <w:webHidden/>
              </w:rPr>
            </w:r>
            <w:r w:rsidR="00041643">
              <w:rPr>
                <w:noProof/>
                <w:webHidden/>
              </w:rPr>
              <w:fldChar w:fldCharType="separate"/>
            </w:r>
            <w:r w:rsidR="00041643">
              <w:rPr>
                <w:noProof/>
                <w:webHidden/>
              </w:rPr>
              <w:t>12</w:t>
            </w:r>
            <w:r w:rsidR="00041643">
              <w:rPr>
                <w:noProof/>
                <w:webHidden/>
              </w:rPr>
              <w:fldChar w:fldCharType="end"/>
            </w:r>
          </w:hyperlink>
        </w:p>
        <w:p w14:paraId="45872C85" w14:textId="77777777" w:rsidR="00041643" w:rsidRDefault="003F7E1D">
          <w:pPr>
            <w:pStyle w:val="TOC2"/>
            <w:tabs>
              <w:tab w:val="left" w:pos="880"/>
              <w:tab w:val="right" w:leader="dot" w:pos="9736"/>
            </w:tabs>
            <w:rPr>
              <w:rFonts w:eastAsiaTheme="minorEastAsia"/>
              <w:noProof/>
              <w:lang w:eastAsia="en-AU"/>
            </w:rPr>
          </w:pPr>
          <w:hyperlink w:anchor="_Toc156052557" w:history="1">
            <w:r w:rsidR="00041643" w:rsidRPr="00DD4390">
              <w:rPr>
                <w:rStyle w:val="Hyperlink"/>
                <w:rFonts w:cstheme="minorHAnsi"/>
                <w:noProof/>
              </w:rPr>
              <w:t>4.2</w:t>
            </w:r>
            <w:r w:rsidR="00041643">
              <w:rPr>
                <w:rFonts w:eastAsiaTheme="minorEastAsia"/>
                <w:noProof/>
                <w:lang w:eastAsia="en-AU"/>
              </w:rPr>
              <w:tab/>
            </w:r>
            <w:r w:rsidR="00041643" w:rsidRPr="00DD4390">
              <w:rPr>
                <w:rStyle w:val="Hyperlink"/>
                <w:rFonts w:cstheme="minorHAnsi"/>
                <w:noProof/>
              </w:rPr>
              <w:t>Approval to Share Contact Details with the NSW Rally Advisory Panel</w:t>
            </w:r>
            <w:r w:rsidR="00041643">
              <w:rPr>
                <w:noProof/>
                <w:webHidden/>
              </w:rPr>
              <w:tab/>
            </w:r>
            <w:r w:rsidR="00041643">
              <w:rPr>
                <w:noProof/>
                <w:webHidden/>
              </w:rPr>
              <w:fldChar w:fldCharType="begin"/>
            </w:r>
            <w:r w:rsidR="00041643">
              <w:rPr>
                <w:noProof/>
                <w:webHidden/>
              </w:rPr>
              <w:instrText xml:space="preserve"> PAGEREF _Toc156052557 \h </w:instrText>
            </w:r>
            <w:r w:rsidR="00041643">
              <w:rPr>
                <w:noProof/>
                <w:webHidden/>
              </w:rPr>
            </w:r>
            <w:r w:rsidR="00041643">
              <w:rPr>
                <w:noProof/>
                <w:webHidden/>
              </w:rPr>
              <w:fldChar w:fldCharType="separate"/>
            </w:r>
            <w:r w:rsidR="00041643">
              <w:rPr>
                <w:noProof/>
                <w:webHidden/>
              </w:rPr>
              <w:t>12</w:t>
            </w:r>
            <w:r w:rsidR="00041643">
              <w:rPr>
                <w:noProof/>
                <w:webHidden/>
              </w:rPr>
              <w:fldChar w:fldCharType="end"/>
            </w:r>
          </w:hyperlink>
        </w:p>
        <w:p w14:paraId="6DC3B910" w14:textId="77777777" w:rsidR="00041643" w:rsidRDefault="003F7E1D">
          <w:pPr>
            <w:pStyle w:val="TOC2"/>
            <w:tabs>
              <w:tab w:val="left" w:pos="880"/>
              <w:tab w:val="right" w:leader="dot" w:pos="9736"/>
            </w:tabs>
            <w:rPr>
              <w:rFonts w:eastAsiaTheme="minorEastAsia"/>
              <w:noProof/>
              <w:lang w:eastAsia="en-AU"/>
            </w:rPr>
          </w:pPr>
          <w:hyperlink w:anchor="_Toc156052558" w:history="1">
            <w:r w:rsidR="00041643" w:rsidRPr="00DD4390">
              <w:rPr>
                <w:rStyle w:val="Hyperlink"/>
                <w:rFonts w:cstheme="minorHAnsi"/>
                <w:noProof/>
              </w:rPr>
              <w:t>4.3</w:t>
            </w:r>
            <w:r w:rsidR="00041643">
              <w:rPr>
                <w:rFonts w:eastAsiaTheme="minorEastAsia"/>
                <w:noProof/>
                <w:lang w:eastAsia="en-AU"/>
              </w:rPr>
              <w:tab/>
            </w:r>
            <w:r w:rsidR="00041643" w:rsidRPr="00DD4390">
              <w:rPr>
                <w:rStyle w:val="Hyperlink"/>
                <w:rFonts w:cstheme="minorHAnsi"/>
                <w:noProof/>
              </w:rPr>
              <w:t>Entry Fees</w:t>
            </w:r>
            <w:r w:rsidR="00041643">
              <w:rPr>
                <w:noProof/>
                <w:webHidden/>
              </w:rPr>
              <w:tab/>
            </w:r>
            <w:r w:rsidR="00041643">
              <w:rPr>
                <w:noProof/>
                <w:webHidden/>
              </w:rPr>
              <w:fldChar w:fldCharType="begin"/>
            </w:r>
            <w:r w:rsidR="00041643">
              <w:rPr>
                <w:noProof/>
                <w:webHidden/>
              </w:rPr>
              <w:instrText xml:space="preserve"> PAGEREF _Toc156052558 \h </w:instrText>
            </w:r>
            <w:r w:rsidR="00041643">
              <w:rPr>
                <w:noProof/>
                <w:webHidden/>
              </w:rPr>
            </w:r>
            <w:r w:rsidR="00041643">
              <w:rPr>
                <w:noProof/>
                <w:webHidden/>
              </w:rPr>
              <w:fldChar w:fldCharType="separate"/>
            </w:r>
            <w:r w:rsidR="00041643">
              <w:rPr>
                <w:noProof/>
                <w:webHidden/>
              </w:rPr>
              <w:t>13</w:t>
            </w:r>
            <w:r w:rsidR="00041643">
              <w:rPr>
                <w:noProof/>
                <w:webHidden/>
              </w:rPr>
              <w:fldChar w:fldCharType="end"/>
            </w:r>
          </w:hyperlink>
        </w:p>
        <w:p w14:paraId="089F9759" w14:textId="77777777" w:rsidR="00041643" w:rsidRDefault="003F7E1D">
          <w:pPr>
            <w:pStyle w:val="TOC2"/>
            <w:tabs>
              <w:tab w:val="left" w:pos="880"/>
              <w:tab w:val="right" w:leader="dot" w:pos="9736"/>
            </w:tabs>
            <w:rPr>
              <w:rFonts w:eastAsiaTheme="minorEastAsia"/>
              <w:noProof/>
              <w:lang w:eastAsia="en-AU"/>
            </w:rPr>
          </w:pPr>
          <w:hyperlink w:anchor="_Toc156052559" w:history="1">
            <w:r w:rsidR="00041643" w:rsidRPr="00DD4390">
              <w:rPr>
                <w:rStyle w:val="Hyperlink"/>
                <w:rFonts w:cstheme="minorHAnsi"/>
                <w:noProof/>
              </w:rPr>
              <w:t>4.4</w:t>
            </w:r>
            <w:r w:rsidR="00041643">
              <w:rPr>
                <w:rFonts w:eastAsiaTheme="minorEastAsia"/>
                <w:noProof/>
                <w:lang w:eastAsia="en-AU"/>
              </w:rPr>
              <w:tab/>
            </w:r>
            <w:r w:rsidR="00041643" w:rsidRPr="00DD4390">
              <w:rPr>
                <w:rStyle w:val="Hyperlink"/>
                <w:rFonts w:cstheme="minorHAnsi"/>
                <w:noProof/>
              </w:rPr>
              <w:t>Number of Entries</w:t>
            </w:r>
            <w:r w:rsidR="00041643">
              <w:rPr>
                <w:noProof/>
                <w:webHidden/>
              </w:rPr>
              <w:tab/>
            </w:r>
            <w:r w:rsidR="00041643">
              <w:rPr>
                <w:noProof/>
                <w:webHidden/>
              </w:rPr>
              <w:fldChar w:fldCharType="begin"/>
            </w:r>
            <w:r w:rsidR="00041643">
              <w:rPr>
                <w:noProof/>
                <w:webHidden/>
              </w:rPr>
              <w:instrText xml:space="preserve"> PAGEREF _Toc156052559 \h </w:instrText>
            </w:r>
            <w:r w:rsidR="00041643">
              <w:rPr>
                <w:noProof/>
                <w:webHidden/>
              </w:rPr>
            </w:r>
            <w:r w:rsidR="00041643">
              <w:rPr>
                <w:noProof/>
                <w:webHidden/>
              </w:rPr>
              <w:fldChar w:fldCharType="separate"/>
            </w:r>
            <w:r w:rsidR="00041643">
              <w:rPr>
                <w:noProof/>
                <w:webHidden/>
              </w:rPr>
              <w:t>13</w:t>
            </w:r>
            <w:r w:rsidR="00041643">
              <w:rPr>
                <w:noProof/>
                <w:webHidden/>
              </w:rPr>
              <w:fldChar w:fldCharType="end"/>
            </w:r>
          </w:hyperlink>
        </w:p>
        <w:p w14:paraId="6D7DE09C" w14:textId="77777777" w:rsidR="00041643" w:rsidRDefault="003F7E1D">
          <w:pPr>
            <w:pStyle w:val="TOC2"/>
            <w:tabs>
              <w:tab w:val="left" w:pos="880"/>
              <w:tab w:val="right" w:leader="dot" w:pos="9736"/>
            </w:tabs>
            <w:rPr>
              <w:rFonts w:eastAsiaTheme="minorEastAsia"/>
              <w:noProof/>
              <w:lang w:eastAsia="en-AU"/>
            </w:rPr>
          </w:pPr>
          <w:hyperlink w:anchor="_Toc156052560" w:history="1">
            <w:r w:rsidR="00041643" w:rsidRPr="00DD4390">
              <w:rPr>
                <w:rStyle w:val="Hyperlink"/>
                <w:rFonts w:cstheme="minorHAnsi"/>
                <w:noProof/>
              </w:rPr>
              <w:t>4.5</w:t>
            </w:r>
            <w:r w:rsidR="00041643">
              <w:rPr>
                <w:rFonts w:eastAsiaTheme="minorEastAsia"/>
                <w:noProof/>
                <w:lang w:eastAsia="en-AU"/>
              </w:rPr>
              <w:tab/>
            </w:r>
            <w:r w:rsidR="00041643" w:rsidRPr="00DD4390">
              <w:rPr>
                <w:rStyle w:val="Hyperlink"/>
                <w:rFonts w:cstheme="minorHAnsi"/>
                <w:noProof/>
              </w:rPr>
              <w:t>Change of Entry</w:t>
            </w:r>
            <w:r w:rsidR="00041643">
              <w:rPr>
                <w:noProof/>
                <w:webHidden/>
              </w:rPr>
              <w:tab/>
            </w:r>
            <w:r w:rsidR="00041643">
              <w:rPr>
                <w:noProof/>
                <w:webHidden/>
              </w:rPr>
              <w:fldChar w:fldCharType="begin"/>
            </w:r>
            <w:r w:rsidR="00041643">
              <w:rPr>
                <w:noProof/>
                <w:webHidden/>
              </w:rPr>
              <w:instrText xml:space="preserve"> PAGEREF _Toc156052560 \h </w:instrText>
            </w:r>
            <w:r w:rsidR="00041643">
              <w:rPr>
                <w:noProof/>
                <w:webHidden/>
              </w:rPr>
            </w:r>
            <w:r w:rsidR="00041643">
              <w:rPr>
                <w:noProof/>
                <w:webHidden/>
              </w:rPr>
              <w:fldChar w:fldCharType="separate"/>
            </w:r>
            <w:r w:rsidR="00041643">
              <w:rPr>
                <w:noProof/>
                <w:webHidden/>
              </w:rPr>
              <w:t>13</w:t>
            </w:r>
            <w:r w:rsidR="00041643">
              <w:rPr>
                <w:noProof/>
                <w:webHidden/>
              </w:rPr>
              <w:fldChar w:fldCharType="end"/>
            </w:r>
          </w:hyperlink>
        </w:p>
        <w:p w14:paraId="111EB21E" w14:textId="77777777" w:rsidR="00041643" w:rsidRDefault="003F7E1D">
          <w:pPr>
            <w:pStyle w:val="TOC2"/>
            <w:tabs>
              <w:tab w:val="left" w:pos="880"/>
              <w:tab w:val="right" w:leader="dot" w:pos="9736"/>
            </w:tabs>
            <w:rPr>
              <w:rFonts w:eastAsiaTheme="minorEastAsia"/>
              <w:noProof/>
              <w:lang w:eastAsia="en-AU"/>
            </w:rPr>
          </w:pPr>
          <w:hyperlink w:anchor="_Toc156052561" w:history="1">
            <w:r w:rsidR="00041643" w:rsidRPr="00DD4390">
              <w:rPr>
                <w:rStyle w:val="Hyperlink"/>
                <w:rFonts w:cstheme="minorHAnsi"/>
                <w:noProof/>
              </w:rPr>
              <w:t>4.6</w:t>
            </w:r>
            <w:r w:rsidR="00041643">
              <w:rPr>
                <w:rFonts w:eastAsiaTheme="minorEastAsia"/>
                <w:noProof/>
                <w:lang w:eastAsia="en-AU"/>
              </w:rPr>
              <w:tab/>
            </w:r>
            <w:r w:rsidR="00041643" w:rsidRPr="00DD4390">
              <w:rPr>
                <w:rStyle w:val="Hyperlink"/>
                <w:rFonts w:cstheme="minorHAnsi"/>
                <w:noProof/>
              </w:rPr>
              <w:t>Crew Eligibility</w:t>
            </w:r>
            <w:r w:rsidR="00041643">
              <w:rPr>
                <w:noProof/>
                <w:webHidden/>
              </w:rPr>
              <w:tab/>
            </w:r>
            <w:r w:rsidR="00041643">
              <w:rPr>
                <w:noProof/>
                <w:webHidden/>
              </w:rPr>
              <w:fldChar w:fldCharType="begin"/>
            </w:r>
            <w:r w:rsidR="00041643">
              <w:rPr>
                <w:noProof/>
                <w:webHidden/>
              </w:rPr>
              <w:instrText xml:space="preserve"> PAGEREF _Toc156052561 \h </w:instrText>
            </w:r>
            <w:r w:rsidR="00041643">
              <w:rPr>
                <w:noProof/>
                <w:webHidden/>
              </w:rPr>
            </w:r>
            <w:r w:rsidR="00041643">
              <w:rPr>
                <w:noProof/>
                <w:webHidden/>
              </w:rPr>
              <w:fldChar w:fldCharType="separate"/>
            </w:r>
            <w:r w:rsidR="00041643">
              <w:rPr>
                <w:noProof/>
                <w:webHidden/>
              </w:rPr>
              <w:t>13</w:t>
            </w:r>
            <w:r w:rsidR="00041643">
              <w:rPr>
                <w:noProof/>
                <w:webHidden/>
              </w:rPr>
              <w:fldChar w:fldCharType="end"/>
            </w:r>
          </w:hyperlink>
        </w:p>
        <w:p w14:paraId="61A3DCAC" w14:textId="77777777" w:rsidR="00041643" w:rsidRDefault="003F7E1D">
          <w:pPr>
            <w:pStyle w:val="TOC2"/>
            <w:tabs>
              <w:tab w:val="left" w:pos="880"/>
              <w:tab w:val="right" w:leader="dot" w:pos="9736"/>
            </w:tabs>
            <w:rPr>
              <w:rFonts w:eastAsiaTheme="minorEastAsia"/>
              <w:noProof/>
              <w:lang w:eastAsia="en-AU"/>
            </w:rPr>
          </w:pPr>
          <w:hyperlink w:anchor="_Toc156052562" w:history="1">
            <w:r w:rsidR="00041643" w:rsidRPr="00DD4390">
              <w:rPr>
                <w:rStyle w:val="Hyperlink"/>
                <w:rFonts w:cstheme="minorHAnsi"/>
                <w:noProof/>
              </w:rPr>
              <w:t>4.7</w:t>
            </w:r>
            <w:r w:rsidR="00041643">
              <w:rPr>
                <w:rFonts w:eastAsiaTheme="minorEastAsia"/>
                <w:noProof/>
                <w:lang w:eastAsia="en-AU"/>
              </w:rPr>
              <w:tab/>
            </w:r>
            <w:r w:rsidR="00041643" w:rsidRPr="00DD4390">
              <w:rPr>
                <w:rStyle w:val="Hyperlink"/>
                <w:rFonts w:cstheme="minorHAnsi"/>
                <w:noProof/>
              </w:rPr>
              <w:t>Starting Order</w:t>
            </w:r>
            <w:r w:rsidR="00041643">
              <w:rPr>
                <w:noProof/>
                <w:webHidden/>
              </w:rPr>
              <w:tab/>
            </w:r>
            <w:r w:rsidR="00041643">
              <w:rPr>
                <w:noProof/>
                <w:webHidden/>
              </w:rPr>
              <w:fldChar w:fldCharType="begin"/>
            </w:r>
            <w:r w:rsidR="00041643">
              <w:rPr>
                <w:noProof/>
                <w:webHidden/>
              </w:rPr>
              <w:instrText xml:space="preserve"> PAGEREF _Toc156052562 \h </w:instrText>
            </w:r>
            <w:r w:rsidR="00041643">
              <w:rPr>
                <w:noProof/>
                <w:webHidden/>
              </w:rPr>
            </w:r>
            <w:r w:rsidR="00041643">
              <w:rPr>
                <w:noProof/>
                <w:webHidden/>
              </w:rPr>
              <w:fldChar w:fldCharType="separate"/>
            </w:r>
            <w:r w:rsidR="00041643">
              <w:rPr>
                <w:noProof/>
                <w:webHidden/>
              </w:rPr>
              <w:t>13</w:t>
            </w:r>
            <w:r w:rsidR="00041643">
              <w:rPr>
                <w:noProof/>
                <w:webHidden/>
              </w:rPr>
              <w:fldChar w:fldCharType="end"/>
            </w:r>
          </w:hyperlink>
        </w:p>
        <w:p w14:paraId="6655A007" w14:textId="77777777" w:rsidR="00041643" w:rsidRDefault="003F7E1D">
          <w:pPr>
            <w:pStyle w:val="TOC2"/>
            <w:tabs>
              <w:tab w:val="left" w:pos="880"/>
              <w:tab w:val="right" w:leader="dot" w:pos="9736"/>
            </w:tabs>
            <w:rPr>
              <w:rFonts w:eastAsiaTheme="minorEastAsia"/>
              <w:noProof/>
              <w:lang w:eastAsia="en-AU"/>
            </w:rPr>
          </w:pPr>
          <w:hyperlink w:anchor="_Toc156052563" w:history="1">
            <w:r w:rsidR="00041643" w:rsidRPr="00DD4390">
              <w:rPr>
                <w:rStyle w:val="Hyperlink"/>
                <w:rFonts w:cstheme="minorHAnsi"/>
                <w:noProof/>
              </w:rPr>
              <w:t>4.8</w:t>
            </w:r>
            <w:r w:rsidR="00041643">
              <w:rPr>
                <w:rFonts w:eastAsiaTheme="minorEastAsia"/>
                <w:noProof/>
                <w:lang w:eastAsia="en-AU"/>
              </w:rPr>
              <w:tab/>
            </w:r>
            <w:r w:rsidR="00041643" w:rsidRPr="00DD4390">
              <w:rPr>
                <w:rStyle w:val="Hyperlink"/>
                <w:rFonts w:cstheme="minorHAnsi"/>
                <w:noProof/>
              </w:rPr>
              <w:t>Competitor Briefing</w:t>
            </w:r>
            <w:r w:rsidR="00041643">
              <w:rPr>
                <w:noProof/>
                <w:webHidden/>
              </w:rPr>
              <w:tab/>
            </w:r>
            <w:r w:rsidR="00041643">
              <w:rPr>
                <w:noProof/>
                <w:webHidden/>
              </w:rPr>
              <w:fldChar w:fldCharType="begin"/>
            </w:r>
            <w:r w:rsidR="00041643">
              <w:rPr>
                <w:noProof/>
                <w:webHidden/>
              </w:rPr>
              <w:instrText xml:space="preserve"> PAGEREF _Toc156052563 \h </w:instrText>
            </w:r>
            <w:r w:rsidR="00041643">
              <w:rPr>
                <w:noProof/>
                <w:webHidden/>
              </w:rPr>
            </w:r>
            <w:r w:rsidR="00041643">
              <w:rPr>
                <w:noProof/>
                <w:webHidden/>
              </w:rPr>
              <w:fldChar w:fldCharType="separate"/>
            </w:r>
            <w:r w:rsidR="00041643">
              <w:rPr>
                <w:noProof/>
                <w:webHidden/>
              </w:rPr>
              <w:t>13</w:t>
            </w:r>
            <w:r w:rsidR="00041643">
              <w:rPr>
                <w:noProof/>
                <w:webHidden/>
              </w:rPr>
              <w:fldChar w:fldCharType="end"/>
            </w:r>
          </w:hyperlink>
        </w:p>
        <w:p w14:paraId="7DE91BCF" w14:textId="77777777" w:rsidR="00041643" w:rsidRDefault="003F7E1D">
          <w:pPr>
            <w:pStyle w:val="TOC1"/>
            <w:tabs>
              <w:tab w:val="left" w:pos="440"/>
              <w:tab w:val="right" w:leader="dot" w:pos="9736"/>
            </w:tabs>
            <w:rPr>
              <w:rFonts w:eastAsiaTheme="minorEastAsia"/>
              <w:noProof/>
              <w:lang w:eastAsia="en-AU"/>
            </w:rPr>
          </w:pPr>
          <w:hyperlink w:anchor="_Toc156052564" w:history="1">
            <w:r w:rsidR="00041643" w:rsidRPr="00DD4390">
              <w:rPr>
                <w:rStyle w:val="Hyperlink"/>
                <w:rFonts w:cstheme="minorHAnsi"/>
                <w:noProof/>
              </w:rPr>
              <w:t>5</w:t>
            </w:r>
            <w:r w:rsidR="00041643">
              <w:rPr>
                <w:rFonts w:eastAsiaTheme="minorEastAsia"/>
                <w:noProof/>
                <w:lang w:eastAsia="en-AU"/>
              </w:rPr>
              <w:tab/>
            </w:r>
            <w:r w:rsidR="00041643" w:rsidRPr="00DD4390">
              <w:rPr>
                <w:rStyle w:val="Hyperlink"/>
                <w:rFonts w:cstheme="minorHAnsi"/>
                <w:noProof/>
              </w:rPr>
              <w:t>SCRUTINEERING &amp; DOCUMENTATION</w:t>
            </w:r>
            <w:r w:rsidR="00041643">
              <w:rPr>
                <w:noProof/>
                <w:webHidden/>
              </w:rPr>
              <w:tab/>
            </w:r>
            <w:r w:rsidR="00041643">
              <w:rPr>
                <w:noProof/>
                <w:webHidden/>
              </w:rPr>
              <w:fldChar w:fldCharType="begin"/>
            </w:r>
            <w:r w:rsidR="00041643">
              <w:rPr>
                <w:noProof/>
                <w:webHidden/>
              </w:rPr>
              <w:instrText xml:space="preserve"> PAGEREF _Toc156052564 \h </w:instrText>
            </w:r>
            <w:r w:rsidR="00041643">
              <w:rPr>
                <w:noProof/>
                <w:webHidden/>
              </w:rPr>
            </w:r>
            <w:r w:rsidR="00041643">
              <w:rPr>
                <w:noProof/>
                <w:webHidden/>
              </w:rPr>
              <w:fldChar w:fldCharType="separate"/>
            </w:r>
            <w:r w:rsidR="00041643">
              <w:rPr>
                <w:noProof/>
                <w:webHidden/>
              </w:rPr>
              <w:t>14</w:t>
            </w:r>
            <w:r w:rsidR="00041643">
              <w:rPr>
                <w:noProof/>
                <w:webHidden/>
              </w:rPr>
              <w:fldChar w:fldCharType="end"/>
            </w:r>
          </w:hyperlink>
        </w:p>
        <w:p w14:paraId="72DCCA49" w14:textId="77777777" w:rsidR="00041643" w:rsidRDefault="003F7E1D">
          <w:pPr>
            <w:pStyle w:val="TOC2"/>
            <w:tabs>
              <w:tab w:val="left" w:pos="880"/>
              <w:tab w:val="right" w:leader="dot" w:pos="9736"/>
            </w:tabs>
            <w:rPr>
              <w:rFonts w:eastAsiaTheme="minorEastAsia"/>
              <w:noProof/>
              <w:lang w:eastAsia="en-AU"/>
            </w:rPr>
          </w:pPr>
          <w:hyperlink w:anchor="_Toc156052565" w:history="1">
            <w:r w:rsidR="00041643" w:rsidRPr="00DD4390">
              <w:rPr>
                <w:rStyle w:val="Hyperlink"/>
                <w:rFonts w:cstheme="minorHAnsi"/>
                <w:noProof/>
              </w:rPr>
              <w:t>5.1</w:t>
            </w:r>
            <w:r w:rsidR="00041643">
              <w:rPr>
                <w:rFonts w:eastAsiaTheme="minorEastAsia"/>
                <w:noProof/>
                <w:lang w:eastAsia="en-AU"/>
              </w:rPr>
              <w:tab/>
            </w:r>
            <w:r w:rsidR="00041643" w:rsidRPr="00DD4390">
              <w:rPr>
                <w:rStyle w:val="Hyperlink"/>
                <w:rFonts w:cstheme="minorHAnsi"/>
                <w:noProof/>
              </w:rPr>
              <w:t>Scrutineering</w:t>
            </w:r>
            <w:r w:rsidR="00041643">
              <w:rPr>
                <w:noProof/>
                <w:webHidden/>
              </w:rPr>
              <w:tab/>
            </w:r>
            <w:r w:rsidR="00041643">
              <w:rPr>
                <w:noProof/>
                <w:webHidden/>
              </w:rPr>
              <w:fldChar w:fldCharType="begin"/>
            </w:r>
            <w:r w:rsidR="00041643">
              <w:rPr>
                <w:noProof/>
                <w:webHidden/>
              </w:rPr>
              <w:instrText xml:space="preserve"> PAGEREF _Toc156052565 \h </w:instrText>
            </w:r>
            <w:r w:rsidR="00041643">
              <w:rPr>
                <w:noProof/>
                <w:webHidden/>
              </w:rPr>
            </w:r>
            <w:r w:rsidR="00041643">
              <w:rPr>
                <w:noProof/>
                <w:webHidden/>
              </w:rPr>
              <w:fldChar w:fldCharType="separate"/>
            </w:r>
            <w:r w:rsidR="00041643">
              <w:rPr>
                <w:noProof/>
                <w:webHidden/>
              </w:rPr>
              <w:t>14</w:t>
            </w:r>
            <w:r w:rsidR="00041643">
              <w:rPr>
                <w:noProof/>
                <w:webHidden/>
              </w:rPr>
              <w:fldChar w:fldCharType="end"/>
            </w:r>
          </w:hyperlink>
        </w:p>
        <w:p w14:paraId="1B49368D" w14:textId="77777777" w:rsidR="00041643" w:rsidRDefault="003F7E1D">
          <w:pPr>
            <w:pStyle w:val="TOC2"/>
            <w:tabs>
              <w:tab w:val="left" w:pos="880"/>
              <w:tab w:val="right" w:leader="dot" w:pos="9736"/>
            </w:tabs>
            <w:rPr>
              <w:rFonts w:eastAsiaTheme="minorEastAsia"/>
              <w:noProof/>
              <w:lang w:eastAsia="en-AU"/>
            </w:rPr>
          </w:pPr>
          <w:hyperlink w:anchor="_Toc156052566" w:history="1">
            <w:r w:rsidR="00041643" w:rsidRPr="00DD4390">
              <w:rPr>
                <w:rStyle w:val="Hyperlink"/>
                <w:rFonts w:cstheme="minorHAnsi"/>
                <w:noProof/>
              </w:rPr>
              <w:t>5.2</w:t>
            </w:r>
            <w:r w:rsidR="00041643">
              <w:rPr>
                <w:rFonts w:eastAsiaTheme="minorEastAsia"/>
                <w:noProof/>
                <w:lang w:eastAsia="en-AU"/>
              </w:rPr>
              <w:tab/>
            </w:r>
            <w:r w:rsidR="00041643" w:rsidRPr="00DD4390">
              <w:rPr>
                <w:rStyle w:val="Hyperlink"/>
                <w:rFonts w:cstheme="minorHAnsi"/>
                <w:noProof/>
              </w:rPr>
              <w:t>Documentation</w:t>
            </w:r>
            <w:r w:rsidR="00041643">
              <w:rPr>
                <w:noProof/>
                <w:webHidden/>
              </w:rPr>
              <w:tab/>
            </w:r>
            <w:r w:rsidR="00041643">
              <w:rPr>
                <w:noProof/>
                <w:webHidden/>
              </w:rPr>
              <w:fldChar w:fldCharType="begin"/>
            </w:r>
            <w:r w:rsidR="00041643">
              <w:rPr>
                <w:noProof/>
                <w:webHidden/>
              </w:rPr>
              <w:instrText xml:space="preserve"> PAGEREF _Toc156052566 \h </w:instrText>
            </w:r>
            <w:r w:rsidR="00041643">
              <w:rPr>
                <w:noProof/>
                <w:webHidden/>
              </w:rPr>
            </w:r>
            <w:r w:rsidR="00041643">
              <w:rPr>
                <w:noProof/>
                <w:webHidden/>
              </w:rPr>
              <w:fldChar w:fldCharType="separate"/>
            </w:r>
            <w:r w:rsidR="00041643">
              <w:rPr>
                <w:noProof/>
                <w:webHidden/>
              </w:rPr>
              <w:t>14</w:t>
            </w:r>
            <w:r w:rsidR="00041643">
              <w:rPr>
                <w:noProof/>
                <w:webHidden/>
              </w:rPr>
              <w:fldChar w:fldCharType="end"/>
            </w:r>
          </w:hyperlink>
        </w:p>
        <w:p w14:paraId="62BE8594" w14:textId="77777777" w:rsidR="00041643" w:rsidRDefault="003F7E1D">
          <w:pPr>
            <w:pStyle w:val="TOC2"/>
            <w:tabs>
              <w:tab w:val="left" w:pos="880"/>
              <w:tab w:val="right" w:leader="dot" w:pos="9736"/>
            </w:tabs>
            <w:rPr>
              <w:rFonts w:eastAsiaTheme="minorEastAsia"/>
              <w:noProof/>
              <w:lang w:eastAsia="en-AU"/>
            </w:rPr>
          </w:pPr>
          <w:hyperlink w:anchor="_Toc156052567" w:history="1">
            <w:r w:rsidR="00041643" w:rsidRPr="00DD4390">
              <w:rPr>
                <w:rStyle w:val="Hyperlink"/>
                <w:rFonts w:cstheme="minorHAnsi"/>
                <w:noProof/>
              </w:rPr>
              <w:t>5.3</w:t>
            </w:r>
            <w:r w:rsidR="00041643">
              <w:rPr>
                <w:rFonts w:eastAsiaTheme="minorEastAsia"/>
                <w:noProof/>
                <w:lang w:eastAsia="en-AU"/>
              </w:rPr>
              <w:tab/>
            </w:r>
            <w:r w:rsidR="00041643" w:rsidRPr="00DD4390">
              <w:rPr>
                <w:rStyle w:val="Hyperlink"/>
                <w:rFonts w:cstheme="minorHAnsi"/>
                <w:noProof/>
              </w:rPr>
              <w:t>Timetable for Scrutineering and Documentation</w:t>
            </w:r>
            <w:r w:rsidR="00041643">
              <w:rPr>
                <w:noProof/>
                <w:webHidden/>
              </w:rPr>
              <w:tab/>
            </w:r>
            <w:r w:rsidR="00041643">
              <w:rPr>
                <w:noProof/>
                <w:webHidden/>
              </w:rPr>
              <w:fldChar w:fldCharType="begin"/>
            </w:r>
            <w:r w:rsidR="00041643">
              <w:rPr>
                <w:noProof/>
                <w:webHidden/>
              </w:rPr>
              <w:instrText xml:space="preserve"> PAGEREF _Toc156052567 \h </w:instrText>
            </w:r>
            <w:r w:rsidR="00041643">
              <w:rPr>
                <w:noProof/>
                <w:webHidden/>
              </w:rPr>
            </w:r>
            <w:r w:rsidR="00041643">
              <w:rPr>
                <w:noProof/>
                <w:webHidden/>
              </w:rPr>
              <w:fldChar w:fldCharType="separate"/>
            </w:r>
            <w:r w:rsidR="00041643">
              <w:rPr>
                <w:noProof/>
                <w:webHidden/>
              </w:rPr>
              <w:t>14</w:t>
            </w:r>
            <w:r w:rsidR="00041643">
              <w:rPr>
                <w:noProof/>
                <w:webHidden/>
              </w:rPr>
              <w:fldChar w:fldCharType="end"/>
            </w:r>
          </w:hyperlink>
        </w:p>
        <w:p w14:paraId="42176E1C" w14:textId="77777777" w:rsidR="00041643" w:rsidRDefault="003F7E1D">
          <w:pPr>
            <w:pStyle w:val="TOC1"/>
            <w:tabs>
              <w:tab w:val="left" w:pos="440"/>
              <w:tab w:val="right" w:leader="dot" w:pos="9736"/>
            </w:tabs>
            <w:rPr>
              <w:rFonts w:eastAsiaTheme="minorEastAsia"/>
              <w:noProof/>
              <w:lang w:eastAsia="en-AU"/>
            </w:rPr>
          </w:pPr>
          <w:hyperlink w:anchor="_Toc156052568" w:history="1">
            <w:r w:rsidR="00041643" w:rsidRPr="00DD4390">
              <w:rPr>
                <w:rStyle w:val="Hyperlink"/>
                <w:rFonts w:cstheme="minorHAnsi"/>
                <w:noProof/>
              </w:rPr>
              <w:t>6</w:t>
            </w:r>
            <w:r w:rsidR="00041643">
              <w:rPr>
                <w:rFonts w:eastAsiaTheme="minorEastAsia"/>
                <w:noProof/>
                <w:lang w:eastAsia="en-AU"/>
              </w:rPr>
              <w:tab/>
            </w:r>
            <w:r w:rsidR="00041643" w:rsidRPr="00DD4390">
              <w:rPr>
                <w:rStyle w:val="Hyperlink"/>
                <w:rFonts w:cstheme="minorHAnsi"/>
                <w:noProof/>
              </w:rPr>
              <w:t>VEHICLES</w:t>
            </w:r>
            <w:r w:rsidR="00041643">
              <w:rPr>
                <w:noProof/>
                <w:webHidden/>
              </w:rPr>
              <w:tab/>
            </w:r>
            <w:r w:rsidR="00041643">
              <w:rPr>
                <w:noProof/>
                <w:webHidden/>
              </w:rPr>
              <w:fldChar w:fldCharType="begin"/>
            </w:r>
            <w:r w:rsidR="00041643">
              <w:rPr>
                <w:noProof/>
                <w:webHidden/>
              </w:rPr>
              <w:instrText xml:space="preserve"> PAGEREF _Toc156052568 \h </w:instrText>
            </w:r>
            <w:r w:rsidR="00041643">
              <w:rPr>
                <w:noProof/>
                <w:webHidden/>
              </w:rPr>
            </w:r>
            <w:r w:rsidR="00041643">
              <w:rPr>
                <w:noProof/>
                <w:webHidden/>
              </w:rPr>
              <w:fldChar w:fldCharType="separate"/>
            </w:r>
            <w:r w:rsidR="00041643">
              <w:rPr>
                <w:noProof/>
                <w:webHidden/>
              </w:rPr>
              <w:t>15</w:t>
            </w:r>
            <w:r w:rsidR="00041643">
              <w:rPr>
                <w:noProof/>
                <w:webHidden/>
              </w:rPr>
              <w:fldChar w:fldCharType="end"/>
            </w:r>
          </w:hyperlink>
        </w:p>
        <w:p w14:paraId="17E7FEDE" w14:textId="77777777" w:rsidR="00041643" w:rsidRDefault="003F7E1D">
          <w:pPr>
            <w:pStyle w:val="TOC2"/>
            <w:tabs>
              <w:tab w:val="left" w:pos="880"/>
              <w:tab w:val="right" w:leader="dot" w:pos="9736"/>
            </w:tabs>
            <w:rPr>
              <w:rFonts w:eastAsiaTheme="minorEastAsia"/>
              <w:noProof/>
              <w:lang w:eastAsia="en-AU"/>
            </w:rPr>
          </w:pPr>
          <w:hyperlink w:anchor="_Toc156052569" w:history="1">
            <w:r w:rsidR="00041643" w:rsidRPr="00DD4390">
              <w:rPr>
                <w:rStyle w:val="Hyperlink"/>
                <w:rFonts w:cstheme="minorHAnsi"/>
                <w:noProof/>
              </w:rPr>
              <w:t>6.1</w:t>
            </w:r>
            <w:r w:rsidR="00041643">
              <w:rPr>
                <w:rFonts w:eastAsiaTheme="minorEastAsia"/>
                <w:noProof/>
                <w:lang w:eastAsia="en-AU"/>
              </w:rPr>
              <w:tab/>
            </w:r>
            <w:r w:rsidR="00041643" w:rsidRPr="00DD4390">
              <w:rPr>
                <w:rStyle w:val="Hyperlink"/>
                <w:rFonts w:cstheme="minorHAnsi"/>
                <w:noProof/>
              </w:rPr>
              <w:t>Vehicle Eligibility</w:t>
            </w:r>
            <w:r w:rsidR="00041643">
              <w:rPr>
                <w:noProof/>
                <w:webHidden/>
              </w:rPr>
              <w:tab/>
            </w:r>
            <w:r w:rsidR="00041643">
              <w:rPr>
                <w:noProof/>
                <w:webHidden/>
              </w:rPr>
              <w:fldChar w:fldCharType="begin"/>
            </w:r>
            <w:r w:rsidR="00041643">
              <w:rPr>
                <w:noProof/>
                <w:webHidden/>
              </w:rPr>
              <w:instrText xml:space="preserve"> PAGEREF _Toc156052569 \h </w:instrText>
            </w:r>
            <w:r w:rsidR="00041643">
              <w:rPr>
                <w:noProof/>
                <w:webHidden/>
              </w:rPr>
            </w:r>
            <w:r w:rsidR="00041643">
              <w:rPr>
                <w:noProof/>
                <w:webHidden/>
              </w:rPr>
              <w:fldChar w:fldCharType="separate"/>
            </w:r>
            <w:r w:rsidR="00041643">
              <w:rPr>
                <w:noProof/>
                <w:webHidden/>
              </w:rPr>
              <w:t>15</w:t>
            </w:r>
            <w:r w:rsidR="00041643">
              <w:rPr>
                <w:noProof/>
                <w:webHidden/>
              </w:rPr>
              <w:fldChar w:fldCharType="end"/>
            </w:r>
          </w:hyperlink>
        </w:p>
        <w:p w14:paraId="3A294432" w14:textId="77777777" w:rsidR="00041643" w:rsidRDefault="003F7E1D">
          <w:pPr>
            <w:pStyle w:val="TOC2"/>
            <w:tabs>
              <w:tab w:val="left" w:pos="880"/>
              <w:tab w:val="right" w:leader="dot" w:pos="9736"/>
            </w:tabs>
            <w:rPr>
              <w:rFonts w:eastAsiaTheme="minorEastAsia"/>
              <w:noProof/>
              <w:lang w:eastAsia="en-AU"/>
            </w:rPr>
          </w:pPr>
          <w:hyperlink w:anchor="_Toc156052570" w:history="1">
            <w:r w:rsidR="00041643" w:rsidRPr="00DD4390">
              <w:rPr>
                <w:rStyle w:val="Hyperlink"/>
                <w:rFonts w:cstheme="minorHAnsi"/>
                <w:noProof/>
              </w:rPr>
              <w:t>6.2</w:t>
            </w:r>
            <w:r w:rsidR="00041643">
              <w:rPr>
                <w:rFonts w:eastAsiaTheme="minorEastAsia"/>
                <w:noProof/>
                <w:lang w:eastAsia="en-AU"/>
              </w:rPr>
              <w:tab/>
            </w:r>
            <w:r w:rsidR="00041643" w:rsidRPr="00DD4390">
              <w:rPr>
                <w:rStyle w:val="Hyperlink"/>
                <w:rFonts w:cstheme="minorHAnsi"/>
                <w:noProof/>
              </w:rPr>
              <w:t>Categories and Classes - NSWRC</w:t>
            </w:r>
            <w:r w:rsidR="00041643">
              <w:rPr>
                <w:noProof/>
                <w:webHidden/>
              </w:rPr>
              <w:tab/>
            </w:r>
            <w:r w:rsidR="00041643">
              <w:rPr>
                <w:noProof/>
                <w:webHidden/>
              </w:rPr>
              <w:fldChar w:fldCharType="begin"/>
            </w:r>
            <w:r w:rsidR="00041643">
              <w:rPr>
                <w:noProof/>
                <w:webHidden/>
              </w:rPr>
              <w:instrText xml:space="preserve"> PAGEREF _Toc156052570 \h </w:instrText>
            </w:r>
            <w:r w:rsidR="00041643">
              <w:rPr>
                <w:noProof/>
                <w:webHidden/>
              </w:rPr>
            </w:r>
            <w:r w:rsidR="00041643">
              <w:rPr>
                <w:noProof/>
                <w:webHidden/>
              </w:rPr>
              <w:fldChar w:fldCharType="separate"/>
            </w:r>
            <w:r w:rsidR="00041643">
              <w:rPr>
                <w:noProof/>
                <w:webHidden/>
              </w:rPr>
              <w:t>15</w:t>
            </w:r>
            <w:r w:rsidR="00041643">
              <w:rPr>
                <w:noProof/>
                <w:webHidden/>
              </w:rPr>
              <w:fldChar w:fldCharType="end"/>
            </w:r>
          </w:hyperlink>
        </w:p>
        <w:p w14:paraId="5C29F8D2" w14:textId="77777777" w:rsidR="00041643" w:rsidRDefault="003F7E1D">
          <w:pPr>
            <w:pStyle w:val="TOC2"/>
            <w:tabs>
              <w:tab w:val="left" w:pos="880"/>
              <w:tab w:val="right" w:leader="dot" w:pos="9736"/>
            </w:tabs>
            <w:rPr>
              <w:rFonts w:eastAsiaTheme="minorEastAsia"/>
              <w:noProof/>
              <w:lang w:eastAsia="en-AU"/>
            </w:rPr>
          </w:pPr>
          <w:hyperlink w:anchor="_Toc156052571" w:history="1">
            <w:r w:rsidR="00041643" w:rsidRPr="00DD4390">
              <w:rPr>
                <w:rStyle w:val="Hyperlink"/>
                <w:rFonts w:cstheme="minorHAnsi"/>
                <w:noProof/>
              </w:rPr>
              <w:t>6.3</w:t>
            </w:r>
            <w:r w:rsidR="00041643">
              <w:rPr>
                <w:rFonts w:eastAsiaTheme="minorEastAsia"/>
                <w:noProof/>
                <w:lang w:eastAsia="en-AU"/>
              </w:rPr>
              <w:tab/>
            </w:r>
            <w:r w:rsidR="00041643" w:rsidRPr="00DD4390">
              <w:rPr>
                <w:rStyle w:val="Hyperlink"/>
                <w:rFonts w:cstheme="minorHAnsi"/>
                <w:noProof/>
              </w:rPr>
              <w:t>Categories – ECCRS-2WD</w:t>
            </w:r>
            <w:r w:rsidR="00041643">
              <w:rPr>
                <w:noProof/>
                <w:webHidden/>
              </w:rPr>
              <w:tab/>
            </w:r>
            <w:r w:rsidR="00041643">
              <w:rPr>
                <w:noProof/>
                <w:webHidden/>
              </w:rPr>
              <w:fldChar w:fldCharType="begin"/>
            </w:r>
            <w:r w:rsidR="00041643">
              <w:rPr>
                <w:noProof/>
                <w:webHidden/>
              </w:rPr>
              <w:instrText xml:space="preserve"> PAGEREF _Toc156052571 \h </w:instrText>
            </w:r>
            <w:r w:rsidR="00041643">
              <w:rPr>
                <w:noProof/>
                <w:webHidden/>
              </w:rPr>
            </w:r>
            <w:r w:rsidR="00041643">
              <w:rPr>
                <w:noProof/>
                <w:webHidden/>
              </w:rPr>
              <w:fldChar w:fldCharType="separate"/>
            </w:r>
            <w:r w:rsidR="00041643">
              <w:rPr>
                <w:noProof/>
                <w:webHidden/>
              </w:rPr>
              <w:t>15</w:t>
            </w:r>
            <w:r w:rsidR="00041643">
              <w:rPr>
                <w:noProof/>
                <w:webHidden/>
              </w:rPr>
              <w:fldChar w:fldCharType="end"/>
            </w:r>
          </w:hyperlink>
        </w:p>
        <w:p w14:paraId="513B7524" w14:textId="77777777" w:rsidR="00041643" w:rsidRDefault="003F7E1D">
          <w:pPr>
            <w:pStyle w:val="TOC2"/>
            <w:tabs>
              <w:tab w:val="left" w:pos="880"/>
              <w:tab w:val="right" w:leader="dot" w:pos="9736"/>
            </w:tabs>
            <w:rPr>
              <w:rFonts w:eastAsiaTheme="minorEastAsia"/>
              <w:noProof/>
              <w:lang w:eastAsia="en-AU"/>
            </w:rPr>
          </w:pPr>
          <w:hyperlink w:anchor="_Toc156052572" w:history="1">
            <w:r w:rsidR="00041643" w:rsidRPr="00DD4390">
              <w:rPr>
                <w:rStyle w:val="Hyperlink"/>
                <w:rFonts w:cstheme="minorHAnsi"/>
                <w:noProof/>
              </w:rPr>
              <w:t>6.4</w:t>
            </w:r>
            <w:r w:rsidR="00041643">
              <w:rPr>
                <w:rFonts w:eastAsiaTheme="minorEastAsia"/>
                <w:noProof/>
                <w:lang w:eastAsia="en-AU"/>
              </w:rPr>
              <w:tab/>
            </w:r>
            <w:r w:rsidR="00041643" w:rsidRPr="00DD4390">
              <w:rPr>
                <w:rStyle w:val="Hyperlink"/>
                <w:rFonts w:cstheme="minorHAnsi"/>
                <w:noProof/>
              </w:rPr>
              <w:t>Categories – ECCRS-4WD</w:t>
            </w:r>
            <w:r w:rsidR="00041643">
              <w:rPr>
                <w:noProof/>
                <w:webHidden/>
              </w:rPr>
              <w:tab/>
            </w:r>
            <w:r w:rsidR="00041643">
              <w:rPr>
                <w:noProof/>
                <w:webHidden/>
              </w:rPr>
              <w:fldChar w:fldCharType="begin"/>
            </w:r>
            <w:r w:rsidR="00041643">
              <w:rPr>
                <w:noProof/>
                <w:webHidden/>
              </w:rPr>
              <w:instrText xml:space="preserve"> PAGEREF _Toc156052572 \h </w:instrText>
            </w:r>
            <w:r w:rsidR="00041643">
              <w:rPr>
                <w:noProof/>
                <w:webHidden/>
              </w:rPr>
            </w:r>
            <w:r w:rsidR="00041643">
              <w:rPr>
                <w:noProof/>
                <w:webHidden/>
              </w:rPr>
              <w:fldChar w:fldCharType="separate"/>
            </w:r>
            <w:r w:rsidR="00041643">
              <w:rPr>
                <w:noProof/>
                <w:webHidden/>
              </w:rPr>
              <w:t>16</w:t>
            </w:r>
            <w:r w:rsidR="00041643">
              <w:rPr>
                <w:noProof/>
                <w:webHidden/>
              </w:rPr>
              <w:fldChar w:fldCharType="end"/>
            </w:r>
          </w:hyperlink>
        </w:p>
        <w:p w14:paraId="7109D2A6" w14:textId="77777777" w:rsidR="00041643" w:rsidRDefault="003F7E1D">
          <w:pPr>
            <w:pStyle w:val="TOC2"/>
            <w:tabs>
              <w:tab w:val="left" w:pos="880"/>
              <w:tab w:val="right" w:leader="dot" w:pos="9736"/>
            </w:tabs>
            <w:rPr>
              <w:rFonts w:eastAsiaTheme="minorEastAsia"/>
              <w:noProof/>
              <w:lang w:eastAsia="en-AU"/>
            </w:rPr>
          </w:pPr>
          <w:hyperlink w:anchor="_Toc156052573" w:history="1">
            <w:r w:rsidR="00041643" w:rsidRPr="00DD4390">
              <w:rPr>
                <w:rStyle w:val="Hyperlink"/>
                <w:rFonts w:cstheme="minorHAnsi"/>
                <w:noProof/>
                <w:highlight w:val="yellow"/>
              </w:rPr>
              <w:t>6.5</w:t>
            </w:r>
            <w:r w:rsidR="00041643">
              <w:rPr>
                <w:rFonts w:eastAsiaTheme="minorEastAsia"/>
                <w:noProof/>
                <w:lang w:eastAsia="en-AU"/>
              </w:rPr>
              <w:tab/>
            </w:r>
            <w:r w:rsidR="00041643" w:rsidRPr="00DD4390">
              <w:rPr>
                <w:rStyle w:val="Hyperlink"/>
                <w:rFonts w:cstheme="minorHAnsi"/>
                <w:noProof/>
                <w:highlight w:val="yellow"/>
              </w:rPr>
              <w:t>Classes – Open</w:t>
            </w:r>
            <w:r w:rsidR="00041643">
              <w:rPr>
                <w:noProof/>
                <w:webHidden/>
              </w:rPr>
              <w:tab/>
            </w:r>
            <w:r w:rsidR="00041643">
              <w:rPr>
                <w:noProof/>
                <w:webHidden/>
              </w:rPr>
              <w:fldChar w:fldCharType="begin"/>
            </w:r>
            <w:r w:rsidR="00041643">
              <w:rPr>
                <w:noProof/>
                <w:webHidden/>
              </w:rPr>
              <w:instrText xml:space="preserve"> PAGEREF _Toc156052573 \h </w:instrText>
            </w:r>
            <w:r w:rsidR="00041643">
              <w:rPr>
                <w:noProof/>
                <w:webHidden/>
              </w:rPr>
            </w:r>
            <w:r w:rsidR="00041643">
              <w:rPr>
                <w:noProof/>
                <w:webHidden/>
              </w:rPr>
              <w:fldChar w:fldCharType="separate"/>
            </w:r>
            <w:r w:rsidR="00041643">
              <w:rPr>
                <w:noProof/>
                <w:webHidden/>
              </w:rPr>
              <w:t>16</w:t>
            </w:r>
            <w:r w:rsidR="00041643">
              <w:rPr>
                <w:noProof/>
                <w:webHidden/>
              </w:rPr>
              <w:fldChar w:fldCharType="end"/>
            </w:r>
          </w:hyperlink>
        </w:p>
        <w:p w14:paraId="20E30BB7" w14:textId="77777777" w:rsidR="00041643" w:rsidRDefault="003F7E1D">
          <w:pPr>
            <w:pStyle w:val="TOC1"/>
            <w:tabs>
              <w:tab w:val="left" w:pos="440"/>
              <w:tab w:val="right" w:leader="dot" w:pos="9736"/>
            </w:tabs>
            <w:rPr>
              <w:rFonts w:eastAsiaTheme="minorEastAsia"/>
              <w:noProof/>
              <w:lang w:eastAsia="en-AU"/>
            </w:rPr>
          </w:pPr>
          <w:hyperlink w:anchor="_Toc156052574" w:history="1">
            <w:r w:rsidR="00041643" w:rsidRPr="00DD4390">
              <w:rPr>
                <w:rStyle w:val="Hyperlink"/>
                <w:rFonts w:cstheme="minorHAnsi"/>
                <w:noProof/>
              </w:rPr>
              <w:t>7</w:t>
            </w:r>
            <w:r w:rsidR="00041643">
              <w:rPr>
                <w:rFonts w:eastAsiaTheme="minorEastAsia"/>
                <w:noProof/>
                <w:lang w:eastAsia="en-AU"/>
              </w:rPr>
              <w:tab/>
            </w:r>
            <w:r w:rsidR="00041643" w:rsidRPr="00DD4390">
              <w:rPr>
                <w:rStyle w:val="Hyperlink"/>
                <w:rFonts w:cstheme="minorHAnsi"/>
                <w:noProof/>
              </w:rPr>
              <w:t>EVENT DETAILS</w:t>
            </w:r>
            <w:r w:rsidR="00041643">
              <w:rPr>
                <w:noProof/>
                <w:webHidden/>
              </w:rPr>
              <w:tab/>
            </w:r>
            <w:r w:rsidR="00041643">
              <w:rPr>
                <w:noProof/>
                <w:webHidden/>
              </w:rPr>
              <w:fldChar w:fldCharType="begin"/>
            </w:r>
            <w:r w:rsidR="00041643">
              <w:rPr>
                <w:noProof/>
                <w:webHidden/>
              </w:rPr>
              <w:instrText xml:space="preserve"> PAGEREF _Toc156052574 \h </w:instrText>
            </w:r>
            <w:r w:rsidR="00041643">
              <w:rPr>
                <w:noProof/>
                <w:webHidden/>
              </w:rPr>
            </w:r>
            <w:r w:rsidR="00041643">
              <w:rPr>
                <w:noProof/>
                <w:webHidden/>
              </w:rPr>
              <w:fldChar w:fldCharType="separate"/>
            </w:r>
            <w:r w:rsidR="00041643">
              <w:rPr>
                <w:noProof/>
                <w:webHidden/>
              </w:rPr>
              <w:t>17</w:t>
            </w:r>
            <w:r w:rsidR="00041643">
              <w:rPr>
                <w:noProof/>
                <w:webHidden/>
              </w:rPr>
              <w:fldChar w:fldCharType="end"/>
            </w:r>
          </w:hyperlink>
        </w:p>
        <w:p w14:paraId="4145240D" w14:textId="77777777" w:rsidR="00041643" w:rsidRDefault="003F7E1D">
          <w:pPr>
            <w:pStyle w:val="TOC2"/>
            <w:tabs>
              <w:tab w:val="left" w:pos="880"/>
              <w:tab w:val="right" w:leader="dot" w:pos="9736"/>
            </w:tabs>
            <w:rPr>
              <w:rFonts w:eastAsiaTheme="minorEastAsia"/>
              <w:noProof/>
              <w:lang w:eastAsia="en-AU"/>
            </w:rPr>
          </w:pPr>
          <w:hyperlink w:anchor="_Toc156052575" w:history="1">
            <w:r w:rsidR="00041643" w:rsidRPr="00DD4390">
              <w:rPr>
                <w:rStyle w:val="Hyperlink"/>
                <w:rFonts w:cstheme="minorHAnsi"/>
                <w:noProof/>
              </w:rPr>
              <w:t>7.1</w:t>
            </w:r>
            <w:r w:rsidR="00041643">
              <w:rPr>
                <w:rFonts w:eastAsiaTheme="minorEastAsia"/>
                <w:noProof/>
                <w:lang w:eastAsia="en-AU"/>
              </w:rPr>
              <w:tab/>
            </w:r>
            <w:r w:rsidR="00041643" w:rsidRPr="00DD4390">
              <w:rPr>
                <w:rStyle w:val="Hyperlink"/>
                <w:rFonts w:cstheme="minorHAnsi"/>
                <w:noProof/>
              </w:rPr>
              <w:t>Rally Headquarters</w:t>
            </w:r>
            <w:r w:rsidR="00041643">
              <w:rPr>
                <w:noProof/>
                <w:webHidden/>
              </w:rPr>
              <w:tab/>
            </w:r>
            <w:r w:rsidR="00041643">
              <w:rPr>
                <w:noProof/>
                <w:webHidden/>
              </w:rPr>
              <w:fldChar w:fldCharType="begin"/>
            </w:r>
            <w:r w:rsidR="00041643">
              <w:rPr>
                <w:noProof/>
                <w:webHidden/>
              </w:rPr>
              <w:instrText xml:space="preserve"> PAGEREF _Toc156052575 \h </w:instrText>
            </w:r>
            <w:r w:rsidR="00041643">
              <w:rPr>
                <w:noProof/>
                <w:webHidden/>
              </w:rPr>
            </w:r>
            <w:r w:rsidR="00041643">
              <w:rPr>
                <w:noProof/>
                <w:webHidden/>
              </w:rPr>
              <w:fldChar w:fldCharType="separate"/>
            </w:r>
            <w:r w:rsidR="00041643">
              <w:rPr>
                <w:noProof/>
                <w:webHidden/>
              </w:rPr>
              <w:t>17</w:t>
            </w:r>
            <w:r w:rsidR="00041643">
              <w:rPr>
                <w:noProof/>
                <w:webHidden/>
              </w:rPr>
              <w:fldChar w:fldCharType="end"/>
            </w:r>
          </w:hyperlink>
        </w:p>
        <w:p w14:paraId="1484E5E2" w14:textId="77777777" w:rsidR="00041643" w:rsidRDefault="003F7E1D">
          <w:pPr>
            <w:pStyle w:val="TOC2"/>
            <w:tabs>
              <w:tab w:val="left" w:pos="880"/>
              <w:tab w:val="right" w:leader="dot" w:pos="9736"/>
            </w:tabs>
            <w:rPr>
              <w:rFonts w:eastAsiaTheme="minorEastAsia"/>
              <w:noProof/>
              <w:lang w:eastAsia="en-AU"/>
            </w:rPr>
          </w:pPr>
          <w:hyperlink w:anchor="_Toc156052576" w:history="1">
            <w:r w:rsidR="00041643" w:rsidRPr="00DD4390">
              <w:rPr>
                <w:rStyle w:val="Hyperlink"/>
                <w:rFonts w:cstheme="minorHAnsi"/>
                <w:noProof/>
              </w:rPr>
              <w:t>7.2</w:t>
            </w:r>
            <w:r w:rsidR="00041643">
              <w:rPr>
                <w:rFonts w:eastAsiaTheme="minorEastAsia"/>
                <w:noProof/>
                <w:lang w:eastAsia="en-AU"/>
              </w:rPr>
              <w:tab/>
            </w:r>
            <w:r w:rsidR="00041643" w:rsidRPr="00DD4390">
              <w:rPr>
                <w:rStyle w:val="Hyperlink"/>
                <w:rFonts w:cstheme="minorHAnsi"/>
                <w:noProof/>
              </w:rPr>
              <w:t>Official Notice Board</w:t>
            </w:r>
            <w:r w:rsidR="00041643">
              <w:rPr>
                <w:noProof/>
                <w:webHidden/>
              </w:rPr>
              <w:tab/>
            </w:r>
            <w:r w:rsidR="00041643">
              <w:rPr>
                <w:noProof/>
                <w:webHidden/>
              </w:rPr>
              <w:fldChar w:fldCharType="begin"/>
            </w:r>
            <w:r w:rsidR="00041643">
              <w:rPr>
                <w:noProof/>
                <w:webHidden/>
              </w:rPr>
              <w:instrText xml:space="preserve"> PAGEREF _Toc156052576 \h </w:instrText>
            </w:r>
            <w:r w:rsidR="00041643">
              <w:rPr>
                <w:noProof/>
                <w:webHidden/>
              </w:rPr>
            </w:r>
            <w:r w:rsidR="00041643">
              <w:rPr>
                <w:noProof/>
                <w:webHidden/>
              </w:rPr>
              <w:fldChar w:fldCharType="separate"/>
            </w:r>
            <w:r w:rsidR="00041643">
              <w:rPr>
                <w:noProof/>
                <w:webHidden/>
              </w:rPr>
              <w:t>17</w:t>
            </w:r>
            <w:r w:rsidR="00041643">
              <w:rPr>
                <w:noProof/>
                <w:webHidden/>
              </w:rPr>
              <w:fldChar w:fldCharType="end"/>
            </w:r>
          </w:hyperlink>
        </w:p>
        <w:p w14:paraId="4973DCCD" w14:textId="77777777" w:rsidR="00041643" w:rsidRDefault="003F7E1D">
          <w:pPr>
            <w:pStyle w:val="TOC2"/>
            <w:tabs>
              <w:tab w:val="left" w:pos="880"/>
              <w:tab w:val="right" w:leader="dot" w:pos="9736"/>
            </w:tabs>
            <w:rPr>
              <w:rFonts w:eastAsiaTheme="minorEastAsia"/>
              <w:noProof/>
              <w:lang w:eastAsia="en-AU"/>
            </w:rPr>
          </w:pPr>
          <w:hyperlink w:anchor="_Toc156052577" w:history="1">
            <w:r w:rsidR="00041643" w:rsidRPr="00DD4390">
              <w:rPr>
                <w:rStyle w:val="Hyperlink"/>
                <w:rFonts w:cstheme="minorHAnsi"/>
                <w:noProof/>
              </w:rPr>
              <w:t>7.3</w:t>
            </w:r>
            <w:r w:rsidR="00041643">
              <w:rPr>
                <w:rFonts w:eastAsiaTheme="minorEastAsia"/>
                <w:noProof/>
                <w:lang w:eastAsia="en-AU"/>
              </w:rPr>
              <w:tab/>
            </w:r>
            <w:r w:rsidR="00041643" w:rsidRPr="00DD4390">
              <w:rPr>
                <w:rStyle w:val="Hyperlink"/>
                <w:rFonts w:cstheme="minorHAnsi"/>
                <w:noProof/>
              </w:rPr>
              <w:t>RallySafe</w:t>
            </w:r>
            <w:r w:rsidR="00041643">
              <w:rPr>
                <w:noProof/>
                <w:webHidden/>
              </w:rPr>
              <w:tab/>
            </w:r>
            <w:r w:rsidR="00041643">
              <w:rPr>
                <w:noProof/>
                <w:webHidden/>
              </w:rPr>
              <w:fldChar w:fldCharType="begin"/>
            </w:r>
            <w:r w:rsidR="00041643">
              <w:rPr>
                <w:noProof/>
                <w:webHidden/>
              </w:rPr>
              <w:instrText xml:space="preserve"> PAGEREF _Toc156052577 \h </w:instrText>
            </w:r>
            <w:r w:rsidR="00041643">
              <w:rPr>
                <w:noProof/>
                <w:webHidden/>
              </w:rPr>
            </w:r>
            <w:r w:rsidR="00041643">
              <w:rPr>
                <w:noProof/>
                <w:webHidden/>
              </w:rPr>
              <w:fldChar w:fldCharType="separate"/>
            </w:r>
            <w:r w:rsidR="00041643">
              <w:rPr>
                <w:noProof/>
                <w:webHidden/>
              </w:rPr>
              <w:t>18</w:t>
            </w:r>
            <w:r w:rsidR="00041643">
              <w:rPr>
                <w:noProof/>
                <w:webHidden/>
              </w:rPr>
              <w:fldChar w:fldCharType="end"/>
            </w:r>
          </w:hyperlink>
        </w:p>
        <w:p w14:paraId="7CEA8C2C" w14:textId="77777777" w:rsidR="00041643" w:rsidRDefault="003F7E1D">
          <w:pPr>
            <w:pStyle w:val="TOC2"/>
            <w:tabs>
              <w:tab w:val="left" w:pos="880"/>
              <w:tab w:val="right" w:leader="dot" w:pos="9736"/>
            </w:tabs>
            <w:rPr>
              <w:rFonts w:eastAsiaTheme="minorEastAsia"/>
              <w:noProof/>
              <w:lang w:eastAsia="en-AU"/>
            </w:rPr>
          </w:pPr>
          <w:hyperlink w:anchor="_Toc156052578" w:history="1">
            <w:r w:rsidR="00041643" w:rsidRPr="00DD4390">
              <w:rPr>
                <w:rStyle w:val="Hyperlink"/>
                <w:rFonts w:cstheme="minorHAnsi"/>
                <w:noProof/>
              </w:rPr>
              <w:t>7.4</w:t>
            </w:r>
            <w:r w:rsidR="00041643">
              <w:rPr>
                <w:rFonts w:eastAsiaTheme="minorEastAsia"/>
                <w:noProof/>
                <w:lang w:eastAsia="en-AU"/>
              </w:rPr>
              <w:tab/>
            </w:r>
            <w:r w:rsidR="00041643" w:rsidRPr="00DD4390">
              <w:rPr>
                <w:rStyle w:val="Hyperlink"/>
                <w:rFonts w:cstheme="minorHAnsi"/>
                <w:noProof/>
              </w:rPr>
              <w:t>Technical Zone</w:t>
            </w:r>
            <w:r w:rsidR="00041643">
              <w:rPr>
                <w:noProof/>
                <w:webHidden/>
              </w:rPr>
              <w:tab/>
            </w:r>
            <w:r w:rsidR="00041643">
              <w:rPr>
                <w:noProof/>
                <w:webHidden/>
              </w:rPr>
              <w:fldChar w:fldCharType="begin"/>
            </w:r>
            <w:r w:rsidR="00041643">
              <w:rPr>
                <w:noProof/>
                <w:webHidden/>
              </w:rPr>
              <w:instrText xml:space="preserve"> PAGEREF _Toc156052578 \h </w:instrText>
            </w:r>
            <w:r w:rsidR="00041643">
              <w:rPr>
                <w:noProof/>
                <w:webHidden/>
              </w:rPr>
            </w:r>
            <w:r w:rsidR="00041643">
              <w:rPr>
                <w:noProof/>
                <w:webHidden/>
              </w:rPr>
              <w:fldChar w:fldCharType="separate"/>
            </w:r>
            <w:r w:rsidR="00041643">
              <w:rPr>
                <w:noProof/>
                <w:webHidden/>
              </w:rPr>
              <w:t>19</w:t>
            </w:r>
            <w:r w:rsidR="00041643">
              <w:rPr>
                <w:noProof/>
                <w:webHidden/>
              </w:rPr>
              <w:fldChar w:fldCharType="end"/>
            </w:r>
          </w:hyperlink>
        </w:p>
        <w:p w14:paraId="4D105CCF" w14:textId="77777777" w:rsidR="00041643" w:rsidRDefault="003F7E1D">
          <w:pPr>
            <w:pStyle w:val="TOC2"/>
            <w:tabs>
              <w:tab w:val="left" w:pos="880"/>
              <w:tab w:val="right" w:leader="dot" w:pos="9736"/>
            </w:tabs>
            <w:rPr>
              <w:rFonts w:eastAsiaTheme="minorEastAsia"/>
              <w:noProof/>
              <w:lang w:eastAsia="en-AU"/>
            </w:rPr>
          </w:pPr>
          <w:hyperlink w:anchor="_Toc156052579" w:history="1">
            <w:r w:rsidR="00041643" w:rsidRPr="00DD4390">
              <w:rPr>
                <w:rStyle w:val="Hyperlink"/>
                <w:rFonts w:cstheme="minorHAnsi"/>
                <w:noProof/>
              </w:rPr>
              <w:t>7.5</w:t>
            </w:r>
            <w:r w:rsidR="00041643">
              <w:rPr>
                <w:rFonts w:eastAsiaTheme="minorEastAsia"/>
                <w:noProof/>
                <w:lang w:eastAsia="en-AU"/>
              </w:rPr>
              <w:tab/>
            </w:r>
            <w:r w:rsidR="00041643" w:rsidRPr="00DD4390">
              <w:rPr>
                <w:rStyle w:val="Hyperlink"/>
                <w:rFonts w:cstheme="minorHAnsi"/>
                <w:noProof/>
              </w:rPr>
              <w:t>Directions to Rally Headquarters and Service Park</w:t>
            </w:r>
            <w:r w:rsidR="00041643">
              <w:rPr>
                <w:noProof/>
                <w:webHidden/>
              </w:rPr>
              <w:tab/>
            </w:r>
            <w:r w:rsidR="00041643">
              <w:rPr>
                <w:noProof/>
                <w:webHidden/>
              </w:rPr>
              <w:fldChar w:fldCharType="begin"/>
            </w:r>
            <w:r w:rsidR="00041643">
              <w:rPr>
                <w:noProof/>
                <w:webHidden/>
              </w:rPr>
              <w:instrText xml:space="preserve"> PAGEREF _Toc156052579 \h </w:instrText>
            </w:r>
            <w:r w:rsidR="00041643">
              <w:rPr>
                <w:noProof/>
                <w:webHidden/>
              </w:rPr>
            </w:r>
            <w:r w:rsidR="00041643">
              <w:rPr>
                <w:noProof/>
                <w:webHidden/>
              </w:rPr>
              <w:fldChar w:fldCharType="separate"/>
            </w:r>
            <w:r w:rsidR="00041643">
              <w:rPr>
                <w:noProof/>
                <w:webHidden/>
              </w:rPr>
              <w:t>19</w:t>
            </w:r>
            <w:r w:rsidR="00041643">
              <w:rPr>
                <w:noProof/>
                <w:webHidden/>
              </w:rPr>
              <w:fldChar w:fldCharType="end"/>
            </w:r>
          </w:hyperlink>
        </w:p>
        <w:p w14:paraId="07C54F8A" w14:textId="77777777" w:rsidR="00041643" w:rsidRDefault="003F7E1D">
          <w:pPr>
            <w:pStyle w:val="TOC2"/>
            <w:tabs>
              <w:tab w:val="left" w:pos="880"/>
              <w:tab w:val="right" w:leader="dot" w:pos="9736"/>
            </w:tabs>
            <w:rPr>
              <w:rFonts w:eastAsiaTheme="minorEastAsia"/>
              <w:noProof/>
              <w:lang w:eastAsia="en-AU"/>
            </w:rPr>
          </w:pPr>
          <w:hyperlink w:anchor="_Toc156052580" w:history="1">
            <w:r w:rsidR="00041643" w:rsidRPr="00DD4390">
              <w:rPr>
                <w:rStyle w:val="Hyperlink"/>
                <w:rFonts w:cstheme="minorHAnsi"/>
                <w:noProof/>
              </w:rPr>
              <w:t>7.6</w:t>
            </w:r>
            <w:r w:rsidR="00041643">
              <w:rPr>
                <w:rFonts w:eastAsiaTheme="minorEastAsia"/>
                <w:noProof/>
                <w:lang w:eastAsia="en-AU"/>
              </w:rPr>
              <w:tab/>
            </w:r>
            <w:r w:rsidR="00041643" w:rsidRPr="00DD4390">
              <w:rPr>
                <w:rStyle w:val="Hyperlink"/>
                <w:rFonts w:cstheme="minorHAnsi"/>
                <w:noProof/>
              </w:rPr>
              <w:t>Service Park In Controls and Final Time Control</w:t>
            </w:r>
            <w:r w:rsidR="00041643">
              <w:rPr>
                <w:noProof/>
                <w:webHidden/>
              </w:rPr>
              <w:tab/>
            </w:r>
            <w:r w:rsidR="00041643">
              <w:rPr>
                <w:noProof/>
                <w:webHidden/>
              </w:rPr>
              <w:fldChar w:fldCharType="begin"/>
            </w:r>
            <w:r w:rsidR="00041643">
              <w:rPr>
                <w:noProof/>
                <w:webHidden/>
              </w:rPr>
              <w:instrText xml:space="preserve"> PAGEREF _Toc156052580 \h </w:instrText>
            </w:r>
            <w:r w:rsidR="00041643">
              <w:rPr>
                <w:noProof/>
                <w:webHidden/>
              </w:rPr>
            </w:r>
            <w:r w:rsidR="00041643">
              <w:rPr>
                <w:noProof/>
                <w:webHidden/>
              </w:rPr>
              <w:fldChar w:fldCharType="separate"/>
            </w:r>
            <w:r w:rsidR="00041643">
              <w:rPr>
                <w:noProof/>
                <w:webHidden/>
              </w:rPr>
              <w:t>19</w:t>
            </w:r>
            <w:r w:rsidR="00041643">
              <w:rPr>
                <w:noProof/>
                <w:webHidden/>
              </w:rPr>
              <w:fldChar w:fldCharType="end"/>
            </w:r>
          </w:hyperlink>
        </w:p>
        <w:p w14:paraId="3789088C" w14:textId="77777777" w:rsidR="00041643" w:rsidRDefault="003F7E1D">
          <w:pPr>
            <w:pStyle w:val="TOC2"/>
            <w:tabs>
              <w:tab w:val="left" w:pos="880"/>
              <w:tab w:val="right" w:leader="dot" w:pos="9736"/>
            </w:tabs>
            <w:rPr>
              <w:rFonts w:eastAsiaTheme="minorEastAsia"/>
              <w:noProof/>
              <w:lang w:eastAsia="en-AU"/>
            </w:rPr>
          </w:pPr>
          <w:hyperlink w:anchor="_Toc156052581" w:history="1">
            <w:r w:rsidR="00041643" w:rsidRPr="00DD4390">
              <w:rPr>
                <w:rStyle w:val="Hyperlink"/>
                <w:rFonts w:cstheme="minorHAnsi"/>
                <w:noProof/>
              </w:rPr>
              <w:t>7.7</w:t>
            </w:r>
            <w:r w:rsidR="00041643">
              <w:rPr>
                <w:rFonts w:eastAsiaTheme="minorEastAsia"/>
                <w:noProof/>
                <w:lang w:eastAsia="en-AU"/>
              </w:rPr>
              <w:tab/>
            </w:r>
            <w:r w:rsidR="00041643" w:rsidRPr="00DD4390">
              <w:rPr>
                <w:rStyle w:val="Hyperlink"/>
                <w:rFonts w:cstheme="minorHAnsi"/>
                <w:noProof/>
              </w:rPr>
              <w:t>Servicing</w:t>
            </w:r>
            <w:r w:rsidR="00041643">
              <w:rPr>
                <w:noProof/>
                <w:webHidden/>
              </w:rPr>
              <w:tab/>
            </w:r>
            <w:r w:rsidR="00041643">
              <w:rPr>
                <w:noProof/>
                <w:webHidden/>
              </w:rPr>
              <w:fldChar w:fldCharType="begin"/>
            </w:r>
            <w:r w:rsidR="00041643">
              <w:rPr>
                <w:noProof/>
                <w:webHidden/>
              </w:rPr>
              <w:instrText xml:space="preserve"> PAGEREF _Toc156052581 \h </w:instrText>
            </w:r>
            <w:r w:rsidR="00041643">
              <w:rPr>
                <w:noProof/>
                <w:webHidden/>
              </w:rPr>
            </w:r>
            <w:r w:rsidR="00041643">
              <w:rPr>
                <w:noProof/>
                <w:webHidden/>
              </w:rPr>
              <w:fldChar w:fldCharType="separate"/>
            </w:r>
            <w:r w:rsidR="00041643">
              <w:rPr>
                <w:noProof/>
                <w:webHidden/>
              </w:rPr>
              <w:t>19</w:t>
            </w:r>
            <w:r w:rsidR="00041643">
              <w:rPr>
                <w:noProof/>
                <w:webHidden/>
              </w:rPr>
              <w:fldChar w:fldCharType="end"/>
            </w:r>
          </w:hyperlink>
        </w:p>
        <w:p w14:paraId="1F19AB2B" w14:textId="77777777" w:rsidR="00041643" w:rsidRDefault="003F7E1D">
          <w:pPr>
            <w:pStyle w:val="TOC1"/>
            <w:tabs>
              <w:tab w:val="left" w:pos="440"/>
              <w:tab w:val="right" w:leader="dot" w:pos="9736"/>
            </w:tabs>
            <w:rPr>
              <w:rFonts w:eastAsiaTheme="minorEastAsia"/>
              <w:noProof/>
              <w:lang w:eastAsia="en-AU"/>
            </w:rPr>
          </w:pPr>
          <w:hyperlink w:anchor="_Toc156052582" w:history="1">
            <w:r w:rsidR="00041643" w:rsidRPr="00DD4390">
              <w:rPr>
                <w:rStyle w:val="Hyperlink"/>
                <w:rFonts w:cstheme="minorHAnsi"/>
                <w:noProof/>
              </w:rPr>
              <w:t>8</w:t>
            </w:r>
            <w:r w:rsidR="00041643">
              <w:rPr>
                <w:rFonts w:eastAsiaTheme="minorEastAsia"/>
                <w:noProof/>
                <w:lang w:eastAsia="en-AU"/>
              </w:rPr>
              <w:tab/>
            </w:r>
            <w:r w:rsidR="00041643" w:rsidRPr="00DD4390">
              <w:rPr>
                <w:rStyle w:val="Hyperlink"/>
                <w:rFonts w:cstheme="minorHAnsi"/>
                <w:noProof/>
              </w:rPr>
              <w:t>GENERAL INFORMATION</w:t>
            </w:r>
            <w:r w:rsidR="00041643">
              <w:rPr>
                <w:noProof/>
                <w:webHidden/>
              </w:rPr>
              <w:tab/>
            </w:r>
            <w:r w:rsidR="00041643">
              <w:rPr>
                <w:noProof/>
                <w:webHidden/>
              </w:rPr>
              <w:fldChar w:fldCharType="begin"/>
            </w:r>
            <w:r w:rsidR="00041643">
              <w:rPr>
                <w:noProof/>
                <w:webHidden/>
              </w:rPr>
              <w:instrText xml:space="preserve"> PAGEREF _Toc156052582 \h </w:instrText>
            </w:r>
            <w:r w:rsidR="00041643">
              <w:rPr>
                <w:noProof/>
                <w:webHidden/>
              </w:rPr>
            </w:r>
            <w:r w:rsidR="00041643">
              <w:rPr>
                <w:noProof/>
                <w:webHidden/>
              </w:rPr>
              <w:fldChar w:fldCharType="separate"/>
            </w:r>
            <w:r w:rsidR="00041643">
              <w:rPr>
                <w:noProof/>
                <w:webHidden/>
              </w:rPr>
              <w:t>20</w:t>
            </w:r>
            <w:r w:rsidR="00041643">
              <w:rPr>
                <w:noProof/>
                <w:webHidden/>
              </w:rPr>
              <w:fldChar w:fldCharType="end"/>
            </w:r>
          </w:hyperlink>
        </w:p>
        <w:p w14:paraId="36C84EF6" w14:textId="77777777" w:rsidR="00041643" w:rsidRDefault="003F7E1D">
          <w:pPr>
            <w:pStyle w:val="TOC2"/>
            <w:tabs>
              <w:tab w:val="left" w:pos="880"/>
              <w:tab w:val="right" w:leader="dot" w:pos="9736"/>
            </w:tabs>
            <w:rPr>
              <w:rFonts w:eastAsiaTheme="minorEastAsia"/>
              <w:noProof/>
              <w:lang w:eastAsia="en-AU"/>
            </w:rPr>
          </w:pPr>
          <w:hyperlink w:anchor="_Toc156052583" w:history="1">
            <w:r w:rsidR="00041643" w:rsidRPr="00DD4390">
              <w:rPr>
                <w:rStyle w:val="Hyperlink"/>
                <w:rFonts w:cstheme="minorHAnsi"/>
                <w:noProof/>
              </w:rPr>
              <w:t>8.1</w:t>
            </w:r>
            <w:r w:rsidR="00041643">
              <w:rPr>
                <w:rFonts w:eastAsiaTheme="minorEastAsia"/>
                <w:noProof/>
                <w:lang w:eastAsia="en-AU"/>
              </w:rPr>
              <w:tab/>
            </w:r>
            <w:r w:rsidR="00041643" w:rsidRPr="00DD4390">
              <w:rPr>
                <w:rStyle w:val="Hyperlink"/>
                <w:rFonts w:cstheme="minorHAnsi"/>
                <w:noProof/>
              </w:rPr>
              <w:t>Maps</w:t>
            </w:r>
            <w:r w:rsidR="00041643">
              <w:rPr>
                <w:noProof/>
                <w:webHidden/>
              </w:rPr>
              <w:tab/>
            </w:r>
            <w:r w:rsidR="00041643">
              <w:rPr>
                <w:noProof/>
                <w:webHidden/>
              </w:rPr>
              <w:fldChar w:fldCharType="begin"/>
            </w:r>
            <w:r w:rsidR="00041643">
              <w:rPr>
                <w:noProof/>
                <w:webHidden/>
              </w:rPr>
              <w:instrText xml:space="preserve"> PAGEREF _Toc156052583 \h </w:instrText>
            </w:r>
            <w:r w:rsidR="00041643">
              <w:rPr>
                <w:noProof/>
                <w:webHidden/>
              </w:rPr>
            </w:r>
            <w:r w:rsidR="00041643">
              <w:rPr>
                <w:noProof/>
                <w:webHidden/>
              </w:rPr>
              <w:fldChar w:fldCharType="separate"/>
            </w:r>
            <w:r w:rsidR="00041643">
              <w:rPr>
                <w:noProof/>
                <w:webHidden/>
              </w:rPr>
              <w:t>20</w:t>
            </w:r>
            <w:r w:rsidR="00041643">
              <w:rPr>
                <w:noProof/>
                <w:webHidden/>
              </w:rPr>
              <w:fldChar w:fldCharType="end"/>
            </w:r>
          </w:hyperlink>
        </w:p>
        <w:p w14:paraId="3D8A1201" w14:textId="77777777" w:rsidR="00041643" w:rsidRDefault="003F7E1D">
          <w:pPr>
            <w:pStyle w:val="TOC2"/>
            <w:tabs>
              <w:tab w:val="left" w:pos="880"/>
              <w:tab w:val="right" w:leader="dot" w:pos="9736"/>
            </w:tabs>
            <w:rPr>
              <w:rFonts w:eastAsiaTheme="minorEastAsia"/>
              <w:noProof/>
              <w:lang w:eastAsia="en-AU"/>
            </w:rPr>
          </w:pPr>
          <w:hyperlink w:anchor="_Toc156052584" w:history="1">
            <w:r w:rsidR="00041643" w:rsidRPr="00DD4390">
              <w:rPr>
                <w:rStyle w:val="Hyperlink"/>
                <w:rFonts w:cstheme="minorHAnsi"/>
                <w:noProof/>
              </w:rPr>
              <w:t>8.2</w:t>
            </w:r>
            <w:r w:rsidR="00041643">
              <w:rPr>
                <w:rFonts w:eastAsiaTheme="minorEastAsia"/>
                <w:noProof/>
                <w:lang w:eastAsia="en-AU"/>
              </w:rPr>
              <w:tab/>
            </w:r>
            <w:r w:rsidR="00041643" w:rsidRPr="00DD4390">
              <w:rPr>
                <w:rStyle w:val="Hyperlink"/>
                <w:rFonts w:cstheme="minorHAnsi"/>
                <w:noProof/>
              </w:rPr>
              <w:t>Odometer Check</w:t>
            </w:r>
            <w:r w:rsidR="00041643">
              <w:rPr>
                <w:noProof/>
                <w:webHidden/>
              </w:rPr>
              <w:tab/>
            </w:r>
            <w:r w:rsidR="00041643">
              <w:rPr>
                <w:noProof/>
                <w:webHidden/>
              </w:rPr>
              <w:fldChar w:fldCharType="begin"/>
            </w:r>
            <w:r w:rsidR="00041643">
              <w:rPr>
                <w:noProof/>
                <w:webHidden/>
              </w:rPr>
              <w:instrText xml:space="preserve"> PAGEREF _Toc156052584 \h </w:instrText>
            </w:r>
            <w:r w:rsidR="00041643">
              <w:rPr>
                <w:noProof/>
                <w:webHidden/>
              </w:rPr>
            </w:r>
            <w:r w:rsidR="00041643">
              <w:rPr>
                <w:noProof/>
                <w:webHidden/>
              </w:rPr>
              <w:fldChar w:fldCharType="separate"/>
            </w:r>
            <w:r w:rsidR="00041643">
              <w:rPr>
                <w:noProof/>
                <w:webHidden/>
              </w:rPr>
              <w:t>20</w:t>
            </w:r>
            <w:r w:rsidR="00041643">
              <w:rPr>
                <w:noProof/>
                <w:webHidden/>
              </w:rPr>
              <w:fldChar w:fldCharType="end"/>
            </w:r>
          </w:hyperlink>
        </w:p>
        <w:p w14:paraId="74E173A5" w14:textId="77777777" w:rsidR="00041643" w:rsidRDefault="003F7E1D">
          <w:pPr>
            <w:pStyle w:val="TOC2"/>
            <w:tabs>
              <w:tab w:val="left" w:pos="880"/>
              <w:tab w:val="right" w:leader="dot" w:pos="9736"/>
            </w:tabs>
            <w:rPr>
              <w:rFonts w:eastAsiaTheme="minorEastAsia"/>
              <w:noProof/>
              <w:lang w:eastAsia="en-AU"/>
            </w:rPr>
          </w:pPr>
          <w:hyperlink w:anchor="_Toc156052585" w:history="1">
            <w:r w:rsidR="00041643" w:rsidRPr="00DD4390">
              <w:rPr>
                <w:rStyle w:val="Hyperlink"/>
                <w:rFonts w:cstheme="minorHAnsi"/>
                <w:noProof/>
              </w:rPr>
              <w:t>8.3</w:t>
            </w:r>
            <w:r w:rsidR="00041643">
              <w:rPr>
                <w:rFonts w:eastAsiaTheme="minorEastAsia"/>
                <w:noProof/>
                <w:lang w:eastAsia="en-AU"/>
              </w:rPr>
              <w:tab/>
            </w:r>
            <w:r w:rsidR="00041643" w:rsidRPr="00DD4390">
              <w:rPr>
                <w:rStyle w:val="Hyperlink"/>
                <w:rFonts w:cstheme="minorHAnsi"/>
                <w:noProof/>
              </w:rPr>
              <w:t>Route Instructions</w:t>
            </w:r>
            <w:r w:rsidR="00041643">
              <w:rPr>
                <w:noProof/>
                <w:webHidden/>
              </w:rPr>
              <w:tab/>
            </w:r>
            <w:r w:rsidR="00041643">
              <w:rPr>
                <w:noProof/>
                <w:webHidden/>
              </w:rPr>
              <w:fldChar w:fldCharType="begin"/>
            </w:r>
            <w:r w:rsidR="00041643">
              <w:rPr>
                <w:noProof/>
                <w:webHidden/>
              </w:rPr>
              <w:instrText xml:space="preserve"> PAGEREF _Toc156052585 \h </w:instrText>
            </w:r>
            <w:r w:rsidR="00041643">
              <w:rPr>
                <w:noProof/>
                <w:webHidden/>
              </w:rPr>
            </w:r>
            <w:r w:rsidR="00041643">
              <w:rPr>
                <w:noProof/>
                <w:webHidden/>
              </w:rPr>
              <w:fldChar w:fldCharType="separate"/>
            </w:r>
            <w:r w:rsidR="00041643">
              <w:rPr>
                <w:noProof/>
                <w:webHidden/>
              </w:rPr>
              <w:t>20</w:t>
            </w:r>
            <w:r w:rsidR="00041643">
              <w:rPr>
                <w:noProof/>
                <w:webHidden/>
              </w:rPr>
              <w:fldChar w:fldCharType="end"/>
            </w:r>
          </w:hyperlink>
        </w:p>
        <w:p w14:paraId="081E857E" w14:textId="77777777" w:rsidR="00041643" w:rsidRDefault="003F7E1D">
          <w:pPr>
            <w:pStyle w:val="TOC2"/>
            <w:tabs>
              <w:tab w:val="left" w:pos="880"/>
              <w:tab w:val="right" w:leader="dot" w:pos="9736"/>
            </w:tabs>
            <w:rPr>
              <w:rFonts w:eastAsiaTheme="minorEastAsia"/>
              <w:noProof/>
              <w:lang w:eastAsia="en-AU"/>
            </w:rPr>
          </w:pPr>
          <w:hyperlink w:anchor="_Toc156052586" w:history="1">
            <w:r w:rsidR="00041643" w:rsidRPr="00DD4390">
              <w:rPr>
                <w:rStyle w:val="Hyperlink"/>
                <w:rFonts w:cstheme="minorHAnsi"/>
                <w:noProof/>
              </w:rPr>
              <w:t>8.4</w:t>
            </w:r>
            <w:r w:rsidR="00041643">
              <w:rPr>
                <w:rFonts w:eastAsiaTheme="minorEastAsia"/>
                <w:noProof/>
                <w:lang w:eastAsia="en-AU"/>
              </w:rPr>
              <w:tab/>
            </w:r>
            <w:r w:rsidR="00041643" w:rsidRPr="00DD4390">
              <w:rPr>
                <w:rStyle w:val="Hyperlink"/>
                <w:rFonts w:cstheme="minorHAnsi"/>
                <w:noProof/>
              </w:rPr>
              <w:t>Event Signage</w:t>
            </w:r>
            <w:r w:rsidR="00041643">
              <w:rPr>
                <w:noProof/>
                <w:webHidden/>
              </w:rPr>
              <w:tab/>
            </w:r>
            <w:r w:rsidR="00041643">
              <w:rPr>
                <w:noProof/>
                <w:webHidden/>
              </w:rPr>
              <w:fldChar w:fldCharType="begin"/>
            </w:r>
            <w:r w:rsidR="00041643">
              <w:rPr>
                <w:noProof/>
                <w:webHidden/>
              </w:rPr>
              <w:instrText xml:space="preserve"> PAGEREF _Toc156052586 \h </w:instrText>
            </w:r>
            <w:r w:rsidR="00041643">
              <w:rPr>
                <w:noProof/>
                <w:webHidden/>
              </w:rPr>
            </w:r>
            <w:r w:rsidR="00041643">
              <w:rPr>
                <w:noProof/>
                <w:webHidden/>
              </w:rPr>
              <w:fldChar w:fldCharType="separate"/>
            </w:r>
            <w:r w:rsidR="00041643">
              <w:rPr>
                <w:noProof/>
                <w:webHidden/>
              </w:rPr>
              <w:t>20</w:t>
            </w:r>
            <w:r w:rsidR="00041643">
              <w:rPr>
                <w:noProof/>
                <w:webHidden/>
              </w:rPr>
              <w:fldChar w:fldCharType="end"/>
            </w:r>
          </w:hyperlink>
        </w:p>
        <w:p w14:paraId="15F3F2B1" w14:textId="77777777" w:rsidR="00041643" w:rsidRDefault="003F7E1D">
          <w:pPr>
            <w:pStyle w:val="TOC2"/>
            <w:tabs>
              <w:tab w:val="left" w:pos="880"/>
              <w:tab w:val="right" w:leader="dot" w:pos="9736"/>
            </w:tabs>
            <w:rPr>
              <w:rFonts w:eastAsiaTheme="minorEastAsia"/>
              <w:noProof/>
              <w:lang w:eastAsia="en-AU"/>
            </w:rPr>
          </w:pPr>
          <w:hyperlink w:anchor="_Toc156052587" w:history="1">
            <w:r w:rsidR="00041643" w:rsidRPr="00DD4390">
              <w:rPr>
                <w:rStyle w:val="Hyperlink"/>
                <w:rFonts w:cstheme="minorHAnsi"/>
                <w:noProof/>
                <w:highlight w:val="yellow"/>
              </w:rPr>
              <w:t>8.5</w:t>
            </w:r>
            <w:r w:rsidR="00041643">
              <w:rPr>
                <w:rFonts w:eastAsiaTheme="minorEastAsia"/>
                <w:noProof/>
                <w:lang w:eastAsia="en-AU"/>
              </w:rPr>
              <w:tab/>
            </w:r>
            <w:r w:rsidR="00041643" w:rsidRPr="00DD4390">
              <w:rPr>
                <w:rStyle w:val="Hyperlink"/>
                <w:rFonts w:cstheme="minorHAnsi"/>
                <w:noProof/>
                <w:highlight w:val="yellow"/>
              </w:rPr>
              <w:t>Black Spot Warning</w:t>
            </w:r>
            <w:r w:rsidR="00041643">
              <w:rPr>
                <w:noProof/>
                <w:webHidden/>
              </w:rPr>
              <w:tab/>
            </w:r>
            <w:r w:rsidR="00041643">
              <w:rPr>
                <w:noProof/>
                <w:webHidden/>
              </w:rPr>
              <w:fldChar w:fldCharType="begin"/>
            </w:r>
            <w:r w:rsidR="00041643">
              <w:rPr>
                <w:noProof/>
                <w:webHidden/>
              </w:rPr>
              <w:instrText xml:space="preserve"> PAGEREF _Toc156052587 \h </w:instrText>
            </w:r>
            <w:r w:rsidR="00041643">
              <w:rPr>
                <w:noProof/>
                <w:webHidden/>
              </w:rPr>
            </w:r>
            <w:r w:rsidR="00041643">
              <w:rPr>
                <w:noProof/>
                <w:webHidden/>
              </w:rPr>
              <w:fldChar w:fldCharType="separate"/>
            </w:r>
            <w:r w:rsidR="00041643">
              <w:rPr>
                <w:noProof/>
                <w:webHidden/>
              </w:rPr>
              <w:t>20</w:t>
            </w:r>
            <w:r w:rsidR="00041643">
              <w:rPr>
                <w:noProof/>
                <w:webHidden/>
              </w:rPr>
              <w:fldChar w:fldCharType="end"/>
            </w:r>
          </w:hyperlink>
        </w:p>
        <w:p w14:paraId="4AB22174" w14:textId="77777777" w:rsidR="00041643" w:rsidRDefault="003F7E1D">
          <w:pPr>
            <w:pStyle w:val="TOC2"/>
            <w:tabs>
              <w:tab w:val="left" w:pos="880"/>
              <w:tab w:val="right" w:leader="dot" w:pos="9736"/>
            </w:tabs>
            <w:rPr>
              <w:rFonts w:eastAsiaTheme="minorEastAsia"/>
              <w:noProof/>
              <w:lang w:eastAsia="en-AU"/>
            </w:rPr>
          </w:pPr>
          <w:hyperlink w:anchor="_Toc156052588" w:history="1">
            <w:r w:rsidR="00041643" w:rsidRPr="00DD4390">
              <w:rPr>
                <w:rStyle w:val="Hyperlink"/>
                <w:rFonts w:cstheme="minorHAnsi"/>
                <w:noProof/>
              </w:rPr>
              <w:t>8.6</w:t>
            </w:r>
            <w:r w:rsidR="00041643">
              <w:rPr>
                <w:rFonts w:eastAsiaTheme="minorEastAsia"/>
                <w:noProof/>
                <w:lang w:eastAsia="en-AU"/>
              </w:rPr>
              <w:tab/>
            </w:r>
            <w:r w:rsidR="00041643" w:rsidRPr="00DD4390">
              <w:rPr>
                <w:rStyle w:val="Hyperlink"/>
                <w:rFonts w:cstheme="minorHAnsi"/>
                <w:noProof/>
              </w:rPr>
              <w:t>Sunrise, Sunset at (Venue)</w:t>
            </w:r>
            <w:r w:rsidR="00041643">
              <w:rPr>
                <w:noProof/>
                <w:webHidden/>
              </w:rPr>
              <w:tab/>
            </w:r>
            <w:r w:rsidR="00041643">
              <w:rPr>
                <w:noProof/>
                <w:webHidden/>
              </w:rPr>
              <w:fldChar w:fldCharType="begin"/>
            </w:r>
            <w:r w:rsidR="00041643">
              <w:rPr>
                <w:noProof/>
                <w:webHidden/>
              </w:rPr>
              <w:instrText xml:space="preserve"> PAGEREF _Toc156052588 \h </w:instrText>
            </w:r>
            <w:r w:rsidR="00041643">
              <w:rPr>
                <w:noProof/>
                <w:webHidden/>
              </w:rPr>
            </w:r>
            <w:r w:rsidR="00041643">
              <w:rPr>
                <w:noProof/>
                <w:webHidden/>
              </w:rPr>
              <w:fldChar w:fldCharType="separate"/>
            </w:r>
            <w:r w:rsidR="00041643">
              <w:rPr>
                <w:noProof/>
                <w:webHidden/>
              </w:rPr>
              <w:t>21</w:t>
            </w:r>
            <w:r w:rsidR="00041643">
              <w:rPr>
                <w:noProof/>
                <w:webHidden/>
              </w:rPr>
              <w:fldChar w:fldCharType="end"/>
            </w:r>
          </w:hyperlink>
        </w:p>
        <w:p w14:paraId="2EBA3EFA" w14:textId="77777777" w:rsidR="00041643" w:rsidRDefault="003F7E1D">
          <w:pPr>
            <w:pStyle w:val="TOC2"/>
            <w:tabs>
              <w:tab w:val="left" w:pos="880"/>
              <w:tab w:val="right" w:leader="dot" w:pos="9736"/>
            </w:tabs>
            <w:rPr>
              <w:rFonts w:eastAsiaTheme="minorEastAsia"/>
              <w:noProof/>
              <w:lang w:eastAsia="en-AU"/>
            </w:rPr>
          </w:pPr>
          <w:hyperlink w:anchor="_Toc156052589" w:history="1">
            <w:r w:rsidR="00041643" w:rsidRPr="00DD4390">
              <w:rPr>
                <w:rStyle w:val="Hyperlink"/>
                <w:rFonts w:cstheme="minorHAnsi"/>
                <w:noProof/>
              </w:rPr>
              <w:t>8.7</w:t>
            </w:r>
            <w:r w:rsidR="00041643">
              <w:rPr>
                <w:rFonts w:eastAsiaTheme="minorEastAsia"/>
                <w:noProof/>
                <w:lang w:eastAsia="en-AU"/>
              </w:rPr>
              <w:tab/>
            </w:r>
            <w:r w:rsidR="00041643" w:rsidRPr="00DD4390">
              <w:rPr>
                <w:rStyle w:val="Hyperlink"/>
                <w:rFonts w:cstheme="minorHAnsi"/>
                <w:noProof/>
              </w:rPr>
              <w:t>Penalties</w:t>
            </w:r>
            <w:r w:rsidR="00041643">
              <w:rPr>
                <w:noProof/>
                <w:webHidden/>
              </w:rPr>
              <w:tab/>
            </w:r>
            <w:r w:rsidR="00041643">
              <w:rPr>
                <w:noProof/>
                <w:webHidden/>
              </w:rPr>
              <w:fldChar w:fldCharType="begin"/>
            </w:r>
            <w:r w:rsidR="00041643">
              <w:rPr>
                <w:noProof/>
                <w:webHidden/>
              </w:rPr>
              <w:instrText xml:space="preserve"> PAGEREF _Toc156052589 \h </w:instrText>
            </w:r>
            <w:r w:rsidR="00041643">
              <w:rPr>
                <w:noProof/>
                <w:webHidden/>
              </w:rPr>
            </w:r>
            <w:r w:rsidR="00041643">
              <w:rPr>
                <w:noProof/>
                <w:webHidden/>
              </w:rPr>
              <w:fldChar w:fldCharType="separate"/>
            </w:r>
            <w:r w:rsidR="00041643">
              <w:rPr>
                <w:noProof/>
                <w:webHidden/>
              </w:rPr>
              <w:t>21</w:t>
            </w:r>
            <w:r w:rsidR="00041643">
              <w:rPr>
                <w:noProof/>
                <w:webHidden/>
              </w:rPr>
              <w:fldChar w:fldCharType="end"/>
            </w:r>
          </w:hyperlink>
        </w:p>
        <w:p w14:paraId="3A0EBC83" w14:textId="77777777" w:rsidR="00041643" w:rsidRDefault="003F7E1D">
          <w:pPr>
            <w:pStyle w:val="TOC2"/>
            <w:tabs>
              <w:tab w:val="left" w:pos="880"/>
              <w:tab w:val="right" w:leader="dot" w:pos="9736"/>
            </w:tabs>
            <w:rPr>
              <w:rFonts w:eastAsiaTheme="minorEastAsia"/>
              <w:noProof/>
              <w:lang w:eastAsia="en-AU"/>
            </w:rPr>
          </w:pPr>
          <w:hyperlink w:anchor="_Toc156052590" w:history="1">
            <w:r w:rsidR="00041643" w:rsidRPr="00DD4390">
              <w:rPr>
                <w:rStyle w:val="Hyperlink"/>
                <w:rFonts w:cstheme="minorHAnsi"/>
                <w:noProof/>
              </w:rPr>
              <w:t>8.8</w:t>
            </w:r>
            <w:r w:rsidR="00041643">
              <w:rPr>
                <w:rFonts w:eastAsiaTheme="minorEastAsia"/>
                <w:noProof/>
                <w:lang w:eastAsia="en-AU"/>
              </w:rPr>
              <w:tab/>
            </w:r>
            <w:r w:rsidR="00041643" w:rsidRPr="00DD4390">
              <w:rPr>
                <w:rStyle w:val="Hyperlink"/>
                <w:rFonts w:cstheme="minorHAnsi"/>
                <w:noProof/>
              </w:rPr>
              <w:t>No Wheel Spin Starts</w:t>
            </w:r>
            <w:r w:rsidR="00041643">
              <w:rPr>
                <w:noProof/>
                <w:webHidden/>
              </w:rPr>
              <w:tab/>
            </w:r>
            <w:r w:rsidR="00041643">
              <w:rPr>
                <w:noProof/>
                <w:webHidden/>
              </w:rPr>
              <w:fldChar w:fldCharType="begin"/>
            </w:r>
            <w:r w:rsidR="00041643">
              <w:rPr>
                <w:noProof/>
                <w:webHidden/>
              </w:rPr>
              <w:instrText xml:space="preserve"> PAGEREF _Toc156052590 \h </w:instrText>
            </w:r>
            <w:r w:rsidR="00041643">
              <w:rPr>
                <w:noProof/>
                <w:webHidden/>
              </w:rPr>
            </w:r>
            <w:r w:rsidR="00041643">
              <w:rPr>
                <w:noProof/>
                <w:webHidden/>
              </w:rPr>
              <w:fldChar w:fldCharType="separate"/>
            </w:r>
            <w:r w:rsidR="00041643">
              <w:rPr>
                <w:noProof/>
                <w:webHidden/>
              </w:rPr>
              <w:t>21</w:t>
            </w:r>
            <w:r w:rsidR="00041643">
              <w:rPr>
                <w:noProof/>
                <w:webHidden/>
              </w:rPr>
              <w:fldChar w:fldCharType="end"/>
            </w:r>
          </w:hyperlink>
        </w:p>
        <w:p w14:paraId="6262B033" w14:textId="77777777" w:rsidR="00041643" w:rsidRDefault="003F7E1D">
          <w:pPr>
            <w:pStyle w:val="TOC2"/>
            <w:tabs>
              <w:tab w:val="left" w:pos="880"/>
              <w:tab w:val="right" w:leader="dot" w:pos="9736"/>
            </w:tabs>
            <w:rPr>
              <w:rFonts w:eastAsiaTheme="minorEastAsia"/>
              <w:noProof/>
              <w:lang w:eastAsia="en-AU"/>
            </w:rPr>
          </w:pPr>
          <w:hyperlink w:anchor="_Toc156052591" w:history="1">
            <w:r w:rsidR="00041643" w:rsidRPr="00DD4390">
              <w:rPr>
                <w:rStyle w:val="Hyperlink"/>
                <w:rFonts w:cstheme="minorHAnsi"/>
                <w:noProof/>
              </w:rPr>
              <w:t>8.9</w:t>
            </w:r>
            <w:r w:rsidR="00041643">
              <w:rPr>
                <w:rFonts w:eastAsiaTheme="minorEastAsia"/>
                <w:noProof/>
                <w:lang w:eastAsia="en-AU"/>
              </w:rPr>
              <w:tab/>
            </w:r>
            <w:r w:rsidR="00041643" w:rsidRPr="00DD4390">
              <w:rPr>
                <w:rStyle w:val="Hyperlink"/>
                <w:rFonts w:cstheme="minorHAnsi"/>
                <w:noProof/>
              </w:rPr>
              <w:t>Heats</w:t>
            </w:r>
            <w:r w:rsidR="00041643">
              <w:rPr>
                <w:noProof/>
                <w:webHidden/>
              </w:rPr>
              <w:tab/>
            </w:r>
            <w:r w:rsidR="00041643">
              <w:rPr>
                <w:noProof/>
                <w:webHidden/>
              </w:rPr>
              <w:fldChar w:fldCharType="begin"/>
            </w:r>
            <w:r w:rsidR="00041643">
              <w:rPr>
                <w:noProof/>
                <w:webHidden/>
              </w:rPr>
              <w:instrText xml:space="preserve"> PAGEREF _Toc156052591 \h </w:instrText>
            </w:r>
            <w:r w:rsidR="00041643">
              <w:rPr>
                <w:noProof/>
                <w:webHidden/>
              </w:rPr>
            </w:r>
            <w:r w:rsidR="00041643">
              <w:rPr>
                <w:noProof/>
                <w:webHidden/>
              </w:rPr>
              <w:fldChar w:fldCharType="separate"/>
            </w:r>
            <w:r w:rsidR="00041643">
              <w:rPr>
                <w:noProof/>
                <w:webHidden/>
              </w:rPr>
              <w:t>21</w:t>
            </w:r>
            <w:r w:rsidR="00041643">
              <w:rPr>
                <w:noProof/>
                <w:webHidden/>
              </w:rPr>
              <w:fldChar w:fldCharType="end"/>
            </w:r>
          </w:hyperlink>
        </w:p>
        <w:p w14:paraId="7F0E80B8" w14:textId="77777777" w:rsidR="00041643" w:rsidRDefault="003F7E1D">
          <w:pPr>
            <w:pStyle w:val="TOC2"/>
            <w:tabs>
              <w:tab w:val="left" w:pos="880"/>
              <w:tab w:val="right" w:leader="dot" w:pos="9736"/>
            </w:tabs>
            <w:rPr>
              <w:rFonts w:eastAsiaTheme="minorEastAsia"/>
              <w:noProof/>
              <w:lang w:eastAsia="en-AU"/>
            </w:rPr>
          </w:pPr>
          <w:hyperlink w:anchor="_Toc156052592" w:history="1">
            <w:r w:rsidR="00041643" w:rsidRPr="00DD4390">
              <w:rPr>
                <w:rStyle w:val="Hyperlink"/>
                <w:rFonts w:cstheme="minorHAnsi"/>
                <w:noProof/>
              </w:rPr>
              <w:t>8.10</w:t>
            </w:r>
            <w:r w:rsidR="00041643">
              <w:rPr>
                <w:rFonts w:eastAsiaTheme="minorEastAsia"/>
                <w:noProof/>
                <w:lang w:eastAsia="en-AU"/>
              </w:rPr>
              <w:tab/>
            </w:r>
            <w:r w:rsidR="00041643" w:rsidRPr="00DD4390">
              <w:rPr>
                <w:rStyle w:val="Hyperlink"/>
                <w:rFonts w:cstheme="minorHAnsi"/>
                <w:noProof/>
              </w:rPr>
              <w:t>Finishing Qualifications</w:t>
            </w:r>
            <w:r w:rsidR="00041643">
              <w:rPr>
                <w:noProof/>
                <w:webHidden/>
              </w:rPr>
              <w:tab/>
            </w:r>
            <w:r w:rsidR="00041643">
              <w:rPr>
                <w:noProof/>
                <w:webHidden/>
              </w:rPr>
              <w:fldChar w:fldCharType="begin"/>
            </w:r>
            <w:r w:rsidR="00041643">
              <w:rPr>
                <w:noProof/>
                <w:webHidden/>
              </w:rPr>
              <w:instrText xml:space="preserve"> PAGEREF _Toc156052592 \h </w:instrText>
            </w:r>
            <w:r w:rsidR="00041643">
              <w:rPr>
                <w:noProof/>
                <w:webHidden/>
              </w:rPr>
            </w:r>
            <w:r w:rsidR="00041643">
              <w:rPr>
                <w:noProof/>
                <w:webHidden/>
              </w:rPr>
              <w:fldChar w:fldCharType="separate"/>
            </w:r>
            <w:r w:rsidR="00041643">
              <w:rPr>
                <w:noProof/>
                <w:webHidden/>
              </w:rPr>
              <w:t>22</w:t>
            </w:r>
            <w:r w:rsidR="00041643">
              <w:rPr>
                <w:noProof/>
                <w:webHidden/>
              </w:rPr>
              <w:fldChar w:fldCharType="end"/>
            </w:r>
          </w:hyperlink>
        </w:p>
        <w:p w14:paraId="6A6D1E22" w14:textId="77777777" w:rsidR="00041643" w:rsidRDefault="003F7E1D">
          <w:pPr>
            <w:pStyle w:val="TOC2"/>
            <w:tabs>
              <w:tab w:val="left" w:pos="880"/>
              <w:tab w:val="right" w:leader="dot" w:pos="9736"/>
            </w:tabs>
            <w:rPr>
              <w:rFonts w:eastAsiaTheme="minorEastAsia"/>
              <w:noProof/>
              <w:lang w:eastAsia="en-AU"/>
            </w:rPr>
          </w:pPr>
          <w:hyperlink w:anchor="_Toc156052593" w:history="1">
            <w:r w:rsidR="00041643" w:rsidRPr="00DD4390">
              <w:rPr>
                <w:rStyle w:val="Hyperlink"/>
                <w:rFonts w:cstheme="minorHAnsi"/>
                <w:noProof/>
              </w:rPr>
              <w:t>8.11</w:t>
            </w:r>
            <w:r w:rsidR="00041643">
              <w:rPr>
                <w:rFonts w:eastAsiaTheme="minorEastAsia"/>
                <w:noProof/>
                <w:lang w:eastAsia="en-AU"/>
              </w:rPr>
              <w:tab/>
            </w:r>
            <w:r w:rsidR="00041643" w:rsidRPr="00DD4390">
              <w:rPr>
                <w:rStyle w:val="Hyperlink"/>
                <w:rFonts w:cstheme="minorHAnsi"/>
                <w:noProof/>
              </w:rPr>
              <w:t>Results</w:t>
            </w:r>
            <w:r w:rsidR="00041643">
              <w:rPr>
                <w:noProof/>
                <w:webHidden/>
              </w:rPr>
              <w:tab/>
            </w:r>
            <w:r w:rsidR="00041643">
              <w:rPr>
                <w:noProof/>
                <w:webHidden/>
              </w:rPr>
              <w:fldChar w:fldCharType="begin"/>
            </w:r>
            <w:r w:rsidR="00041643">
              <w:rPr>
                <w:noProof/>
                <w:webHidden/>
              </w:rPr>
              <w:instrText xml:space="preserve"> PAGEREF _Toc156052593 \h </w:instrText>
            </w:r>
            <w:r w:rsidR="00041643">
              <w:rPr>
                <w:noProof/>
                <w:webHidden/>
              </w:rPr>
            </w:r>
            <w:r w:rsidR="00041643">
              <w:rPr>
                <w:noProof/>
                <w:webHidden/>
              </w:rPr>
              <w:fldChar w:fldCharType="separate"/>
            </w:r>
            <w:r w:rsidR="00041643">
              <w:rPr>
                <w:noProof/>
                <w:webHidden/>
              </w:rPr>
              <w:t>22</w:t>
            </w:r>
            <w:r w:rsidR="00041643">
              <w:rPr>
                <w:noProof/>
                <w:webHidden/>
              </w:rPr>
              <w:fldChar w:fldCharType="end"/>
            </w:r>
          </w:hyperlink>
        </w:p>
        <w:p w14:paraId="7729F1F6" w14:textId="77777777" w:rsidR="00041643" w:rsidRDefault="003F7E1D">
          <w:pPr>
            <w:pStyle w:val="TOC1"/>
            <w:tabs>
              <w:tab w:val="left" w:pos="440"/>
              <w:tab w:val="right" w:leader="dot" w:pos="9736"/>
            </w:tabs>
            <w:rPr>
              <w:rFonts w:eastAsiaTheme="minorEastAsia"/>
              <w:noProof/>
              <w:lang w:eastAsia="en-AU"/>
            </w:rPr>
          </w:pPr>
          <w:hyperlink w:anchor="_Toc156052594" w:history="1">
            <w:r w:rsidR="00041643" w:rsidRPr="00DD4390">
              <w:rPr>
                <w:rStyle w:val="Hyperlink"/>
                <w:rFonts w:cstheme="minorHAnsi"/>
                <w:noProof/>
              </w:rPr>
              <w:t>9</w:t>
            </w:r>
            <w:r w:rsidR="00041643">
              <w:rPr>
                <w:rFonts w:eastAsiaTheme="minorEastAsia"/>
                <w:noProof/>
                <w:lang w:eastAsia="en-AU"/>
              </w:rPr>
              <w:tab/>
            </w:r>
            <w:r w:rsidR="00041643" w:rsidRPr="00DD4390">
              <w:rPr>
                <w:rStyle w:val="Hyperlink"/>
                <w:rFonts w:cstheme="minorHAnsi"/>
                <w:noProof/>
              </w:rPr>
              <w:t>REMINDERS</w:t>
            </w:r>
            <w:r w:rsidR="00041643">
              <w:rPr>
                <w:noProof/>
                <w:webHidden/>
              </w:rPr>
              <w:tab/>
            </w:r>
            <w:r w:rsidR="00041643">
              <w:rPr>
                <w:noProof/>
                <w:webHidden/>
              </w:rPr>
              <w:fldChar w:fldCharType="begin"/>
            </w:r>
            <w:r w:rsidR="00041643">
              <w:rPr>
                <w:noProof/>
                <w:webHidden/>
              </w:rPr>
              <w:instrText xml:space="preserve"> PAGEREF _Toc156052594 \h </w:instrText>
            </w:r>
            <w:r w:rsidR="00041643">
              <w:rPr>
                <w:noProof/>
                <w:webHidden/>
              </w:rPr>
            </w:r>
            <w:r w:rsidR="00041643">
              <w:rPr>
                <w:noProof/>
                <w:webHidden/>
              </w:rPr>
              <w:fldChar w:fldCharType="separate"/>
            </w:r>
            <w:r w:rsidR="00041643">
              <w:rPr>
                <w:noProof/>
                <w:webHidden/>
              </w:rPr>
              <w:t>23</w:t>
            </w:r>
            <w:r w:rsidR="00041643">
              <w:rPr>
                <w:noProof/>
                <w:webHidden/>
              </w:rPr>
              <w:fldChar w:fldCharType="end"/>
            </w:r>
          </w:hyperlink>
        </w:p>
        <w:p w14:paraId="1F3474FD" w14:textId="77777777" w:rsidR="00041643" w:rsidRDefault="003F7E1D">
          <w:pPr>
            <w:pStyle w:val="TOC2"/>
            <w:tabs>
              <w:tab w:val="left" w:pos="880"/>
              <w:tab w:val="right" w:leader="dot" w:pos="9736"/>
            </w:tabs>
            <w:rPr>
              <w:rFonts w:eastAsiaTheme="minorEastAsia"/>
              <w:noProof/>
              <w:lang w:eastAsia="en-AU"/>
            </w:rPr>
          </w:pPr>
          <w:hyperlink w:anchor="_Toc156052595" w:history="1">
            <w:r w:rsidR="00041643" w:rsidRPr="00DD4390">
              <w:rPr>
                <w:rStyle w:val="Hyperlink"/>
                <w:rFonts w:cstheme="minorHAnsi"/>
                <w:noProof/>
              </w:rPr>
              <w:t>9.1</w:t>
            </w:r>
            <w:r w:rsidR="00041643">
              <w:rPr>
                <w:rFonts w:eastAsiaTheme="minorEastAsia"/>
                <w:noProof/>
                <w:lang w:eastAsia="en-AU"/>
              </w:rPr>
              <w:tab/>
            </w:r>
            <w:r w:rsidR="00041643" w:rsidRPr="00DD4390">
              <w:rPr>
                <w:rStyle w:val="Hyperlink"/>
                <w:rFonts w:cstheme="minorHAnsi"/>
                <w:noProof/>
              </w:rPr>
              <w:t>Retirements</w:t>
            </w:r>
            <w:r w:rsidR="00041643">
              <w:rPr>
                <w:noProof/>
                <w:webHidden/>
              </w:rPr>
              <w:tab/>
            </w:r>
            <w:r w:rsidR="00041643">
              <w:rPr>
                <w:noProof/>
                <w:webHidden/>
              </w:rPr>
              <w:fldChar w:fldCharType="begin"/>
            </w:r>
            <w:r w:rsidR="00041643">
              <w:rPr>
                <w:noProof/>
                <w:webHidden/>
              </w:rPr>
              <w:instrText xml:space="preserve"> PAGEREF _Toc156052595 \h </w:instrText>
            </w:r>
            <w:r w:rsidR="00041643">
              <w:rPr>
                <w:noProof/>
                <w:webHidden/>
              </w:rPr>
            </w:r>
            <w:r w:rsidR="00041643">
              <w:rPr>
                <w:noProof/>
                <w:webHidden/>
              </w:rPr>
              <w:fldChar w:fldCharType="separate"/>
            </w:r>
            <w:r w:rsidR="00041643">
              <w:rPr>
                <w:noProof/>
                <w:webHidden/>
              </w:rPr>
              <w:t>23</w:t>
            </w:r>
            <w:r w:rsidR="00041643">
              <w:rPr>
                <w:noProof/>
                <w:webHidden/>
              </w:rPr>
              <w:fldChar w:fldCharType="end"/>
            </w:r>
          </w:hyperlink>
        </w:p>
        <w:p w14:paraId="3A78C2E3" w14:textId="77777777" w:rsidR="00041643" w:rsidRDefault="003F7E1D">
          <w:pPr>
            <w:pStyle w:val="TOC2"/>
            <w:tabs>
              <w:tab w:val="left" w:pos="880"/>
              <w:tab w:val="right" w:leader="dot" w:pos="9736"/>
            </w:tabs>
            <w:rPr>
              <w:rFonts w:eastAsiaTheme="minorEastAsia"/>
              <w:noProof/>
              <w:lang w:eastAsia="en-AU"/>
            </w:rPr>
          </w:pPr>
          <w:hyperlink w:anchor="_Toc156052596" w:history="1">
            <w:r w:rsidR="00041643" w:rsidRPr="00DD4390">
              <w:rPr>
                <w:rStyle w:val="Hyperlink"/>
                <w:rFonts w:cstheme="minorHAnsi"/>
                <w:noProof/>
              </w:rPr>
              <w:t>9.2</w:t>
            </w:r>
            <w:r w:rsidR="00041643">
              <w:rPr>
                <w:rFonts w:eastAsiaTheme="minorEastAsia"/>
                <w:noProof/>
                <w:lang w:eastAsia="en-AU"/>
              </w:rPr>
              <w:tab/>
            </w:r>
            <w:r w:rsidR="00041643" w:rsidRPr="00DD4390">
              <w:rPr>
                <w:rStyle w:val="Hyperlink"/>
                <w:rFonts w:cstheme="minorHAnsi"/>
                <w:noProof/>
              </w:rPr>
              <w:t>Re-joining</w:t>
            </w:r>
            <w:r w:rsidR="00041643">
              <w:rPr>
                <w:noProof/>
                <w:webHidden/>
              </w:rPr>
              <w:tab/>
            </w:r>
            <w:r w:rsidR="00041643">
              <w:rPr>
                <w:noProof/>
                <w:webHidden/>
              </w:rPr>
              <w:fldChar w:fldCharType="begin"/>
            </w:r>
            <w:r w:rsidR="00041643">
              <w:rPr>
                <w:noProof/>
                <w:webHidden/>
              </w:rPr>
              <w:instrText xml:space="preserve"> PAGEREF _Toc156052596 \h </w:instrText>
            </w:r>
            <w:r w:rsidR="00041643">
              <w:rPr>
                <w:noProof/>
                <w:webHidden/>
              </w:rPr>
            </w:r>
            <w:r w:rsidR="00041643">
              <w:rPr>
                <w:noProof/>
                <w:webHidden/>
              </w:rPr>
              <w:fldChar w:fldCharType="separate"/>
            </w:r>
            <w:r w:rsidR="00041643">
              <w:rPr>
                <w:noProof/>
                <w:webHidden/>
              </w:rPr>
              <w:t>23</w:t>
            </w:r>
            <w:r w:rsidR="00041643">
              <w:rPr>
                <w:noProof/>
                <w:webHidden/>
              </w:rPr>
              <w:fldChar w:fldCharType="end"/>
            </w:r>
          </w:hyperlink>
        </w:p>
        <w:p w14:paraId="45D9420D" w14:textId="77777777" w:rsidR="00041643" w:rsidRDefault="003F7E1D">
          <w:pPr>
            <w:pStyle w:val="TOC2"/>
            <w:tabs>
              <w:tab w:val="left" w:pos="880"/>
              <w:tab w:val="right" w:leader="dot" w:pos="9736"/>
            </w:tabs>
            <w:rPr>
              <w:rFonts w:eastAsiaTheme="minorEastAsia"/>
              <w:noProof/>
              <w:lang w:eastAsia="en-AU"/>
            </w:rPr>
          </w:pPr>
          <w:hyperlink w:anchor="_Toc156052597" w:history="1">
            <w:r w:rsidR="00041643" w:rsidRPr="00DD4390">
              <w:rPr>
                <w:rStyle w:val="Hyperlink"/>
                <w:rFonts w:cstheme="minorHAnsi"/>
                <w:noProof/>
              </w:rPr>
              <w:t>9.3</w:t>
            </w:r>
            <w:r w:rsidR="00041643">
              <w:rPr>
                <w:rFonts w:eastAsiaTheme="minorEastAsia"/>
                <w:noProof/>
                <w:lang w:eastAsia="en-AU"/>
              </w:rPr>
              <w:tab/>
            </w:r>
            <w:r w:rsidR="00041643" w:rsidRPr="00DD4390">
              <w:rPr>
                <w:rStyle w:val="Hyperlink"/>
                <w:rFonts w:cstheme="minorHAnsi"/>
                <w:noProof/>
              </w:rPr>
              <w:t>Pacenotes</w:t>
            </w:r>
            <w:r w:rsidR="00041643">
              <w:rPr>
                <w:noProof/>
                <w:webHidden/>
              </w:rPr>
              <w:tab/>
            </w:r>
            <w:r w:rsidR="00041643">
              <w:rPr>
                <w:noProof/>
                <w:webHidden/>
              </w:rPr>
              <w:fldChar w:fldCharType="begin"/>
            </w:r>
            <w:r w:rsidR="00041643">
              <w:rPr>
                <w:noProof/>
                <w:webHidden/>
              </w:rPr>
              <w:instrText xml:space="preserve"> PAGEREF _Toc156052597 \h </w:instrText>
            </w:r>
            <w:r w:rsidR="00041643">
              <w:rPr>
                <w:noProof/>
                <w:webHidden/>
              </w:rPr>
            </w:r>
            <w:r w:rsidR="00041643">
              <w:rPr>
                <w:noProof/>
                <w:webHidden/>
              </w:rPr>
              <w:fldChar w:fldCharType="separate"/>
            </w:r>
            <w:r w:rsidR="00041643">
              <w:rPr>
                <w:noProof/>
                <w:webHidden/>
              </w:rPr>
              <w:t>23</w:t>
            </w:r>
            <w:r w:rsidR="00041643">
              <w:rPr>
                <w:noProof/>
                <w:webHidden/>
              </w:rPr>
              <w:fldChar w:fldCharType="end"/>
            </w:r>
          </w:hyperlink>
        </w:p>
        <w:p w14:paraId="3AC7C06B" w14:textId="77777777" w:rsidR="00041643" w:rsidRDefault="003F7E1D">
          <w:pPr>
            <w:pStyle w:val="TOC1"/>
            <w:tabs>
              <w:tab w:val="left" w:pos="660"/>
              <w:tab w:val="right" w:leader="dot" w:pos="9736"/>
            </w:tabs>
            <w:rPr>
              <w:rFonts w:eastAsiaTheme="minorEastAsia"/>
              <w:noProof/>
              <w:lang w:eastAsia="en-AU"/>
            </w:rPr>
          </w:pPr>
          <w:hyperlink w:anchor="_Toc156052598" w:history="1">
            <w:r w:rsidR="00041643" w:rsidRPr="00DD4390">
              <w:rPr>
                <w:rStyle w:val="Hyperlink"/>
                <w:rFonts w:cstheme="minorHAnsi"/>
                <w:noProof/>
              </w:rPr>
              <w:t>10</w:t>
            </w:r>
            <w:r w:rsidR="00041643">
              <w:rPr>
                <w:rFonts w:eastAsiaTheme="minorEastAsia"/>
                <w:noProof/>
                <w:lang w:eastAsia="en-AU"/>
              </w:rPr>
              <w:tab/>
            </w:r>
            <w:r w:rsidR="00041643" w:rsidRPr="00DD4390">
              <w:rPr>
                <w:rStyle w:val="Hyperlink"/>
                <w:rFonts w:cstheme="minorHAnsi"/>
                <w:noProof/>
              </w:rPr>
              <w:t>AWARDS</w:t>
            </w:r>
            <w:r w:rsidR="00041643">
              <w:rPr>
                <w:noProof/>
                <w:webHidden/>
              </w:rPr>
              <w:tab/>
            </w:r>
            <w:r w:rsidR="00041643">
              <w:rPr>
                <w:noProof/>
                <w:webHidden/>
              </w:rPr>
              <w:fldChar w:fldCharType="begin"/>
            </w:r>
            <w:r w:rsidR="00041643">
              <w:rPr>
                <w:noProof/>
                <w:webHidden/>
              </w:rPr>
              <w:instrText xml:space="preserve"> PAGEREF _Toc156052598 \h </w:instrText>
            </w:r>
            <w:r w:rsidR="00041643">
              <w:rPr>
                <w:noProof/>
                <w:webHidden/>
              </w:rPr>
            </w:r>
            <w:r w:rsidR="00041643">
              <w:rPr>
                <w:noProof/>
                <w:webHidden/>
              </w:rPr>
              <w:fldChar w:fldCharType="separate"/>
            </w:r>
            <w:r w:rsidR="00041643">
              <w:rPr>
                <w:noProof/>
                <w:webHidden/>
              </w:rPr>
              <w:t>24</w:t>
            </w:r>
            <w:r w:rsidR="00041643">
              <w:rPr>
                <w:noProof/>
                <w:webHidden/>
              </w:rPr>
              <w:fldChar w:fldCharType="end"/>
            </w:r>
          </w:hyperlink>
        </w:p>
        <w:p w14:paraId="1C2D9E97" w14:textId="77777777" w:rsidR="00041643" w:rsidRDefault="003F7E1D">
          <w:pPr>
            <w:pStyle w:val="TOC2"/>
            <w:tabs>
              <w:tab w:val="left" w:pos="880"/>
              <w:tab w:val="right" w:leader="dot" w:pos="9736"/>
            </w:tabs>
            <w:rPr>
              <w:rFonts w:eastAsiaTheme="minorEastAsia"/>
              <w:noProof/>
              <w:lang w:eastAsia="en-AU"/>
            </w:rPr>
          </w:pPr>
          <w:hyperlink w:anchor="_Toc156052599" w:history="1">
            <w:r w:rsidR="00041643" w:rsidRPr="00DD4390">
              <w:rPr>
                <w:rStyle w:val="Hyperlink"/>
                <w:rFonts w:cstheme="minorHAnsi"/>
                <w:noProof/>
              </w:rPr>
              <w:t>10.1</w:t>
            </w:r>
            <w:r w:rsidR="00041643">
              <w:rPr>
                <w:rFonts w:eastAsiaTheme="minorEastAsia"/>
                <w:noProof/>
                <w:lang w:eastAsia="en-AU"/>
              </w:rPr>
              <w:tab/>
            </w:r>
            <w:r w:rsidR="00041643" w:rsidRPr="00DD4390">
              <w:rPr>
                <w:rStyle w:val="Hyperlink"/>
                <w:rFonts w:cstheme="minorHAnsi"/>
                <w:noProof/>
              </w:rPr>
              <w:t>Outright Awards</w:t>
            </w:r>
            <w:r w:rsidR="00041643">
              <w:rPr>
                <w:noProof/>
                <w:webHidden/>
              </w:rPr>
              <w:tab/>
            </w:r>
            <w:r w:rsidR="00041643">
              <w:rPr>
                <w:noProof/>
                <w:webHidden/>
              </w:rPr>
              <w:fldChar w:fldCharType="begin"/>
            </w:r>
            <w:r w:rsidR="00041643">
              <w:rPr>
                <w:noProof/>
                <w:webHidden/>
              </w:rPr>
              <w:instrText xml:space="preserve"> PAGEREF _Toc156052599 \h </w:instrText>
            </w:r>
            <w:r w:rsidR="00041643">
              <w:rPr>
                <w:noProof/>
                <w:webHidden/>
              </w:rPr>
            </w:r>
            <w:r w:rsidR="00041643">
              <w:rPr>
                <w:noProof/>
                <w:webHidden/>
              </w:rPr>
              <w:fldChar w:fldCharType="separate"/>
            </w:r>
            <w:r w:rsidR="00041643">
              <w:rPr>
                <w:noProof/>
                <w:webHidden/>
              </w:rPr>
              <w:t>24</w:t>
            </w:r>
            <w:r w:rsidR="00041643">
              <w:rPr>
                <w:noProof/>
                <w:webHidden/>
              </w:rPr>
              <w:fldChar w:fldCharType="end"/>
            </w:r>
          </w:hyperlink>
        </w:p>
        <w:p w14:paraId="1D29D8E8" w14:textId="77777777" w:rsidR="00041643" w:rsidRDefault="003F7E1D">
          <w:pPr>
            <w:pStyle w:val="TOC2"/>
            <w:tabs>
              <w:tab w:val="left" w:pos="880"/>
              <w:tab w:val="right" w:leader="dot" w:pos="9736"/>
            </w:tabs>
            <w:rPr>
              <w:rFonts w:eastAsiaTheme="minorEastAsia"/>
              <w:noProof/>
              <w:lang w:eastAsia="en-AU"/>
            </w:rPr>
          </w:pPr>
          <w:hyperlink w:anchor="_Toc156052600" w:history="1">
            <w:r w:rsidR="00041643" w:rsidRPr="00DD4390">
              <w:rPr>
                <w:rStyle w:val="Hyperlink"/>
                <w:rFonts w:cstheme="minorHAnsi"/>
                <w:noProof/>
              </w:rPr>
              <w:t>10.2</w:t>
            </w:r>
            <w:r w:rsidR="00041643">
              <w:rPr>
                <w:rFonts w:eastAsiaTheme="minorEastAsia"/>
                <w:noProof/>
                <w:lang w:eastAsia="en-AU"/>
              </w:rPr>
              <w:tab/>
            </w:r>
            <w:r w:rsidR="00041643" w:rsidRPr="00DD4390">
              <w:rPr>
                <w:rStyle w:val="Hyperlink"/>
                <w:rFonts w:cstheme="minorHAnsi"/>
                <w:noProof/>
              </w:rPr>
              <w:t>NSW Rally Championship</w:t>
            </w:r>
            <w:r w:rsidR="00041643">
              <w:rPr>
                <w:noProof/>
                <w:webHidden/>
              </w:rPr>
              <w:tab/>
            </w:r>
            <w:r w:rsidR="00041643">
              <w:rPr>
                <w:noProof/>
                <w:webHidden/>
              </w:rPr>
              <w:fldChar w:fldCharType="begin"/>
            </w:r>
            <w:r w:rsidR="00041643">
              <w:rPr>
                <w:noProof/>
                <w:webHidden/>
              </w:rPr>
              <w:instrText xml:space="preserve"> PAGEREF _Toc156052600 \h </w:instrText>
            </w:r>
            <w:r w:rsidR="00041643">
              <w:rPr>
                <w:noProof/>
                <w:webHidden/>
              </w:rPr>
            </w:r>
            <w:r w:rsidR="00041643">
              <w:rPr>
                <w:noProof/>
                <w:webHidden/>
              </w:rPr>
              <w:fldChar w:fldCharType="separate"/>
            </w:r>
            <w:r w:rsidR="00041643">
              <w:rPr>
                <w:noProof/>
                <w:webHidden/>
              </w:rPr>
              <w:t>24</w:t>
            </w:r>
            <w:r w:rsidR="00041643">
              <w:rPr>
                <w:noProof/>
                <w:webHidden/>
              </w:rPr>
              <w:fldChar w:fldCharType="end"/>
            </w:r>
          </w:hyperlink>
        </w:p>
        <w:p w14:paraId="6972EBC9" w14:textId="77777777" w:rsidR="00041643" w:rsidRDefault="003F7E1D">
          <w:pPr>
            <w:pStyle w:val="TOC2"/>
            <w:tabs>
              <w:tab w:val="left" w:pos="880"/>
              <w:tab w:val="right" w:leader="dot" w:pos="9736"/>
            </w:tabs>
            <w:rPr>
              <w:rFonts w:eastAsiaTheme="minorEastAsia"/>
              <w:noProof/>
              <w:lang w:eastAsia="en-AU"/>
            </w:rPr>
          </w:pPr>
          <w:hyperlink w:anchor="_Toc156052601" w:history="1">
            <w:r w:rsidR="00041643" w:rsidRPr="00DD4390">
              <w:rPr>
                <w:rStyle w:val="Hyperlink"/>
                <w:rFonts w:cstheme="minorHAnsi"/>
                <w:noProof/>
              </w:rPr>
              <w:t>10.3</w:t>
            </w:r>
            <w:r w:rsidR="00041643">
              <w:rPr>
                <w:rFonts w:eastAsiaTheme="minorEastAsia"/>
                <w:noProof/>
                <w:lang w:eastAsia="en-AU"/>
              </w:rPr>
              <w:tab/>
            </w:r>
            <w:r w:rsidR="00041643" w:rsidRPr="00DD4390">
              <w:rPr>
                <w:rStyle w:val="Hyperlink"/>
                <w:rFonts w:cstheme="minorHAnsi"/>
                <w:noProof/>
              </w:rPr>
              <w:t>East Coast Classic Rally Series-2WD</w:t>
            </w:r>
            <w:r w:rsidR="00041643">
              <w:rPr>
                <w:noProof/>
                <w:webHidden/>
              </w:rPr>
              <w:tab/>
            </w:r>
            <w:r w:rsidR="00041643">
              <w:rPr>
                <w:noProof/>
                <w:webHidden/>
              </w:rPr>
              <w:fldChar w:fldCharType="begin"/>
            </w:r>
            <w:r w:rsidR="00041643">
              <w:rPr>
                <w:noProof/>
                <w:webHidden/>
              </w:rPr>
              <w:instrText xml:space="preserve"> PAGEREF _Toc156052601 \h </w:instrText>
            </w:r>
            <w:r w:rsidR="00041643">
              <w:rPr>
                <w:noProof/>
                <w:webHidden/>
              </w:rPr>
            </w:r>
            <w:r w:rsidR="00041643">
              <w:rPr>
                <w:noProof/>
                <w:webHidden/>
              </w:rPr>
              <w:fldChar w:fldCharType="separate"/>
            </w:r>
            <w:r w:rsidR="00041643">
              <w:rPr>
                <w:noProof/>
                <w:webHidden/>
              </w:rPr>
              <w:t>24</w:t>
            </w:r>
            <w:r w:rsidR="00041643">
              <w:rPr>
                <w:noProof/>
                <w:webHidden/>
              </w:rPr>
              <w:fldChar w:fldCharType="end"/>
            </w:r>
          </w:hyperlink>
        </w:p>
        <w:p w14:paraId="78CC5E00" w14:textId="77777777" w:rsidR="00041643" w:rsidRDefault="003F7E1D">
          <w:pPr>
            <w:pStyle w:val="TOC2"/>
            <w:tabs>
              <w:tab w:val="left" w:pos="880"/>
              <w:tab w:val="right" w:leader="dot" w:pos="9736"/>
            </w:tabs>
            <w:rPr>
              <w:rFonts w:eastAsiaTheme="minorEastAsia"/>
              <w:noProof/>
              <w:lang w:eastAsia="en-AU"/>
            </w:rPr>
          </w:pPr>
          <w:hyperlink w:anchor="_Toc156052602" w:history="1">
            <w:r w:rsidR="00041643" w:rsidRPr="00DD4390">
              <w:rPr>
                <w:rStyle w:val="Hyperlink"/>
                <w:rFonts w:cstheme="minorHAnsi"/>
                <w:noProof/>
              </w:rPr>
              <w:t>10.4</w:t>
            </w:r>
            <w:r w:rsidR="00041643">
              <w:rPr>
                <w:rFonts w:eastAsiaTheme="minorEastAsia"/>
                <w:noProof/>
                <w:lang w:eastAsia="en-AU"/>
              </w:rPr>
              <w:tab/>
            </w:r>
            <w:r w:rsidR="00041643" w:rsidRPr="00DD4390">
              <w:rPr>
                <w:rStyle w:val="Hyperlink"/>
                <w:rFonts w:cstheme="minorHAnsi"/>
                <w:noProof/>
              </w:rPr>
              <w:t>East Coast Classic Rally Series-4WD</w:t>
            </w:r>
            <w:r w:rsidR="00041643">
              <w:rPr>
                <w:noProof/>
                <w:webHidden/>
              </w:rPr>
              <w:tab/>
            </w:r>
            <w:r w:rsidR="00041643">
              <w:rPr>
                <w:noProof/>
                <w:webHidden/>
              </w:rPr>
              <w:fldChar w:fldCharType="begin"/>
            </w:r>
            <w:r w:rsidR="00041643">
              <w:rPr>
                <w:noProof/>
                <w:webHidden/>
              </w:rPr>
              <w:instrText xml:space="preserve"> PAGEREF _Toc156052602 \h </w:instrText>
            </w:r>
            <w:r w:rsidR="00041643">
              <w:rPr>
                <w:noProof/>
                <w:webHidden/>
              </w:rPr>
            </w:r>
            <w:r w:rsidR="00041643">
              <w:rPr>
                <w:noProof/>
                <w:webHidden/>
              </w:rPr>
              <w:fldChar w:fldCharType="separate"/>
            </w:r>
            <w:r w:rsidR="00041643">
              <w:rPr>
                <w:noProof/>
                <w:webHidden/>
              </w:rPr>
              <w:t>24</w:t>
            </w:r>
            <w:r w:rsidR="00041643">
              <w:rPr>
                <w:noProof/>
                <w:webHidden/>
              </w:rPr>
              <w:fldChar w:fldCharType="end"/>
            </w:r>
          </w:hyperlink>
        </w:p>
        <w:p w14:paraId="533F19FD" w14:textId="77777777" w:rsidR="00041643" w:rsidRDefault="003F7E1D">
          <w:pPr>
            <w:pStyle w:val="TOC2"/>
            <w:tabs>
              <w:tab w:val="left" w:pos="880"/>
              <w:tab w:val="right" w:leader="dot" w:pos="9736"/>
            </w:tabs>
            <w:rPr>
              <w:rFonts w:eastAsiaTheme="minorEastAsia"/>
              <w:noProof/>
              <w:lang w:eastAsia="en-AU"/>
            </w:rPr>
          </w:pPr>
          <w:hyperlink w:anchor="_Toc156052603" w:history="1">
            <w:r w:rsidR="00041643" w:rsidRPr="00DD4390">
              <w:rPr>
                <w:rStyle w:val="Hyperlink"/>
                <w:rFonts w:cstheme="minorHAnsi"/>
                <w:noProof/>
                <w:highlight w:val="yellow"/>
              </w:rPr>
              <w:t>10.5</w:t>
            </w:r>
            <w:r w:rsidR="00041643">
              <w:rPr>
                <w:rFonts w:eastAsiaTheme="minorEastAsia"/>
                <w:noProof/>
                <w:lang w:eastAsia="en-AU"/>
              </w:rPr>
              <w:tab/>
            </w:r>
            <w:r w:rsidR="00041643" w:rsidRPr="00DD4390">
              <w:rPr>
                <w:rStyle w:val="Hyperlink"/>
                <w:rFonts w:cstheme="minorHAnsi"/>
                <w:noProof/>
                <w:highlight w:val="yellow"/>
              </w:rPr>
              <w:t>Open</w:t>
            </w:r>
            <w:r w:rsidR="00041643">
              <w:rPr>
                <w:noProof/>
                <w:webHidden/>
              </w:rPr>
              <w:tab/>
            </w:r>
            <w:r w:rsidR="00041643">
              <w:rPr>
                <w:noProof/>
                <w:webHidden/>
              </w:rPr>
              <w:fldChar w:fldCharType="begin"/>
            </w:r>
            <w:r w:rsidR="00041643">
              <w:rPr>
                <w:noProof/>
                <w:webHidden/>
              </w:rPr>
              <w:instrText xml:space="preserve"> PAGEREF _Toc156052603 \h </w:instrText>
            </w:r>
            <w:r w:rsidR="00041643">
              <w:rPr>
                <w:noProof/>
                <w:webHidden/>
              </w:rPr>
            </w:r>
            <w:r w:rsidR="00041643">
              <w:rPr>
                <w:noProof/>
                <w:webHidden/>
              </w:rPr>
              <w:fldChar w:fldCharType="separate"/>
            </w:r>
            <w:r w:rsidR="00041643">
              <w:rPr>
                <w:noProof/>
                <w:webHidden/>
              </w:rPr>
              <w:t>24</w:t>
            </w:r>
            <w:r w:rsidR="00041643">
              <w:rPr>
                <w:noProof/>
                <w:webHidden/>
              </w:rPr>
              <w:fldChar w:fldCharType="end"/>
            </w:r>
          </w:hyperlink>
        </w:p>
        <w:p w14:paraId="36D4DFA5" w14:textId="77777777" w:rsidR="00041643" w:rsidRDefault="003F7E1D">
          <w:pPr>
            <w:pStyle w:val="TOC1"/>
            <w:tabs>
              <w:tab w:val="left" w:pos="660"/>
              <w:tab w:val="right" w:leader="dot" w:pos="9736"/>
            </w:tabs>
            <w:rPr>
              <w:rFonts w:eastAsiaTheme="minorEastAsia"/>
              <w:noProof/>
              <w:lang w:eastAsia="en-AU"/>
            </w:rPr>
          </w:pPr>
          <w:hyperlink w:anchor="_Toc156052604" w:history="1">
            <w:r w:rsidR="00041643" w:rsidRPr="00DD4390">
              <w:rPr>
                <w:rStyle w:val="Hyperlink"/>
                <w:rFonts w:cstheme="minorHAnsi"/>
                <w:noProof/>
              </w:rPr>
              <w:t>11</w:t>
            </w:r>
            <w:r w:rsidR="00041643">
              <w:rPr>
                <w:rFonts w:eastAsiaTheme="minorEastAsia"/>
                <w:noProof/>
                <w:lang w:eastAsia="en-AU"/>
              </w:rPr>
              <w:tab/>
            </w:r>
            <w:r w:rsidR="00041643" w:rsidRPr="00DD4390">
              <w:rPr>
                <w:rStyle w:val="Hyperlink"/>
                <w:rFonts w:cstheme="minorHAnsi"/>
                <w:noProof/>
              </w:rPr>
              <w:t>WORKPLACE HEALTH &amp; SAFETY ADVICE FOR ENTRANTS &amp; SERVICE CREWS</w:t>
            </w:r>
            <w:r w:rsidR="00041643">
              <w:rPr>
                <w:noProof/>
                <w:webHidden/>
              </w:rPr>
              <w:tab/>
            </w:r>
            <w:r w:rsidR="00041643">
              <w:rPr>
                <w:noProof/>
                <w:webHidden/>
              </w:rPr>
              <w:fldChar w:fldCharType="begin"/>
            </w:r>
            <w:r w:rsidR="00041643">
              <w:rPr>
                <w:noProof/>
                <w:webHidden/>
              </w:rPr>
              <w:instrText xml:space="preserve"> PAGEREF _Toc156052604 \h </w:instrText>
            </w:r>
            <w:r w:rsidR="00041643">
              <w:rPr>
                <w:noProof/>
                <w:webHidden/>
              </w:rPr>
            </w:r>
            <w:r w:rsidR="00041643">
              <w:rPr>
                <w:noProof/>
                <w:webHidden/>
              </w:rPr>
              <w:fldChar w:fldCharType="separate"/>
            </w:r>
            <w:r w:rsidR="00041643">
              <w:rPr>
                <w:noProof/>
                <w:webHidden/>
              </w:rPr>
              <w:t>25</w:t>
            </w:r>
            <w:r w:rsidR="00041643">
              <w:rPr>
                <w:noProof/>
                <w:webHidden/>
              </w:rPr>
              <w:fldChar w:fldCharType="end"/>
            </w:r>
          </w:hyperlink>
        </w:p>
        <w:p w14:paraId="1F948387" w14:textId="77777777" w:rsidR="00041643" w:rsidRDefault="003F7E1D">
          <w:pPr>
            <w:pStyle w:val="TOC1"/>
            <w:tabs>
              <w:tab w:val="right" w:leader="dot" w:pos="9736"/>
            </w:tabs>
            <w:rPr>
              <w:rFonts w:eastAsiaTheme="minorEastAsia"/>
              <w:noProof/>
              <w:lang w:eastAsia="en-AU"/>
            </w:rPr>
          </w:pPr>
          <w:hyperlink w:anchor="_Toc156052605" w:history="1">
            <w:r w:rsidR="00041643" w:rsidRPr="00DD4390">
              <w:rPr>
                <w:rStyle w:val="Hyperlink"/>
                <w:rFonts w:cstheme="minorHAnsi"/>
                <w:caps/>
                <w:noProof/>
              </w:rPr>
              <w:t>Appendix A – Town Map / Rally HEADQUARTERS location Map</w:t>
            </w:r>
            <w:r w:rsidR="00041643">
              <w:rPr>
                <w:noProof/>
                <w:webHidden/>
              </w:rPr>
              <w:tab/>
            </w:r>
            <w:r w:rsidR="00041643">
              <w:rPr>
                <w:noProof/>
                <w:webHidden/>
              </w:rPr>
              <w:fldChar w:fldCharType="begin"/>
            </w:r>
            <w:r w:rsidR="00041643">
              <w:rPr>
                <w:noProof/>
                <w:webHidden/>
              </w:rPr>
              <w:instrText xml:space="preserve"> PAGEREF _Toc156052605 \h </w:instrText>
            </w:r>
            <w:r w:rsidR="00041643">
              <w:rPr>
                <w:noProof/>
                <w:webHidden/>
              </w:rPr>
            </w:r>
            <w:r w:rsidR="00041643">
              <w:rPr>
                <w:noProof/>
                <w:webHidden/>
              </w:rPr>
              <w:fldChar w:fldCharType="separate"/>
            </w:r>
            <w:r w:rsidR="00041643">
              <w:rPr>
                <w:noProof/>
                <w:webHidden/>
              </w:rPr>
              <w:t>25</w:t>
            </w:r>
            <w:r w:rsidR="00041643">
              <w:rPr>
                <w:noProof/>
                <w:webHidden/>
              </w:rPr>
              <w:fldChar w:fldCharType="end"/>
            </w:r>
          </w:hyperlink>
        </w:p>
        <w:p w14:paraId="1F868991" w14:textId="77777777" w:rsidR="00041643" w:rsidRDefault="003F7E1D">
          <w:pPr>
            <w:pStyle w:val="TOC1"/>
            <w:tabs>
              <w:tab w:val="right" w:leader="dot" w:pos="9736"/>
            </w:tabs>
            <w:rPr>
              <w:rFonts w:eastAsiaTheme="minorEastAsia"/>
              <w:noProof/>
              <w:lang w:eastAsia="en-AU"/>
            </w:rPr>
          </w:pPr>
          <w:hyperlink w:anchor="_Toc156052606" w:history="1">
            <w:r w:rsidR="00041643" w:rsidRPr="00DD4390">
              <w:rPr>
                <w:rStyle w:val="Hyperlink"/>
                <w:rFonts w:cstheme="minorHAnsi"/>
                <w:caps/>
                <w:noProof/>
              </w:rPr>
              <w:t>Appendix B – Vehicle Numbering and signage requirements</w:t>
            </w:r>
            <w:r w:rsidR="00041643">
              <w:rPr>
                <w:noProof/>
                <w:webHidden/>
              </w:rPr>
              <w:tab/>
            </w:r>
            <w:r w:rsidR="00041643">
              <w:rPr>
                <w:noProof/>
                <w:webHidden/>
              </w:rPr>
              <w:fldChar w:fldCharType="begin"/>
            </w:r>
            <w:r w:rsidR="00041643">
              <w:rPr>
                <w:noProof/>
                <w:webHidden/>
              </w:rPr>
              <w:instrText xml:space="preserve"> PAGEREF _Toc156052606 \h </w:instrText>
            </w:r>
            <w:r w:rsidR="00041643">
              <w:rPr>
                <w:noProof/>
                <w:webHidden/>
              </w:rPr>
            </w:r>
            <w:r w:rsidR="00041643">
              <w:rPr>
                <w:noProof/>
                <w:webHidden/>
              </w:rPr>
              <w:fldChar w:fldCharType="separate"/>
            </w:r>
            <w:r w:rsidR="00041643">
              <w:rPr>
                <w:noProof/>
                <w:webHidden/>
              </w:rPr>
              <w:t>26</w:t>
            </w:r>
            <w:r w:rsidR="00041643">
              <w:rPr>
                <w:noProof/>
                <w:webHidden/>
              </w:rPr>
              <w:fldChar w:fldCharType="end"/>
            </w:r>
          </w:hyperlink>
        </w:p>
        <w:p w14:paraId="1F947481" w14:textId="0053C098" w:rsidR="00444C03" w:rsidRPr="00FC0CA0" w:rsidRDefault="00444C03">
          <w:pPr>
            <w:rPr>
              <w:rFonts w:cstheme="minorHAnsi"/>
            </w:rPr>
          </w:pPr>
          <w:r w:rsidRPr="00FC0CA0">
            <w:rPr>
              <w:rFonts w:cstheme="minorHAnsi"/>
              <w:b/>
              <w:bCs/>
              <w:noProof/>
            </w:rPr>
            <w:fldChar w:fldCharType="end"/>
          </w:r>
        </w:p>
      </w:sdtContent>
    </w:sdt>
    <w:p w14:paraId="7A4101DA" w14:textId="77777777" w:rsidR="007B5361" w:rsidRPr="00FC0CA0" w:rsidRDefault="007B5361" w:rsidP="007B5361">
      <w:pPr>
        <w:pStyle w:val="BodyText"/>
        <w:ind w:left="431"/>
        <w:rPr>
          <w:rFonts w:asciiTheme="minorHAnsi" w:hAnsiTheme="minorHAnsi" w:cstheme="minorHAnsi"/>
          <w:lang w:val="en-GB"/>
        </w:rPr>
      </w:pPr>
    </w:p>
    <w:p w14:paraId="2AF0F571" w14:textId="77777777" w:rsidR="007B5361" w:rsidRPr="00FC0CA0" w:rsidRDefault="007B5361" w:rsidP="007B5361">
      <w:pPr>
        <w:pStyle w:val="BodyText"/>
        <w:ind w:left="431"/>
        <w:rPr>
          <w:rFonts w:asciiTheme="minorHAnsi" w:hAnsiTheme="minorHAnsi" w:cstheme="minorHAnsi"/>
          <w:lang w:val="en-GB"/>
        </w:rPr>
      </w:pPr>
    </w:p>
    <w:p w14:paraId="7904C398" w14:textId="1F3D8126" w:rsidR="007B5361" w:rsidRPr="00FC0CA0" w:rsidRDefault="007B5361" w:rsidP="007B5361">
      <w:pPr>
        <w:pStyle w:val="BodyText"/>
        <w:ind w:left="431"/>
        <w:rPr>
          <w:rFonts w:asciiTheme="minorHAnsi" w:hAnsiTheme="minorHAnsi" w:cstheme="minorHAnsi"/>
          <w:lang w:val="en-GB"/>
        </w:rPr>
      </w:pPr>
      <w:r w:rsidRPr="00FC0CA0">
        <w:rPr>
          <w:rFonts w:asciiTheme="minorHAnsi" w:hAnsiTheme="minorHAnsi" w:cstheme="minorHAnsi"/>
          <w:lang w:val="en-GB"/>
        </w:rPr>
        <w:br w:type="page"/>
      </w:r>
    </w:p>
    <w:p w14:paraId="74E3E616" w14:textId="20334409" w:rsidR="00273A5A" w:rsidRPr="00FC0CA0" w:rsidRDefault="00273A5A" w:rsidP="00273A5A">
      <w:pPr>
        <w:pStyle w:val="Heading1"/>
        <w:rPr>
          <w:rFonts w:asciiTheme="minorHAnsi" w:hAnsiTheme="minorHAnsi" w:cstheme="minorHAnsi"/>
          <w:color w:val="1F4E79" w:themeColor="accent1" w:themeShade="80"/>
          <w:sz w:val="28"/>
          <w:szCs w:val="28"/>
        </w:rPr>
      </w:pPr>
      <w:bookmarkStart w:id="0" w:name="_Toc156052542"/>
      <w:r w:rsidRPr="00FC0CA0">
        <w:rPr>
          <w:rFonts w:asciiTheme="minorHAnsi" w:hAnsiTheme="minorHAnsi" w:cstheme="minorHAnsi"/>
          <w:color w:val="1F4E79" w:themeColor="accent1" w:themeShade="80"/>
          <w:sz w:val="28"/>
          <w:szCs w:val="28"/>
        </w:rPr>
        <w:lastRenderedPageBreak/>
        <w:t>EVENT PROGRAMME</w:t>
      </w:r>
      <w:bookmarkEnd w:id="0"/>
    </w:p>
    <w:p w14:paraId="65FEC3A4" w14:textId="77777777" w:rsidR="00273A5A" w:rsidRPr="00FC0CA0" w:rsidRDefault="00273A5A" w:rsidP="00273A5A">
      <w:pPr>
        <w:pStyle w:val="Quote"/>
        <w:spacing w:before="0" w:after="120" w:line="240" w:lineRule="auto"/>
        <w:rPr>
          <w:rFonts w:asciiTheme="minorHAnsi" w:hAnsiTheme="minorHAnsi" w:cstheme="minorHAnsi"/>
        </w:rPr>
      </w:pPr>
    </w:p>
    <w:p w14:paraId="79A448E9" w14:textId="08CDB1CB" w:rsidR="00273A5A" w:rsidRPr="00FC0CA0" w:rsidRDefault="00273A5A" w:rsidP="00273A5A">
      <w:pPr>
        <w:pStyle w:val="BodyText"/>
        <w:spacing w:before="0" w:after="120" w:line="240" w:lineRule="auto"/>
        <w:rPr>
          <w:rFonts w:asciiTheme="minorHAnsi" w:hAnsiTheme="minorHAnsi" w:cstheme="minorHAnsi"/>
          <w:i/>
        </w:rPr>
      </w:pPr>
      <w:commentRangeStart w:id="1"/>
      <w:r w:rsidRPr="00FC0CA0">
        <w:rPr>
          <w:rFonts w:asciiTheme="minorHAnsi" w:hAnsiTheme="minorHAnsi" w:cstheme="minorHAnsi"/>
          <w:i/>
          <w:highlight w:val="yellow"/>
        </w:rPr>
        <w:t>Monday</w:t>
      </w:r>
      <w:r w:rsidRPr="00FC0CA0">
        <w:rPr>
          <w:rFonts w:asciiTheme="minorHAnsi" w:hAnsiTheme="minorHAnsi" w:cstheme="minorHAnsi"/>
          <w:i/>
        </w:rPr>
        <w:t>, (</w:t>
      </w:r>
      <w:r w:rsidRPr="00FC0CA0">
        <w:rPr>
          <w:rFonts w:asciiTheme="minorHAnsi" w:hAnsiTheme="minorHAnsi" w:cstheme="minorHAnsi"/>
          <w:i/>
          <w:highlight w:val="yellow"/>
        </w:rPr>
        <w:t>Date</w:t>
      </w:r>
      <w:r w:rsidRPr="00FC0CA0">
        <w:rPr>
          <w:rFonts w:asciiTheme="minorHAnsi" w:hAnsiTheme="minorHAnsi" w:cstheme="minorHAnsi"/>
          <w:i/>
        </w:rPr>
        <w:t>) 20</w:t>
      </w:r>
      <w:r w:rsidRPr="00FC0CA0">
        <w:rPr>
          <w:rFonts w:asciiTheme="minorHAnsi" w:hAnsiTheme="minorHAnsi" w:cstheme="minorHAnsi"/>
          <w:i/>
          <w:highlight w:val="yellow"/>
        </w:rPr>
        <w:t>xx</w:t>
      </w:r>
      <w:commentRangeEnd w:id="1"/>
      <w:r w:rsidR="004E3D06" w:rsidRPr="00FC0CA0">
        <w:rPr>
          <w:rStyle w:val="CommentReference"/>
          <w:rFonts w:asciiTheme="minorHAnsi" w:hAnsiTheme="minorHAnsi" w:cstheme="minorHAnsi"/>
          <w:bCs w:val="0"/>
          <w:snapToGrid/>
          <w:color w:val="auto"/>
        </w:rPr>
        <w:commentReference w:id="1"/>
      </w:r>
    </w:p>
    <w:p w14:paraId="2E8E06C9" w14:textId="2C2BF45F" w:rsidR="00273A5A" w:rsidRPr="00FC0CA0" w:rsidRDefault="00273A5A" w:rsidP="00273A5A">
      <w:pPr>
        <w:pStyle w:val="BodyText"/>
        <w:spacing w:before="0" w:after="120" w:line="240" w:lineRule="auto"/>
        <w:rPr>
          <w:rFonts w:asciiTheme="minorHAnsi" w:hAnsiTheme="minorHAnsi" w:cstheme="minorHAnsi"/>
        </w:rPr>
      </w:pPr>
      <w:r w:rsidRPr="00FC0CA0">
        <w:rPr>
          <w:rFonts w:asciiTheme="minorHAnsi" w:hAnsiTheme="minorHAnsi" w:cstheme="minorHAnsi"/>
        </w:rPr>
        <w:tab/>
        <w:t>0900hrs</w:t>
      </w:r>
      <w:r w:rsidRPr="00FC0CA0">
        <w:rPr>
          <w:rFonts w:asciiTheme="minorHAnsi" w:hAnsiTheme="minorHAnsi" w:cstheme="minorHAnsi"/>
        </w:rPr>
        <w:tab/>
        <w:t xml:space="preserve">Entries </w:t>
      </w:r>
      <w:r w:rsidR="001B24B7" w:rsidRPr="00FC0CA0">
        <w:rPr>
          <w:rFonts w:asciiTheme="minorHAnsi" w:hAnsiTheme="minorHAnsi" w:cstheme="minorHAnsi"/>
        </w:rPr>
        <w:t>o</w:t>
      </w:r>
      <w:r w:rsidRPr="00FC0CA0">
        <w:rPr>
          <w:rFonts w:asciiTheme="minorHAnsi" w:hAnsiTheme="minorHAnsi" w:cstheme="minorHAnsi"/>
        </w:rPr>
        <w:t>pen</w:t>
      </w:r>
    </w:p>
    <w:p w14:paraId="098AFEBB" w14:textId="77777777" w:rsidR="008C49DC" w:rsidRPr="00FC0CA0" w:rsidRDefault="008C49DC" w:rsidP="008C49DC">
      <w:pPr>
        <w:pStyle w:val="Quote"/>
        <w:spacing w:before="0" w:after="120" w:line="240" w:lineRule="auto"/>
        <w:rPr>
          <w:rFonts w:asciiTheme="minorHAnsi" w:hAnsiTheme="minorHAnsi" w:cstheme="minorHAnsi"/>
        </w:rPr>
      </w:pPr>
    </w:p>
    <w:p w14:paraId="59EE9E9D" w14:textId="77777777" w:rsidR="008C49DC" w:rsidRPr="00FC0CA0" w:rsidRDefault="008C49DC" w:rsidP="008C49DC">
      <w:pPr>
        <w:pStyle w:val="BodyText"/>
        <w:spacing w:before="0" w:after="120" w:line="240" w:lineRule="auto"/>
        <w:rPr>
          <w:rFonts w:asciiTheme="minorHAnsi" w:hAnsiTheme="minorHAnsi" w:cstheme="minorHAnsi"/>
          <w:i/>
        </w:rPr>
      </w:pPr>
      <w:commentRangeStart w:id="2"/>
      <w:r w:rsidRPr="00FC0CA0">
        <w:rPr>
          <w:rFonts w:asciiTheme="minorHAnsi" w:hAnsiTheme="minorHAnsi" w:cstheme="minorHAnsi"/>
          <w:i/>
          <w:highlight w:val="yellow"/>
        </w:rPr>
        <w:t>Thursday</w:t>
      </w:r>
      <w:r w:rsidRPr="00FC0CA0">
        <w:rPr>
          <w:rFonts w:asciiTheme="minorHAnsi" w:hAnsiTheme="minorHAnsi" w:cstheme="minorHAnsi"/>
          <w:i/>
        </w:rPr>
        <w:t>, (</w:t>
      </w:r>
      <w:r w:rsidRPr="00FC0CA0">
        <w:rPr>
          <w:rFonts w:asciiTheme="minorHAnsi" w:hAnsiTheme="minorHAnsi" w:cstheme="minorHAnsi"/>
          <w:i/>
          <w:highlight w:val="yellow"/>
        </w:rPr>
        <w:t>Date</w:t>
      </w:r>
      <w:r w:rsidRPr="00FC0CA0">
        <w:rPr>
          <w:rFonts w:asciiTheme="minorHAnsi" w:hAnsiTheme="minorHAnsi" w:cstheme="minorHAnsi"/>
          <w:i/>
        </w:rPr>
        <w:t>) 20</w:t>
      </w:r>
      <w:r w:rsidRPr="00FC0CA0">
        <w:rPr>
          <w:rFonts w:asciiTheme="minorHAnsi" w:hAnsiTheme="minorHAnsi" w:cstheme="minorHAnsi"/>
          <w:i/>
          <w:highlight w:val="yellow"/>
        </w:rPr>
        <w:t>xx</w:t>
      </w:r>
      <w:commentRangeEnd w:id="2"/>
      <w:r w:rsidRPr="00FC0CA0">
        <w:rPr>
          <w:rStyle w:val="CommentReference"/>
          <w:rFonts w:asciiTheme="minorHAnsi" w:hAnsiTheme="minorHAnsi" w:cstheme="minorHAnsi"/>
          <w:bCs w:val="0"/>
          <w:snapToGrid/>
          <w:color w:val="auto"/>
        </w:rPr>
        <w:commentReference w:id="2"/>
      </w:r>
    </w:p>
    <w:p w14:paraId="3247C766" w14:textId="77777777" w:rsidR="008C49DC" w:rsidRPr="00FC0CA0" w:rsidRDefault="008C49DC" w:rsidP="00E62D6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rPr>
          <w:rFonts w:asciiTheme="minorHAnsi" w:hAnsiTheme="minorHAnsi" w:cstheme="minorHAnsi"/>
        </w:rPr>
      </w:pPr>
      <w:r w:rsidRPr="00FC0CA0">
        <w:rPr>
          <w:rFonts w:asciiTheme="minorHAnsi" w:hAnsiTheme="minorHAnsi" w:cstheme="minorHAnsi"/>
        </w:rPr>
        <w:tab/>
        <w:t>0800hrs</w:t>
      </w:r>
      <w:r w:rsidRPr="00FC0CA0">
        <w:rPr>
          <w:rFonts w:asciiTheme="minorHAnsi" w:hAnsiTheme="minorHAnsi" w:cstheme="minorHAnsi"/>
        </w:rPr>
        <w:tab/>
        <w:t xml:space="preserve">Regional scrutineering period starts </w:t>
      </w:r>
    </w:p>
    <w:p w14:paraId="19A7157A" w14:textId="77777777" w:rsidR="00273A5A" w:rsidRPr="00FC0CA0" w:rsidRDefault="00273A5A" w:rsidP="00273A5A">
      <w:pPr>
        <w:pStyle w:val="Quote"/>
        <w:spacing w:before="0" w:after="120" w:line="240" w:lineRule="auto"/>
        <w:rPr>
          <w:rFonts w:asciiTheme="minorHAnsi" w:hAnsiTheme="minorHAnsi" w:cstheme="minorHAnsi"/>
        </w:rPr>
      </w:pPr>
    </w:p>
    <w:p w14:paraId="3A2A5EB3" w14:textId="3272D04E" w:rsidR="00273A5A" w:rsidRPr="00FC0CA0" w:rsidRDefault="00273A5A" w:rsidP="00273A5A">
      <w:pPr>
        <w:pStyle w:val="BodyText"/>
        <w:spacing w:before="0" w:after="120" w:line="240" w:lineRule="auto"/>
        <w:rPr>
          <w:rFonts w:asciiTheme="minorHAnsi" w:hAnsiTheme="minorHAnsi" w:cstheme="minorHAnsi"/>
          <w:i/>
        </w:rPr>
      </w:pPr>
      <w:commentRangeStart w:id="3"/>
      <w:r w:rsidRPr="00FC0CA0">
        <w:rPr>
          <w:rFonts w:asciiTheme="minorHAnsi" w:hAnsiTheme="minorHAnsi" w:cstheme="minorHAnsi"/>
          <w:i/>
          <w:highlight w:val="yellow"/>
        </w:rPr>
        <w:t>Tuesday</w:t>
      </w:r>
      <w:r w:rsidRPr="00FC0CA0">
        <w:rPr>
          <w:rFonts w:asciiTheme="minorHAnsi" w:hAnsiTheme="minorHAnsi" w:cstheme="minorHAnsi"/>
          <w:i/>
        </w:rPr>
        <w:t>, (</w:t>
      </w:r>
      <w:r w:rsidRPr="00FC0CA0">
        <w:rPr>
          <w:rFonts w:asciiTheme="minorHAnsi" w:hAnsiTheme="minorHAnsi" w:cstheme="minorHAnsi"/>
          <w:i/>
          <w:highlight w:val="yellow"/>
        </w:rPr>
        <w:t>Date</w:t>
      </w:r>
      <w:r w:rsidRPr="00FC0CA0">
        <w:rPr>
          <w:rFonts w:asciiTheme="minorHAnsi" w:hAnsiTheme="minorHAnsi" w:cstheme="minorHAnsi"/>
          <w:i/>
        </w:rPr>
        <w:t>) 20</w:t>
      </w:r>
      <w:r w:rsidRPr="00FC0CA0">
        <w:rPr>
          <w:rFonts w:asciiTheme="minorHAnsi" w:hAnsiTheme="minorHAnsi" w:cstheme="minorHAnsi"/>
          <w:i/>
          <w:highlight w:val="yellow"/>
        </w:rPr>
        <w:t>xx</w:t>
      </w:r>
      <w:commentRangeEnd w:id="3"/>
      <w:r w:rsidR="004E3D06" w:rsidRPr="00FC0CA0">
        <w:rPr>
          <w:rStyle w:val="CommentReference"/>
          <w:rFonts w:asciiTheme="minorHAnsi" w:hAnsiTheme="minorHAnsi" w:cstheme="minorHAnsi"/>
          <w:bCs w:val="0"/>
          <w:snapToGrid/>
          <w:color w:val="auto"/>
        </w:rPr>
        <w:commentReference w:id="3"/>
      </w:r>
    </w:p>
    <w:p w14:paraId="067FDC63" w14:textId="174C8859" w:rsidR="00273A5A" w:rsidRPr="00FC0CA0" w:rsidRDefault="00273A5A" w:rsidP="00E62D6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rPr>
          <w:rFonts w:asciiTheme="minorHAnsi" w:hAnsiTheme="minorHAnsi" w:cstheme="minorHAnsi"/>
        </w:rPr>
      </w:pPr>
      <w:r w:rsidRPr="00FC0CA0">
        <w:rPr>
          <w:rFonts w:asciiTheme="minorHAnsi" w:hAnsiTheme="minorHAnsi" w:cstheme="minorHAnsi"/>
        </w:rPr>
        <w:tab/>
        <w:t>1800hrs</w:t>
      </w:r>
      <w:r w:rsidRPr="00FC0CA0">
        <w:rPr>
          <w:rFonts w:asciiTheme="minorHAnsi" w:hAnsiTheme="minorHAnsi" w:cstheme="minorHAnsi"/>
        </w:rPr>
        <w:tab/>
        <w:t xml:space="preserve">Entries </w:t>
      </w:r>
      <w:r w:rsidR="001B24B7" w:rsidRPr="00FC0CA0">
        <w:rPr>
          <w:rFonts w:asciiTheme="minorHAnsi" w:hAnsiTheme="minorHAnsi" w:cstheme="minorHAnsi"/>
        </w:rPr>
        <w:t>c</w:t>
      </w:r>
      <w:r w:rsidRPr="00FC0CA0">
        <w:rPr>
          <w:rFonts w:asciiTheme="minorHAnsi" w:hAnsiTheme="minorHAnsi" w:cstheme="minorHAnsi"/>
        </w:rPr>
        <w:t>lose</w:t>
      </w:r>
    </w:p>
    <w:p w14:paraId="72366FE5" w14:textId="77777777" w:rsidR="00273A5A" w:rsidRPr="00FC0CA0" w:rsidRDefault="00273A5A" w:rsidP="00273A5A">
      <w:pPr>
        <w:pStyle w:val="Quote"/>
        <w:spacing w:before="0" w:after="120" w:line="240" w:lineRule="auto"/>
        <w:rPr>
          <w:rFonts w:asciiTheme="minorHAnsi" w:hAnsiTheme="minorHAnsi" w:cstheme="minorHAnsi"/>
        </w:rPr>
      </w:pPr>
    </w:p>
    <w:p w14:paraId="2D6F8B4B" w14:textId="79AE14DA" w:rsidR="00273A5A" w:rsidRPr="00FC0CA0" w:rsidRDefault="00273A5A" w:rsidP="00273A5A">
      <w:pPr>
        <w:pStyle w:val="BodyText"/>
        <w:spacing w:before="0" w:after="120" w:line="240" w:lineRule="auto"/>
        <w:rPr>
          <w:rFonts w:asciiTheme="minorHAnsi" w:hAnsiTheme="minorHAnsi" w:cstheme="minorHAnsi"/>
          <w:i/>
        </w:rPr>
      </w:pPr>
      <w:r w:rsidRPr="00FC0CA0">
        <w:rPr>
          <w:rFonts w:asciiTheme="minorHAnsi" w:hAnsiTheme="minorHAnsi" w:cstheme="minorHAnsi"/>
          <w:i/>
          <w:highlight w:val="yellow"/>
        </w:rPr>
        <w:t>Wednesday</w:t>
      </w:r>
      <w:r w:rsidRPr="00FC0CA0">
        <w:rPr>
          <w:rFonts w:asciiTheme="minorHAnsi" w:hAnsiTheme="minorHAnsi" w:cstheme="minorHAnsi"/>
          <w:i/>
        </w:rPr>
        <w:t>, (</w:t>
      </w:r>
      <w:r w:rsidRPr="00FC0CA0">
        <w:rPr>
          <w:rFonts w:asciiTheme="minorHAnsi" w:hAnsiTheme="minorHAnsi" w:cstheme="minorHAnsi"/>
          <w:i/>
          <w:highlight w:val="yellow"/>
        </w:rPr>
        <w:t>Date</w:t>
      </w:r>
      <w:r w:rsidRPr="00FC0CA0">
        <w:rPr>
          <w:rFonts w:asciiTheme="minorHAnsi" w:hAnsiTheme="minorHAnsi" w:cstheme="minorHAnsi"/>
          <w:i/>
        </w:rPr>
        <w:t>) 20</w:t>
      </w:r>
      <w:r w:rsidRPr="00FC0CA0">
        <w:rPr>
          <w:rFonts w:asciiTheme="minorHAnsi" w:hAnsiTheme="minorHAnsi" w:cstheme="minorHAnsi"/>
          <w:i/>
          <w:highlight w:val="yellow"/>
        </w:rPr>
        <w:t>xx</w:t>
      </w:r>
    </w:p>
    <w:p w14:paraId="2B3F93B0" w14:textId="77777777" w:rsidR="00273A5A" w:rsidRPr="00FC0CA0" w:rsidRDefault="00273A5A" w:rsidP="00E62D6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rPr>
          <w:rFonts w:asciiTheme="minorHAnsi" w:hAnsiTheme="minorHAnsi" w:cstheme="minorHAnsi"/>
        </w:rPr>
      </w:pPr>
      <w:r w:rsidRPr="00FC0CA0">
        <w:rPr>
          <w:rFonts w:asciiTheme="minorHAnsi" w:hAnsiTheme="minorHAnsi" w:cstheme="minorHAnsi"/>
        </w:rPr>
        <w:tab/>
        <w:t>1800hrs</w:t>
      </w:r>
      <w:r w:rsidRPr="00FC0CA0">
        <w:rPr>
          <w:rFonts w:asciiTheme="minorHAnsi" w:hAnsiTheme="minorHAnsi" w:cstheme="minorHAnsi"/>
        </w:rPr>
        <w:tab/>
        <w:t>Seeded list of entries published</w:t>
      </w:r>
    </w:p>
    <w:p w14:paraId="41119FCD" w14:textId="77777777" w:rsidR="00273A5A" w:rsidRPr="00FC0CA0" w:rsidRDefault="00273A5A" w:rsidP="00273A5A">
      <w:pPr>
        <w:pStyle w:val="BodyText"/>
        <w:spacing w:before="0" w:after="120" w:line="240" w:lineRule="auto"/>
        <w:rPr>
          <w:rFonts w:asciiTheme="minorHAnsi" w:hAnsiTheme="minorHAnsi" w:cstheme="minorHAnsi"/>
        </w:rPr>
      </w:pPr>
    </w:p>
    <w:p w14:paraId="41156EAE" w14:textId="77777777" w:rsidR="004E3F57" w:rsidRPr="00FC0CA0" w:rsidRDefault="004E3F57" w:rsidP="004E3F57">
      <w:pPr>
        <w:pStyle w:val="BodyText"/>
        <w:spacing w:before="0" w:after="120" w:line="240" w:lineRule="auto"/>
        <w:rPr>
          <w:rFonts w:asciiTheme="minorHAnsi" w:hAnsiTheme="minorHAnsi" w:cstheme="minorHAnsi"/>
          <w:i/>
        </w:rPr>
      </w:pPr>
      <w:commentRangeStart w:id="4"/>
      <w:r w:rsidRPr="00FC0CA0">
        <w:rPr>
          <w:rFonts w:asciiTheme="minorHAnsi" w:hAnsiTheme="minorHAnsi" w:cstheme="minorHAnsi"/>
          <w:i/>
          <w:highlight w:val="yellow"/>
        </w:rPr>
        <w:t>Friday</w:t>
      </w:r>
      <w:r w:rsidRPr="00FC0CA0">
        <w:rPr>
          <w:rFonts w:asciiTheme="minorHAnsi" w:hAnsiTheme="minorHAnsi" w:cstheme="minorHAnsi"/>
          <w:i/>
        </w:rPr>
        <w:t>, (</w:t>
      </w:r>
      <w:r w:rsidRPr="00FC0CA0">
        <w:rPr>
          <w:rFonts w:asciiTheme="minorHAnsi" w:hAnsiTheme="minorHAnsi" w:cstheme="minorHAnsi"/>
          <w:i/>
          <w:highlight w:val="yellow"/>
        </w:rPr>
        <w:t>Date</w:t>
      </w:r>
      <w:r w:rsidRPr="00FC0CA0">
        <w:rPr>
          <w:rFonts w:asciiTheme="minorHAnsi" w:hAnsiTheme="minorHAnsi" w:cstheme="minorHAnsi"/>
          <w:i/>
        </w:rPr>
        <w:t>) 20</w:t>
      </w:r>
      <w:r w:rsidRPr="00FC0CA0">
        <w:rPr>
          <w:rFonts w:asciiTheme="minorHAnsi" w:hAnsiTheme="minorHAnsi" w:cstheme="minorHAnsi"/>
          <w:i/>
          <w:highlight w:val="yellow"/>
        </w:rPr>
        <w:t>xx</w:t>
      </w:r>
      <w:commentRangeEnd w:id="4"/>
      <w:r w:rsidRPr="00FC0CA0">
        <w:rPr>
          <w:rStyle w:val="CommentReference"/>
          <w:rFonts w:asciiTheme="minorHAnsi" w:hAnsiTheme="minorHAnsi" w:cstheme="minorHAnsi"/>
          <w:bCs w:val="0"/>
          <w:snapToGrid/>
          <w:color w:val="auto"/>
        </w:rPr>
        <w:commentReference w:id="4"/>
      </w:r>
    </w:p>
    <w:p w14:paraId="16BBA086" w14:textId="20DA5FFC" w:rsidR="007A6D68" w:rsidRDefault="007A6D68"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rPr>
          <w:rFonts w:asciiTheme="minorHAnsi" w:hAnsiTheme="minorHAnsi" w:cstheme="minorHAnsi"/>
        </w:rPr>
      </w:pPr>
      <w:r>
        <w:rPr>
          <w:rFonts w:asciiTheme="minorHAnsi" w:hAnsiTheme="minorHAnsi" w:cstheme="minorHAnsi"/>
        </w:rPr>
        <w:tab/>
        <w:t>0900hrs</w:t>
      </w:r>
      <w:r>
        <w:rPr>
          <w:rFonts w:asciiTheme="minorHAnsi" w:hAnsiTheme="minorHAnsi" w:cstheme="minorHAnsi"/>
        </w:rPr>
        <w:tab/>
        <w:t>Reconnaissance starts</w:t>
      </w:r>
    </w:p>
    <w:p w14:paraId="6E43EEBC" w14:textId="77777777" w:rsidR="004E3F57" w:rsidRPr="00FC0CA0"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rPr>
          <w:rFonts w:asciiTheme="minorHAnsi" w:hAnsiTheme="minorHAnsi" w:cstheme="minorHAnsi"/>
          <w:i/>
        </w:rPr>
      </w:pPr>
      <w:r w:rsidRPr="007A6D68">
        <w:rPr>
          <w:rFonts w:asciiTheme="minorHAnsi" w:hAnsiTheme="minorHAnsi" w:cstheme="minorHAnsi"/>
        </w:rPr>
        <w:tab/>
      </w:r>
      <w:r w:rsidRPr="00FC0CA0">
        <w:rPr>
          <w:rFonts w:asciiTheme="minorHAnsi" w:hAnsiTheme="minorHAnsi" w:cstheme="minorHAnsi"/>
        </w:rPr>
        <w:t>1030hrs</w:t>
      </w:r>
      <w:r w:rsidRPr="00FC0CA0">
        <w:rPr>
          <w:rFonts w:asciiTheme="minorHAnsi" w:hAnsiTheme="minorHAnsi" w:cstheme="minorHAnsi"/>
        </w:rPr>
        <w:tab/>
        <w:t>Rally Headquarters opens</w:t>
      </w:r>
    </w:p>
    <w:p w14:paraId="3F2AA738" w14:textId="77777777" w:rsidR="004E3F57" w:rsidRPr="00FC0CA0"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ind w:left="1701" w:hanging="1701"/>
        <w:rPr>
          <w:rFonts w:asciiTheme="minorHAnsi" w:hAnsiTheme="minorHAnsi" w:cstheme="minorHAnsi"/>
        </w:rPr>
      </w:pPr>
      <w:r w:rsidRPr="00FC0CA0">
        <w:rPr>
          <w:rFonts w:asciiTheme="minorHAnsi" w:hAnsiTheme="minorHAnsi" w:cstheme="minorHAnsi"/>
        </w:rPr>
        <w:tab/>
        <w:t>1100hrs</w:t>
      </w:r>
      <w:r w:rsidRPr="00FC0CA0">
        <w:rPr>
          <w:rFonts w:asciiTheme="minorHAnsi" w:hAnsiTheme="minorHAnsi" w:cstheme="minorHAnsi"/>
        </w:rPr>
        <w:tab/>
        <w:t>VIP Ride Day commences</w:t>
      </w:r>
    </w:p>
    <w:p w14:paraId="625DF22C" w14:textId="77777777" w:rsidR="004E3F57" w:rsidRPr="00FC0CA0"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ind w:left="1701" w:hanging="1701"/>
        <w:rPr>
          <w:rFonts w:asciiTheme="minorHAnsi" w:hAnsiTheme="minorHAnsi" w:cstheme="minorHAnsi"/>
        </w:rPr>
      </w:pPr>
      <w:r w:rsidRPr="00FC0CA0">
        <w:rPr>
          <w:rFonts w:asciiTheme="minorHAnsi" w:hAnsiTheme="minorHAnsi" w:cstheme="minorHAnsi"/>
        </w:rPr>
        <w:tab/>
        <w:t>1300hrs</w:t>
      </w:r>
      <w:r w:rsidRPr="00FC0CA0">
        <w:rPr>
          <w:rFonts w:asciiTheme="minorHAnsi" w:hAnsiTheme="minorHAnsi" w:cstheme="minorHAnsi"/>
        </w:rPr>
        <w:tab/>
        <w:t>VIP Ride Day concludes</w:t>
      </w:r>
    </w:p>
    <w:p w14:paraId="4920723A" w14:textId="77777777" w:rsidR="004E3F57" w:rsidRPr="00FC0CA0"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rPr>
          <w:rFonts w:asciiTheme="minorHAnsi" w:hAnsiTheme="minorHAnsi" w:cstheme="minorHAnsi"/>
        </w:rPr>
      </w:pPr>
      <w:r w:rsidRPr="00FC0CA0">
        <w:rPr>
          <w:rFonts w:asciiTheme="minorHAnsi" w:hAnsiTheme="minorHAnsi" w:cstheme="minorHAnsi"/>
        </w:rPr>
        <w:tab/>
        <w:t>1700hrs</w:t>
      </w:r>
      <w:r w:rsidRPr="00FC0CA0">
        <w:rPr>
          <w:rFonts w:asciiTheme="minorHAnsi" w:hAnsiTheme="minorHAnsi" w:cstheme="minorHAnsi"/>
        </w:rPr>
        <w:tab/>
        <w:t>Service Park opens</w:t>
      </w:r>
    </w:p>
    <w:p w14:paraId="7CCAF8A7" w14:textId="77777777" w:rsidR="004E3F57" w:rsidRPr="00FC0CA0"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 w:val="left" w:pos="2835"/>
        </w:tabs>
        <w:jc w:val="left"/>
        <w:rPr>
          <w:rFonts w:asciiTheme="minorHAnsi" w:hAnsiTheme="minorHAnsi" w:cstheme="minorHAnsi"/>
        </w:rPr>
      </w:pPr>
      <w:r w:rsidRPr="00FC0CA0">
        <w:rPr>
          <w:rFonts w:asciiTheme="minorHAnsi" w:hAnsiTheme="minorHAnsi" w:cstheme="minorHAnsi"/>
        </w:rPr>
        <w:tab/>
        <w:t>1830hrs</w:t>
      </w:r>
      <w:r w:rsidRPr="00FC0CA0">
        <w:rPr>
          <w:rFonts w:asciiTheme="minorHAnsi" w:hAnsiTheme="minorHAnsi" w:cstheme="minorHAnsi"/>
        </w:rPr>
        <w:tab/>
        <w:t>Documentation verification commences; Scrutineering at event commences</w:t>
      </w:r>
    </w:p>
    <w:p w14:paraId="11B219DA" w14:textId="77777777" w:rsidR="004E3F57" w:rsidRPr="00FC0CA0"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rPr>
          <w:rFonts w:asciiTheme="minorHAnsi" w:hAnsiTheme="minorHAnsi" w:cstheme="minorHAnsi"/>
        </w:rPr>
      </w:pPr>
      <w:r w:rsidRPr="00FC0CA0">
        <w:rPr>
          <w:rFonts w:asciiTheme="minorHAnsi" w:hAnsiTheme="minorHAnsi" w:cstheme="minorHAnsi"/>
        </w:rPr>
        <w:tab/>
      </w:r>
      <w:commentRangeStart w:id="5"/>
      <w:r w:rsidRPr="00FC0CA0">
        <w:rPr>
          <w:rFonts w:asciiTheme="minorHAnsi" w:hAnsiTheme="minorHAnsi" w:cstheme="minorHAnsi"/>
        </w:rPr>
        <w:t>2120hrs</w:t>
      </w:r>
      <w:r w:rsidRPr="00FC0CA0">
        <w:rPr>
          <w:rFonts w:asciiTheme="minorHAnsi" w:hAnsiTheme="minorHAnsi" w:cstheme="minorHAnsi"/>
        </w:rPr>
        <w:tab/>
        <w:t>Scrutineering at event concludes</w:t>
      </w:r>
      <w:commentRangeEnd w:id="5"/>
      <w:r w:rsidRPr="00FC0CA0">
        <w:rPr>
          <w:rStyle w:val="CommentReference"/>
          <w:rFonts w:asciiTheme="minorHAnsi" w:hAnsiTheme="minorHAnsi" w:cstheme="minorHAnsi"/>
          <w:bCs w:val="0"/>
          <w:snapToGrid/>
          <w:color w:val="auto"/>
        </w:rPr>
        <w:commentReference w:id="5"/>
      </w:r>
    </w:p>
    <w:p w14:paraId="78968B58" w14:textId="77777777" w:rsidR="004E3F57" w:rsidRPr="00FC0CA0"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rPr>
          <w:rFonts w:asciiTheme="minorHAnsi" w:hAnsiTheme="minorHAnsi" w:cstheme="minorHAnsi"/>
        </w:rPr>
      </w:pPr>
      <w:r w:rsidRPr="00FC0CA0">
        <w:rPr>
          <w:rFonts w:asciiTheme="minorHAnsi" w:hAnsiTheme="minorHAnsi" w:cstheme="minorHAnsi"/>
        </w:rPr>
        <w:tab/>
        <w:t>2130hrs</w:t>
      </w:r>
      <w:r w:rsidRPr="00FC0CA0">
        <w:rPr>
          <w:rFonts w:asciiTheme="minorHAnsi" w:hAnsiTheme="minorHAnsi" w:cstheme="minorHAnsi"/>
        </w:rPr>
        <w:tab/>
        <w:t>Documentation verification concludes</w:t>
      </w:r>
    </w:p>
    <w:p w14:paraId="426CB64A" w14:textId="77777777" w:rsidR="004E3F57" w:rsidRPr="00FC0CA0"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rPr>
          <w:rFonts w:asciiTheme="minorHAnsi" w:hAnsiTheme="minorHAnsi" w:cstheme="minorHAnsi"/>
        </w:rPr>
      </w:pPr>
      <w:r w:rsidRPr="00FC0CA0">
        <w:rPr>
          <w:rFonts w:asciiTheme="minorHAnsi" w:hAnsiTheme="minorHAnsi" w:cstheme="minorHAnsi"/>
        </w:rPr>
        <w:tab/>
        <w:t>2230hrs</w:t>
      </w:r>
      <w:r w:rsidRPr="00FC0CA0">
        <w:rPr>
          <w:rFonts w:asciiTheme="minorHAnsi" w:hAnsiTheme="minorHAnsi" w:cstheme="minorHAnsi"/>
        </w:rPr>
        <w:tab/>
        <w:t>Official start order &amp; start times posted</w:t>
      </w:r>
    </w:p>
    <w:p w14:paraId="5F9A1085" w14:textId="77777777" w:rsidR="004E3F57" w:rsidRPr="00FC0CA0"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rPr>
          <w:rFonts w:asciiTheme="minorHAnsi" w:hAnsiTheme="minorHAnsi" w:cstheme="minorHAnsi"/>
        </w:rPr>
      </w:pPr>
      <w:r w:rsidRPr="00FC0CA0">
        <w:rPr>
          <w:rFonts w:asciiTheme="minorHAnsi" w:hAnsiTheme="minorHAnsi" w:cstheme="minorHAnsi"/>
        </w:rPr>
        <w:tab/>
        <w:t>2230hrs</w:t>
      </w:r>
      <w:r w:rsidRPr="00FC0CA0">
        <w:rPr>
          <w:rFonts w:asciiTheme="minorHAnsi" w:hAnsiTheme="minorHAnsi" w:cstheme="minorHAnsi"/>
        </w:rPr>
        <w:tab/>
        <w:t>Rally Headquarters closes</w:t>
      </w:r>
    </w:p>
    <w:p w14:paraId="34789DC7" w14:textId="77777777" w:rsidR="004E3F57" w:rsidRPr="00FC0CA0" w:rsidRDefault="004E3F57" w:rsidP="004E3F57">
      <w:pPr>
        <w:rPr>
          <w:rFonts w:cstheme="minorHAnsi"/>
        </w:rPr>
      </w:pPr>
    </w:p>
    <w:p w14:paraId="12499E82" w14:textId="77777777" w:rsidR="004E3F57" w:rsidRPr="00FC0CA0" w:rsidRDefault="004E3F57" w:rsidP="004E3F57">
      <w:pPr>
        <w:pStyle w:val="BodyText"/>
        <w:spacing w:before="0" w:after="120" w:line="240" w:lineRule="auto"/>
        <w:rPr>
          <w:rFonts w:asciiTheme="minorHAnsi" w:hAnsiTheme="minorHAnsi" w:cstheme="minorHAnsi"/>
          <w:i/>
        </w:rPr>
      </w:pPr>
      <w:commentRangeStart w:id="6"/>
      <w:r w:rsidRPr="00FC0CA0">
        <w:rPr>
          <w:rFonts w:asciiTheme="minorHAnsi" w:hAnsiTheme="minorHAnsi" w:cstheme="minorHAnsi"/>
          <w:i/>
        </w:rPr>
        <w:t>Saturday, (</w:t>
      </w:r>
      <w:r w:rsidRPr="00FC0CA0">
        <w:rPr>
          <w:rFonts w:asciiTheme="minorHAnsi" w:hAnsiTheme="minorHAnsi" w:cstheme="minorHAnsi"/>
          <w:i/>
          <w:highlight w:val="yellow"/>
        </w:rPr>
        <w:t>Date</w:t>
      </w:r>
      <w:r w:rsidRPr="00FC0CA0">
        <w:rPr>
          <w:rFonts w:asciiTheme="minorHAnsi" w:hAnsiTheme="minorHAnsi" w:cstheme="minorHAnsi"/>
          <w:i/>
        </w:rPr>
        <w:t>) 20</w:t>
      </w:r>
      <w:r w:rsidRPr="00FC0CA0">
        <w:rPr>
          <w:rFonts w:asciiTheme="minorHAnsi" w:hAnsiTheme="minorHAnsi" w:cstheme="minorHAnsi"/>
          <w:i/>
          <w:highlight w:val="yellow"/>
        </w:rPr>
        <w:t>xx</w:t>
      </w:r>
      <w:commentRangeEnd w:id="6"/>
      <w:r w:rsidRPr="00FC0CA0">
        <w:rPr>
          <w:rStyle w:val="CommentReference"/>
          <w:rFonts w:asciiTheme="minorHAnsi" w:hAnsiTheme="minorHAnsi" w:cstheme="minorHAnsi"/>
          <w:bCs w:val="0"/>
          <w:snapToGrid/>
          <w:color w:val="auto"/>
        </w:rPr>
        <w:commentReference w:id="6"/>
      </w:r>
    </w:p>
    <w:p w14:paraId="76251CED" w14:textId="77777777" w:rsidR="007A6D68" w:rsidRDefault="007A6D68" w:rsidP="007A6D68">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rPr>
          <w:rFonts w:asciiTheme="minorHAnsi" w:hAnsiTheme="minorHAnsi" w:cstheme="minorHAnsi"/>
        </w:rPr>
      </w:pPr>
      <w:r w:rsidRPr="00796255">
        <w:rPr>
          <w:rFonts w:asciiTheme="minorHAnsi" w:hAnsiTheme="minorHAnsi" w:cstheme="minorHAnsi"/>
        </w:rPr>
        <w:tab/>
        <w:t>0800hrs</w:t>
      </w:r>
      <w:r w:rsidRPr="00796255">
        <w:rPr>
          <w:rFonts w:asciiTheme="minorHAnsi" w:hAnsiTheme="minorHAnsi" w:cstheme="minorHAnsi"/>
        </w:rPr>
        <w:tab/>
        <w:t>Rally Headquarters re-opens</w:t>
      </w:r>
    </w:p>
    <w:p w14:paraId="08D3B94C" w14:textId="77777777" w:rsidR="007A6D68" w:rsidRDefault="007A6D68" w:rsidP="007A6D68">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rPr>
          <w:rFonts w:asciiTheme="minorHAnsi" w:hAnsiTheme="minorHAnsi" w:cstheme="minorHAnsi"/>
        </w:rPr>
      </w:pPr>
      <w:r>
        <w:rPr>
          <w:rFonts w:asciiTheme="minorHAnsi" w:hAnsiTheme="minorHAnsi" w:cstheme="minorHAnsi"/>
        </w:rPr>
        <w:tab/>
        <w:t>0800hrs</w:t>
      </w:r>
      <w:r>
        <w:rPr>
          <w:rFonts w:asciiTheme="minorHAnsi" w:hAnsiTheme="minorHAnsi" w:cstheme="minorHAnsi"/>
        </w:rPr>
        <w:tab/>
      </w:r>
      <w:r w:rsidRPr="005D034B">
        <w:rPr>
          <w:rFonts w:asciiTheme="minorHAnsi" w:hAnsiTheme="minorHAnsi" w:cstheme="minorHAnsi"/>
        </w:rPr>
        <w:t xml:space="preserve">Documentation verification </w:t>
      </w:r>
      <w:r>
        <w:rPr>
          <w:rFonts w:asciiTheme="minorHAnsi" w:hAnsiTheme="minorHAnsi" w:cstheme="minorHAnsi"/>
        </w:rPr>
        <w:t>re</w:t>
      </w:r>
      <w:r w:rsidRPr="005D034B">
        <w:rPr>
          <w:rFonts w:asciiTheme="minorHAnsi" w:hAnsiTheme="minorHAnsi" w:cstheme="minorHAnsi"/>
        </w:rPr>
        <w:t xml:space="preserve">commences; Scrutineering at event </w:t>
      </w:r>
      <w:r>
        <w:rPr>
          <w:rFonts w:asciiTheme="minorHAnsi" w:hAnsiTheme="minorHAnsi" w:cstheme="minorHAnsi"/>
        </w:rPr>
        <w:t>re</w:t>
      </w:r>
      <w:r w:rsidRPr="005D034B">
        <w:rPr>
          <w:rFonts w:asciiTheme="minorHAnsi" w:hAnsiTheme="minorHAnsi" w:cstheme="minorHAnsi"/>
        </w:rPr>
        <w:t>commences</w:t>
      </w:r>
    </w:p>
    <w:p w14:paraId="3D783C33" w14:textId="77777777" w:rsidR="007A6D68" w:rsidRDefault="007A6D68" w:rsidP="007A6D68">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rPr>
          <w:rFonts w:asciiTheme="minorHAnsi" w:hAnsiTheme="minorHAnsi" w:cstheme="minorHAnsi"/>
        </w:rPr>
      </w:pPr>
      <w:r>
        <w:rPr>
          <w:rFonts w:asciiTheme="minorHAnsi" w:hAnsiTheme="minorHAnsi" w:cstheme="minorHAnsi"/>
        </w:rPr>
        <w:tab/>
        <w:t>0930hrs</w:t>
      </w:r>
      <w:r w:rsidRPr="005D034B">
        <w:rPr>
          <w:rFonts w:asciiTheme="minorHAnsi" w:hAnsiTheme="minorHAnsi" w:cstheme="minorHAnsi"/>
        </w:rPr>
        <w:t xml:space="preserve"> </w:t>
      </w:r>
      <w:r w:rsidRPr="00796255">
        <w:rPr>
          <w:rFonts w:asciiTheme="minorHAnsi" w:hAnsiTheme="minorHAnsi" w:cstheme="minorHAnsi"/>
        </w:rPr>
        <w:tab/>
        <w:t>Documentation verification concludes</w:t>
      </w:r>
    </w:p>
    <w:p w14:paraId="48AA5515" w14:textId="77777777" w:rsidR="007A6D68" w:rsidRDefault="007A6D68" w:rsidP="007A6D68">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rPr>
          <w:rFonts w:asciiTheme="minorHAnsi" w:hAnsiTheme="minorHAnsi" w:cstheme="minorHAnsi"/>
        </w:rPr>
      </w:pPr>
      <w:r>
        <w:rPr>
          <w:rFonts w:asciiTheme="minorHAnsi" w:hAnsiTheme="minorHAnsi" w:cstheme="minorHAnsi"/>
        </w:rPr>
        <w:tab/>
        <w:t>0935hrs</w:t>
      </w:r>
      <w:r>
        <w:rPr>
          <w:rFonts w:asciiTheme="minorHAnsi" w:hAnsiTheme="minorHAnsi" w:cstheme="minorHAnsi"/>
        </w:rPr>
        <w:tab/>
        <w:t>Drivers Briefing</w:t>
      </w:r>
    </w:p>
    <w:p w14:paraId="498ED754" w14:textId="77777777" w:rsidR="007A6D68" w:rsidRPr="00796255" w:rsidRDefault="007A6D68" w:rsidP="007A6D68">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rPr>
          <w:rFonts w:asciiTheme="minorHAnsi" w:hAnsiTheme="minorHAnsi" w:cstheme="minorHAnsi"/>
        </w:rPr>
      </w:pPr>
      <w:r>
        <w:rPr>
          <w:rFonts w:asciiTheme="minorHAnsi" w:hAnsiTheme="minorHAnsi" w:cstheme="minorHAnsi"/>
        </w:rPr>
        <w:tab/>
        <w:t>0950hrs</w:t>
      </w:r>
      <w:r>
        <w:rPr>
          <w:rFonts w:asciiTheme="minorHAnsi" w:hAnsiTheme="minorHAnsi" w:cstheme="minorHAnsi"/>
        </w:rPr>
        <w:tab/>
      </w:r>
      <w:r w:rsidRPr="00796255">
        <w:rPr>
          <w:rFonts w:asciiTheme="minorHAnsi" w:hAnsiTheme="minorHAnsi" w:cstheme="minorHAnsi"/>
        </w:rPr>
        <w:t>All vehicles at Ceremonial Start – (</w:t>
      </w:r>
      <w:r w:rsidRPr="00796255">
        <w:rPr>
          <w:rFonts w:asciiTheme="minorHAnsi" w:hAnsiTheme="minorHAnsi" w:cstheme="minorHAnsi"/>
          <w:highlight w:val="yellow"/>
        </w:rPr>
        <w:t>location</w:t>
      </w:r>
      <w:r w:rsidRPr="00796255">
        <w:rPr>
          <w:rFonts w:asciiTheme="minorHAnsi" w:hAnsiTheme="minorHAnsi" w:cstheme="minorHAnsi"/>
        </w:rPr>
        <w:t xml:space="preserve">) </w:t>
      </w:r>
    </w:p>
    <w:p w14:paraId="07E77D0C" w14:textId="77777777" w:rsidR="007A6D68" w:rsidRPr="00796255" w:rsidRDefault="007A6D68" w:rsidP="007A6D68">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ind w:left="1701" w:hanging="1701"/>
        <w:rPr>
          <w:rFonts w:asciiTheme="minorHAnsi" w:hAnsiTheme="minorHAnsi" w:cstheme="minorHAnsi"/>
        </w:rPr>
      </w:pPr>
      <w:r w:rsidRPr="00796255">
        <w:rPr>
          <w:rFonts w:asciiTheme="minorHAnsi" w:hAnsiTheme="minorHAnsi" w:cstheme="minorHAnsi"/>
        </w:rPr>
        <w:tab/>
      </w:r>
      <w:r>
        <w:rPr>
          <w:rFonts w:asciiTheme="minorHAnsi" w:hAnsiTheme="minorHAnsi" w:cstheme="minorHAnsi"/>
        </w:rPr>
        <w:t>10</w:t>
      </w:r>
      <w:r w:rsidRPr="00796255">
        <w:rPr>
          <w:rFonts w:asciiTheme="minorHAnsi" w:hAnsiTheme="minorHAnsi" w:cstheme="minorHAnsi"/>
        </w:rPr>
        <w:t>00hrs</w:t>
      </w:r>
      <w:r w:rsidRPr="00796255">
        <w:rPr>
          <w:rFonts w:asciiTheme="minorHAnsi" w:hAnsiTheme="minorHAnsi" w:cstheme="minorHAnsi"/>
        </w:rPr>
        <w:tab/>
        <w:t>First car departs Ceremonial Start</w:t>
      </w:r>
    </w:p>
    <w:p w14:paraId="56B4EC6E" w14:textId="77777777" w:rsidR="007A6D68" w:rsidRPr="00796255" w:rsidRDefault="007A6D68" w:rsidP="007A6D68">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rPr>
          <w:rFonts w:asciiTheme="minorHAnsi" w:hAnsiTheme="minorHAnsi" w:cstheme="minorHAnsi"/>
        </w:rPr>
      </w:pPr>
      <w:r w:rsidRPr="00796255">
        <w:rPr>
          <w:rFonts w:asciiTheme="minorHAnsi" w:hAnsiTheme="minorHAnsi" w:cstheme="minorHAnsi"/>
        </w:rPr>
        <w:tab/>
      </w:r>
      <w:r>
        <w:rPr>
          <w:rFonts w:asciiTheme="minorHAnsi" w:hAnsiTheme="minorHAnsi" w:cstheme="minorHAnsi"/>
        </w:rPr>
        <w:t>10</w:t>
      </w:r>
      <w:r w:rsidRPr="00796255">
        <w:rPr>
          <w:rFonts w:asciiTheme="minorHAnsi" w:hAnsiTheme="minorHAnsi" w:cstheme="minorHAnsi"/>
        </w:rPr>
        <w:t>15hrs</w:t>
      </w:r>
      <w:r w:rsidRPr="00796255">
        <w:rPr>
          <w:rFonts w:asciiTheme="minorHAnsi" w:hAnsiTheme="minorHAnsi" w:cstheme="minorHAnsi"/>
        </w:rPr>
        <w:tab/>
        <w:t>First car starts from TC0</w:t>
      </w:r>
    </w:p>
    <w:p w14:paraId="75DF2534" w14:textId="77777777" w:rsidR="007A6D68" w:rsidRPr="00796255" w:rsidRDefault="007A6D68" w:rsidP="007A6D68">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rPr>
          <w:rFonts w:asciiTheme="minorHAnsi" w:hAnsiTheme="minorHAnsi" w:cstheme="minorHAnsi"/>
        </w:rPr>
      </w:pPr>
      <w:r w:rsidRPr="00796255">
        <w:rPr>
          <w:rFonts w:asciiTheme="minorHAnsi" w:hAnsiTheme="minorHAnsi" w:cstheme="minorHAnsi"/>
        </w:rPr>
        <w:tab/>
        <w:t>1747hrs</w:t>
      </w:r>
      <w:r w:rsidRPr="00796255">
        <w:rPr>
          <w:rFonts w:asciiTheme="minorHAnsi" w:hAnsiTheme="minorHAnsi" w:cstheme="minorHAnsi"/>
        </w:rPr>
        <w:tab/>
        <w:t>First car finishes</w:t>
      </w:r>
    </w:p>
    <w:p w14:paraId="0CA335A7" w14:textId="77777777" w:rsidR="007A6D68" w:rsidRPr="00796255" w:rsidRDefault="007A6D68" w:rsidP="007A6D68">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rPr>
          <w:rFonts w:asciiTheme="minorHAnsi" w:hAnsiTheme="minorHAnsi" w:cstheme="minorHAnsi"/>
        </w:rPr>
      </w:pPr>
      <w:r w:rsidRPr="00796255">
        <w:rPr>
          <w:rFonts w:asciiTheme="minorHAnsi" w:hAnsiTheme="minorHAnsi" w:cstheme="minorHAnsi"/>
        </w:rPr>
        <w:tab/>
        <w:t>1930hrs</w:t>
      </w:r>
      <w:r w:rsidRPr="00796255">
        <w:rPr>
          <w:rFonts w:asciiTheme="minorHAnsi" w:hAnsiTheme="minorHAnsi" w:cstheme="minorHAnsi"/>
        </w:rPr>
        <w:tab/>
        <w:t>Service Park closes</w:t>
      </w:r>
    </w:p>
    <w:p w14:paraId="6C4E0196" w14:textId="77777777" w:rsidR="007A6D68" w:rsidRPr="00796255" w:rsidRDefault="007A6D68" w:rsidP="007A6D68">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rPr>
          <w:rFonts w:asciiTheme="minorHAnsi" w:hAnsiTheme="minorHAnsi" w:cstheme="minorHAnsi"/>
        </w:rPr>
      </w:pPr>
      <w:r w:rsidRPr="00796255">
        <w:rPr>
          <w:rFonts w:asciiTheme="minorHAnsi" w:hAnsiTheme="minorHAnsi" w:cstheme="minorHAnsi"/>
        </w:rPr>
        <w:tab/>
        <w:t>1930hrs</w:t>
      </w:r>
      <w:r w:rsidRPr="00796255">
        <w:rPr>
          <w:rFonts w:asciiTheme="minorHAnsi" w:hAnsiTheme="minorHAnsi" w:cstheme="minorHAnsi"/>
        </w:rPr>
        <w:tab/>
        <w:t>Rally Headquarters closes</w:t>
      </w:r>
    </w:p>
    <w:p w14:paraId="54D35339" w14:textId="62FA17EE" w:rsidR="00150B06" w:rsidRPr="00FC0CA0" w:rsidRDefault="007A6D68" w:rsidP="007A6D68">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ind w:left="1701" w:hanging="1701"/>
        <w:rPr>
          <w:rFonts w:asciiTheme="minorHAnsi" w:hAnsiTheme="minorHAnsi" w:cstheme="minorHAnsi"/>
        </w:rPr>
      </w:pPr>
      <w:r w:rsidRPr="00796255">
        <w:rPr>
          <w:rFonts w:asciiTheme="minorHAnsi" w:hAnsiTheme="minorHAnsi" w:cstheme="minorHAnsi"/>
        </w:rPr>
        <w:tab/>
        <w:t>2000hrs</w:t>
      </w:r>
      <w:r w:rsidRPr="00796255">
        <w:rPr>
          <w:rFonts w:asciiTheme="minorHAnsi" w:hAnsiTheme="minorHAnsi" w:cstheme="minorHAnsi"/>
        </w:rPr>
        <w:tab/>
        <w:t>Awards Presentation – (</w:t>
      </w:r>
      <w:r w:rsidRPr="00796255">
        <w:rPr>
          <w:rFonts w:asciiTheme="minorHAnsi" w:hAnsiTheme="minorHAnsi" w:cstheme="minorHAnsi"/>
          <w:highlight w:val="yellow"/>
        </w:rPr>
        <w:t>Venue</w:t>
      </w:r>
      <w:r w:rsidRPr="00796255">
        <w:rPr>
          <w:rFonts w:asciiTheme="minorHAnsi" w:hAnsiTheme="minorHAnsi" w:cstheme="minorHAnsi"/>
        </w:rPr>
        <w:t>)</w:t>
      </w:r>
    </w:p>
    <w:p w14:paraId="384F49E9" w14:textId="77777777" w:rsidR="00150B06" w:rsidRPr="00FC0CA0" w:rsidRDefault="00150B06" w:rsidP="00273A5A">
      <w:pPr>
        <w:pStyle w:val="BodyText"/>
        <w:tabs>
          <w:tab w:val="clear" w:pos="1134"/>
          <w:tab w:val="clear" w:pos="1440"/>
        </w:tabs>
        <w:rPr>
          <w:rFonts w:asciiTheme="minorHAnsi" w:hAnsiTheme="minorHAnsi" w:cstheme="minorHAnsi"/>
        </w:rPr>
        <w:sectPr w:rsidR="00150B06" w:rsidRPr="00FC0CA0" w:rsidSect="004E3D06">
          <w:pgSz w:w="11906" w:h="16838" w:code="9"/>
          <w:pgMar w:top="851" w:right="1080" w:bottom="1134" w:left="1080" w:header="0" w:footer="397" w:gutter="0"/>
          <w:cols w:space="720"/>
          <w:titlePg/>
          <w:docGrid w:linePitch="299"/>
        </w:sectPr>
      </w:pPr>
    </w:p>
    <w:p w14:paraId="349ACABA" w14:textId="1B12C5DE" w:rsidR="00444C03" w:rsidRPr="00FC0CA0" w:rsidRDefault="00444C03" w:rsidP="00444C03">
      <w:pPr>
        <w:pStyle w:val="Heading1"/>
        <w:rPr>
          <w:rFonts w:asciiTheme="minorHAnsi" w:hAnsiTheme="minorHAnsi" w:cstheme="minorHAnsi"/>
          <w:color w:val="1F4E79" w:themeColor="accent1" w:themeShade="80"/>
          <w:sz w:val="28"/>
          <w:szCs w:val="28"/>
        </w:rPr>
      </w:pPr>
      <w:bookmarkStart w:id="7" w:name="_Toc156052543"/>
      <w:r w:rsidRPr="00FC0CA0">
        <w:rPr>
          <w:rFonts w:asciiTheme="minorHAnsi" w:hAnsiTheme="minorHAnsi" w:cstheme="minorHAnsi"/>
          <w:color w:val="1F4E79" w:themeColor="accent1" w:themeShade="80"/>
          <w:sz w:val="28"/>
          <w:szCs w:val="28"/>
        </w:rPr>
        <w:lastRenderedPageBreak/>
        <w:t>EVENT SPONSORS</w:t>
      </w:r>
      <w:bookmarkEnd w:id="7"/>
    </w:p>
    <w:p w14:paraId="4ECF8D68" w14:textId="77777777" w:rsidR="00444C03" w:rsidRPr="00FC0CA0" w:rsidRDefault="00444C03" w:rsidP="000E3264">
      <w:pPr>
        <w:spacing w:line="240" w:lineRule="auto"/>
        <w:rPr>
          <w:rFonts w:cstheme="minorHAnsi"/>
          <w:noProof/>
          <w:highlight w:val="yellow"/>
          <w:lang w:eastAsia="en-AU"/>
        </w:rPr>
      </w:pPr>
    </w:p>
    <w:p w14:paraId="0B70BDD4" w14:textId="77777777" w:rsidR="00444C03" w:rsidRPr="00FC0CA0" w:rsidRDefault="00444C03" w:rsidP="000E3264">
      <w:pPr>
        <w:spacing w:line="240" w:lineRule="auto"/>
        <w:rPr>
          <w:rFonts w:cstheme="minorHAnsi"/>
          <w:noProof/>
          <w:highlight w:val="yellow"/>
          <w:lang w:eastAsia="en-AU"/>
        </w:rPr>
      </w:pPr>
    </w:p>
    <w:p w14:paraId="54A5C79C" w14:textId="701B56A0" w:rsidR="000E3264" w:rsidRPr="00FC0CA0" w:rsidRDefault="000E3264" w:rsidP="000E3264">
      <w:pPr>
        <w:spacing w:line="240" w:lineRule="auto"/>
        <w:rPr>
          <w:rFonts w:cstheme="minorHAnsi"/>
          <w:noProof/>
          <w:lang w:eastAsia="en-AU"/>
        </w:rPr>
      </w:pPr>
      <w:r w:rsidRPr="00FC0CA0">
        <w:rPr>
          <w:rFonts w:cstheme="minorHAnsi"/>
          <w:noProof/>
          <w:highlight w:val="yellow"/>
          <w:lang w:eastAsia="en-AU"/>
        </w:rPr>
        <w:t>Promotion page for your sponsor…??</w:t>
      </w:r>
    </w:p>
    <w:p w14:paraId="76E7935F" w14:textId="77777777" w:rsidR="000E3264" w:rsidRPr="00FC0CA0" w:rsidRDefault="000E3264" w:rsidP="000E3264">
      <w:pPr>
        <w:spacing w:line="240" w:lineRule="auto"/>
        <w:rPr>
          <w:rFonts w:cstheme="minorHAnsi"/>
          <w:noProof/>
          <w:lang w:eastAsia="en-AU"/>
        </w:rPr>
      </w:pPr>
    </w:p>
    <w:p w14:paraId="2D0D8C56" w14:textId="26E2CD57" w:rsidR="000E3264" w:rsidRPr="00FC0CA0" w:rsidRDefault="000E3264" w:rsidP="000E3264">
      <w:pPr>
        <w:spacing w:line="240" w:lineRule="auto"/>
        <w:rPr>
          <w:rFonts w:cstheme="minorHAnsi"/>
          <w:noProof/>
          <w:lang w:eastAsia="en-AU"/>
        </w:rPr>
      </w:pPr>
    </w:p>
    <w:p w14:paraId="7BCD9D93" w14:textId="487830B1" w:rsidR="000E3264" w:rsidRPr="00FC0CA0" w:rsidRDefault="000E3264" w:rsidP="000E3264">
      <w:pPr>
        <w:spacing w:line="240" w:lineRule="auto"/>
        <w:rPr>
          <w:rFonts w:cstheme="minorHAnsi"/>
        </w:rPr>
      </w:pPr>
      <w:r w:rsidRPr="00FC0CA0">
        <w:rPr>
          <w:rFonts w:cstheme="minorHAnsi"/>
        </w:rPr>
        <w:br w:type="page"/>
      </w:r>
    </w:p>
    <w:p w14:paraId="4C7210F4" w14:textId="77777777" w:rsidR="004E3D06" w:rsidRPr="00FC0CA0" w:rsidRDefault="00286DC2" w:rsidP="00286DC2">
      <w:pPr>
        <w:pStyle w:val="Heading1"/>
        <w:rPr>
          <w:rFonts w:asciiTheme="minorHAnsi" w:hAnsiTheme="minorHAnsi" w:cstheme="minorHAnsi"/>
          <w:color w:val="1F4E79" w:themeColor="accent1" w:themeShade="80"/>
          <w:sz w:val="28"/>
          <w:szCs w:val="28"/>
        </w:rPr>
      </w:pPr>
      <w:bookmarkStart w:id="8" w:name="_Toc33886861"/>
      <w:bookmarkStart w:id="9" w:name="_Toc156052544"/>
      <w:r w:rsidRPr="00FC0CA0">
        <w:rPr>
          <w:rFonts w:asciiTheme="minorHAnsi" w:hAnsiTheme="minorHAnsi" w:cstheme="minorHAnsi"/>
          <w:color w:val="1F4E79" w:themeColor="accent1" w:themeShade="80"/>
          <w:sz w:val="28"/>
          <w:szCs w:val="28"/>
        </w:rPr>
        <w:lastRenderedPageBreak/>
        <w:t>ORGANISATION</w:t>
      </w:r>
      <w:bookmarkEnd w:id="8"/>
      <w:bookmarkEnd w:id="9"/>
    </w:p>
    <w:p w14:paraId="4F012CEB" w14:textId="77777777" w:rsidR="00286DC2" w:rsidRPr="00FC0CA0" w:rsidRDefault="00286DC2" w:rsidP="000E3264">
      <w:pPr>
        <w:pStyle w:val="Heading2"/>
        <w:spacing w:before="240" w:line="240" w:lineRule="auto"/>
        <w:ind w:left="1009" w:hanging="578"/>
        <w:rPr>
          <w:rFonts w:asciiTheme="minorHAnsi" w:hAnsiTheme="minorHAnsi" w:cstheme="minorHAnsi"/>
          <w:color w:val="920000"/>
        </w:rPr>
      </w:pPr>
      <w:bookmarkStart w:id="10" w:name="_Toc156052545"/>
      <w:r w:rsidRPr="00FC0CA0">
        <w:rPr>
          <w:rFonts w:asciiTheme="minorHAnsi" w:hAnsiTheme="minorHAnsi" w:cstheme="minorHAnsi"/>
          <w:color w:val="920000"/>
        </w:rPr>
        <w:t>Nature of Event</w:t>
      </w:r>
      <w:bookmarkEnd w:id="10"/>
    </w:p>
    <w:p w14:paraId="7B2509C3" w14:textId="768C86C1" w:rsidR="000E3264" w:rsidRPr="00FC0CA0" w:rsidRDefault="000E3264" w:rsidP="000E3264">
      <w:pPr>
        <w:pStyle w:val="BodyText"/>
        <w:ind w:left="431"/>
        <w:rPr>
          <w:rFonts w:asciiTheme="minorHAnsi" w:hAnsiTheme="minorHAnsi" w:cstheme="minorHAnsi"/>
          <w:lang w:val="en-GB"/>
        </w:rPr>
      </w:pPr>
      <w:commentRangeStart w:id="11"/>
      <w:r w:rsidRPr="00FC0CA0">
        <w:rPr>
          <w:rFonts w:asciiTheme="minorHAnsi" w:hAnsiTheme="minorHAnsi" w:cstheme="minorHAnsi"/>
          <w:lang w:val="en-GB"/>
        </w:rPr>
        <w:t xml:space="preserve">The </w:t>
      </w:r>
      <w:r w:rsidRPr="00FC0CA0">
        <w:rPr>
          <w:rFonts w:asciiTheme="minorHAnsi" w:hAnsiTheme="minorHAnsi" w:cstheme="minorHAnsi"/>
          <w:highlight w:val="yellow"/>
        </w:rPr>
        <w:t>xx</w:t>
      </w:r>
      <w:r w:rsidR="00A46AD4" w:rsidRPr="00FC0CA0">
        <w:rPr>
          <w:rFonts w:asciiTheme="minorHAnsi" w:hAnsiTheme="minorHAnsi" w:cstheme="minorHAnsi"/>
          <w:highlight w:val="yellow"/>
        </w:rPr>
        <w:t>xxxxx</w:t>
      </w:r>
      <w:r w:rsidRPr="00FC0CA0">
        <w:rPr>
          <w:rFonts w:asciiTheme="minorHAnsi" w:hAnsiTheme="minorHAnsi" w:cstheme="minorHAnsi"/>
        </w:rPr>
        <w:t xml:space="preserve"> </w:t>
      </w:r>
      <w:r w:rsidR="00C1046D" w:rsidRPr="00FC0CA0">
        <w:rPr>
          <w:rFonts w:asciiTheme="minorHAnsi" w:hAnsiTheme="minorHAnsi" w:cstheme="minorHAnsi"/>
        </w:rPr>
        <w:t>R</w:t>
      </w:r>
      <w:r w:rsidRPr="00FC0CA0">
        <w:rPr>
          <w:rFonts w:asciiTheme="minorHAnsi" w:hAnsiTheme="minorHAnsi" w:cstheme="minorHAnsi"/>
        </w:rPr>
        <w:t>ally</w:t>
      </w:r>
      <w:r w:rsidRPr="00FC0CA0">
        <w:rPr>
          <w:rFonts w:asciiTheme="minorHAnsi" w:hAnsiTheme="minorHAnsi" w:cstheme="minorHAnsi"/>
          <w:lang w:val="en-GB"/>
        </w:rPr>
        <w:t xml:space="preserve"> is round </w:t>
      </w:r>
      <w:r w:rsidRPr="00FC0CA0">
        <w:rPr>
          <w:rFonts w:asciiTheme="minorHAnsi" w:hAnsiTheme="minorHAnsi" w:cstheme="minorHAnsi"/>
          <w:highlight w:val="yellow"/>
          <w:lang w:val="en-GB"/>
        </w:rPr>
        <w:t>xx</w:t>
      </w:r>
      <w:r w:rsidRPr="00FC0CA0">
        <w:rPr>
          <w:rFonts w:asciiTheme="minorHAnsi" w:hAnsiTheme="minorHAnsi" w:cstheme="minorHAnsi"/>
          <w:lang w:val="en-GB"/>
        </w:rPr>
        <w:t xml:space="preserve"> of the NSW Rally Championship (</w:t>
      </w:r>
      <w:r w:rsidRPr="00B473A0">
        <w:rPr>
          <w:rFonts w:asciiTheme="minorHAnsi" w:hAnsiTheme="minorHAnsi" w:cstheme="minorHAnsi"/>
          <w:b/>
          <w:lang w:val="en-GB"/>
        </w:rPr>
        <w:t>NSWRC</w:t>
      </w:r>
      <w:r w:rsidRPr="00FC0CA0">
        <w:rPr>
          <w:rFonts w:asciiTheme="minorHAnsi" w:hAnsiTheme="minorHAnsi" w:cstheme="minorHAnsi"/>
          <w:lang w:val="en-GB"/>
        </w:rPr>
        <w:t>)</w:t>
      </w:r>
      <w:r w:rsidR="0023568B" w:rsidRPr="00FC0CA0">
        <w:rPr>
          <w:rFonts w:asciiTheme="minorHAnsi" w:hAnsiTheme="minorHAnsi" w:cstheme="minorHAnsi"/>
          <w:lang w:val="en-GB"/>
        </w:rPr>
        <w:t xml:space="preserve"> and round </w:t>
      </w:r>
      <w:r w:rsidR="0023568B" w:rsidRPr="00FC0CA0">
        <w:rPr>
          <w:rFonts w:asciiTheme="minorHAnsi" w:hAnsiTheme="minorHAnsi" w:cstheme="minorHAnsi"/>
          <w:highlight w:val="yellow"/>
          <w:lang w:val="en-GB"/>
        </w:rPr>
        <w:t>xx</w:t>
      </w:r>
      <w:r w:rsidR="0023568B" w:rsidRPr="00FC0CA0">
        <w:rPr>
          <w:rFonts w:asciiTheme="minorHAnsi" w:hAnsiTheme="minorHAnsi" w:cstheme="minorHAnsi"/>
          <w:lang w:val="en-GB"/>
        </w:rPr>
        <w:t xml:space="preserve"> of </w:t>
      </w:r>
      <w:r w:rsidRPr="00FC0CA0">
        <w:rPr>
          <w:rFonts w:asciiTheme="minorHAnsi" w:hAnsiTheme="minorHAnsi" w:cstheme="minorHAnsi"/>
          <w:lang w:val="en-GB"/>
        </w:rPr>
        <w:t>the East Coast Classic Rally</w:t>
      </w:r>
      <w:r w:rsidR="0023568B" w:rsidRPr="00FC0CA0">
        <w:rPr>
          <w:rFonts w:asciiTheme="minorHAnsi" w:hAnsiTheme="minorHAnsi" w:cstheme="minorHAnsi"/>
          <w:lang w:val="en-GB"/>
        </w:rPr>
        <w:t>-2WD</w:t>
      </w:r>
      <w:r w:rsidRPr="00FC0CA0">
        <w:rPr>
          <w:rFonts w:asciiTheme="minorHAnsi" w:hAnsiTheme="minorHAnsi" w:cstheme="minorHAnsi"/>
          <w:lang w:val="en-GB"/>
        </w:rPr>
        <w:t xml:space="preserve"> Series</w:t>
      </w:r>
      <w:r w:rsidR="0023568B" w:rsidRPr="00FC0CA0">
        <w:rPr>
          <w:rFonts w:asciiTheme="minorHAnsi" w:hAnsiTheme="minorHAnsi" w:cstheme="minorHAnsi"/>
          <w:lang w:val="en-GB"/>
        </w:rPr>
        <w:t xml:space="preserve"> </w:t>
      </w:r>
      <w:r w:rsidR="00B473A0">
        <w:rPr>
          <w:rFonts w:asciiTheme="minorHAnsi" w:hAnsiTheme="minorHAnsi" w:cstheme="minorHAnsi"/>
          <w:lang w:val="en-GB"/>
        </w:rPr>
        <w:t>(</w:t>
      </w:r>
      <w:r w:rsidR="00B473A0" w:rsidRPr="00B473A0">
        <w:rPr>
          <w:rFonts w:asciiTheme="minorHAnsi" w:hAnsiTheme="minorHAnsi" w:cstheme="minorHAnsi"/>
          <w:b/>
          <w:lang w:val="en-GB"/>
        </w:rPr>
        <w:t>ECCRS-2WD</w:t>
      </w:r>
      <w:r w:rsidR="00B473A0">
        <w:rPr>
          <w:rFonts w:asciiTheme="minorHAnsi" w:hAnsiTheme="minorHAnsi" w:cstheme="minorHAnsi"/>
          <w:lang w:val="en-GB"/>
        </w:rPr>
        <w:t xml:space="preserve">) </w:t>
      </w:r>
      <w:r w:rsidR="0023568B" w:rsidRPr="00FC0CA0">
        <w:rPr>
          <w:rFonts w:asciiTheme="minorHAnsi" w:hAnsiTheme="minorHAnsi" w:cstheme="minorHAnsi"/>
          <w:lang w:val="en-GB"/>
        </w:rPr>
        <w:t>and East Coast Classic Rally-4WD Series</w:t>
      </w:r>
      <w:r w:rsidR="00B473A0">
        <w:rPr>
          <w:rFonts w:asciiTheme="minorHAnsi" w:hAnsiTheme="minorHAnsi" w:cstheme="minorHAnsi"/>
          <w:lang w:val="en-GB"/>
        </w:rPr>
        <w:t xml:space="preserve"> (</w:t>
      </w:r>
      <w:r w:rsidR="00B473A0" w:rsidRPr="00B473A0">
        <w:rPr>
          <w:rFonts w:asciiTheme="minorHAnsi" w:hAnsiTheme="minorHAnsi" w:cstheme="minorHAnsi"/>
          <w:b/>
          <w:lang w:val="en-GB"/>
        </w:rPr>
        <w:t>ECCRS-</w:t>
      </w:r>
      <w:r w:rsidR="00B473A0">
        <w:rPr>
          <w:rFonts w:asciiTheme="minorHAnsi" w:hAnsiTheme="minorHAnsi" w:cstheme="minorHAnsi"/>
          <w:b/>
          <w:lang w:val="en-GB"/>
        </w:rPr>
        <w:t>4</w:t>
      </w:r>
      <w:r w:rsidR="00B473A0" w:rsidRPr="00B473A0">
        <w:rPr>
          <w:rFonts w:asciiTheme="minorHAnsi" w:hAnsiTheme="minorHAnsi" w:cstheme="minorHAnsi"/>
          <w:b/>
          <w:lang w:val="en-GB"/>
        </w:rPr>
        <w:t>WD</w:t>
      </w:r>
      <w:r w:rsidR="00B473A0">
        <w:rPr>
          <w:rFonts w:asciiTheme="minorHAnsi" w:hAnsiTheme="minorHAnsi" w:cstheme="minorHAnsi"/>
          <w:lang w:val="en-GB"/>
        </w:rPr>
        <w:t>)</w:t>
      </w:r>
      <w:r w:rsidRPr="00FC0CA0">
        <w:rPr>
          <w:rFonts w:asciiTheme="minorHAnsi" w:hAnsiTheme="minorHAnsi" w:cstheme="minorHAnsi"/>
          <w:lang w:val="en-GB"/>
        </w:rPr>
        <w:t>.</w:t>
      </w:r>
      <w:commentRangeEnd w:id="11"/>
      <w:r w:rsidR="003E6CB7" w:rsidRPr="00FC0CA0">
        <w:rPr>
          <w:rStyle w:val="CommentReference"/>
          <w:rFonts w:asciiTheme="minorHAnsi" w:hAnsiTheme="minorHAnsi" w:cstheme="minorHAnsi"/>
          <w:bCs w:val="0"/>
          <w:snapToGrid/>
          <w:color w:val="auto"/>
        </w:rPr>
        <w:commentReference w:id="11"/>
      </w:r>
      <w:r w:rsidRPr="00FC0CA0">
        <w:rPr>
          <w:rFonts w:asciiTheme="minorHAnsi" w:hAnsiTheme="minorHAnsi" w:cstheme="minorHAnsi"/>
          <w:lang w:val="en-GB"/>
        </w:rPr>
        <w:t xml:space="preserve">  It will be conducted as a special stage rally over Public, Private and Forest Roads within the </w:t>
      </w:r>
      <w:r w:rsidRPr="00FC0CA0">
        <w:rPr>
          <w:rFonts w:asciiTheme="minorHAnsi" w:hAnsiTheme="minorHAnsi" w:cstheme="minorHAnsi"/>
          <w:highlight w:val="yellow"/>
          <w:lang w:val="en-GB"/>
        </w:rPr>
        <w:t>xx</w:t>
      </w:r>
      <w:r w:rsidRPr="00FC0CA0">
        <w:rPr>
          <w:rFonts w:asciiTheme="minorHAnsi" w:hAnsiTheme="minorHAnsi" w:cstheme="minorHAnsi"/>
          <w:lang w:val="en-GB"/>
        </w:rPr>
        <w:t xml:space="preserve"> Local Government Area on Saturday, </w:t>
      </w:r>
      <w:r w:rsidRPr="00FC0CA0">
        <w:rPr>
          <w:rFonts w:asciiTheme="minorHAnsi" w:hAnsiTheme="minorHAnsi" w:cstheme="minorHAnsi"/>
          <w:highlight w:val="yellow"/>
          <w:lang w:val="en-GB"/>
        </w:rPr>
        <w:t>date</w:t>
      </w:r>
      <w:r w:rsidRPr="00FC0CA0">
        <w:rPr>
          <w:rFonts w:asciiTheme="minorHAnsi" w:hAnsiTheme="minorHAnsi" w:cstheme="minorHAnsi"/>
          <w:lang w:val="en-GB"/>
        </w:rPr>
        <w:t xml:space="preserve"> </w:t>
      </w:r>
      <w:r w:rsidR="00FC0CA0" w:rsidRPr="00FC0CA0">
        <w:rPr>
          <w:rFonts w:asciiTheme="minorHAnsi" w:hAnsiTheme="minorHAnsi" w:cstheme="minorHAnsi"/>
          <w:lang w:val="en-GB"/>
        </w:rPr>
        <w:t>202</w:t>
      </w:r>
      <w:r w:rsidR="0029750F">
        <w:rPr>
          <w:rFonts w:asciiTheme="minorHAnsi" w:hAnsiTheme="minorHAnsi" w:cstheme="minorHAnsi"/>
          <w:lang w:val="en-GB"/>
        </w:rPr>
        <w:t>4</w:t>
      </w:r>
      <w:r w:rsidRPr="00FC0CA0">
        <w:rPr>
          <w:rFonts w:asciiTheme="minorHAnsi" w:hAnsiTheme="minorHAnsi" w:cstheme="minorHAnsi"/>
          <w:lang w:val="en-GB"/>
        </w:rPr>
        <w:t>.</w:t>
      </w:r>
    </w:p>
    <w:p w14:paraId="56F4683D" w14:textId="15B5DF76" w:rsidR="000E3264" w:rsidRPr="00FC0CA0" w:rsidRDefault="000E3264" w:rsidP="000E3264">
      <w:pPr>
        <w:pStyle w:val="BodyText"/>
        <w:ind w:left="431"/>
        <w:rPr>
          <w:rFonts w:asciiTheme="minorHAnsi" w:hAnsiTheme="minorHAnsi" w:cstheme="minorHAnsi"/>
          <w:lang w:val="en-GB"/>
        </w:rPr>
      </w:pPr>
      <w:r w:rsidRPr="00FC0CA0">
        <w:rPr>
          <w:rFonts w:asciiTheme="minorHAnsi" w:hAnsiTheme="minorHAnsi" w:cstheme="minorHAnsi"/>
          <w:lang w:val="en-GB"/>
        </w:rPr>
        <w:t>The Event is a competitive event, designed to test the skill of the driver and co-driver</w:t>
      </w:r>
      <w:r w:rsidR="00C1046D" w:rsidRPr="00FC0CA0">
        <w:rPr>
          <w:rFonts w:asciiTheme="minorHAnsi" w:hAnsiTheme="minorHAnsi" w:cstheme="minorHAnsi"/>
          <w:lang w:val="en-GB"/>
        </w:rPr>
        <w:t xml:space="preserve"> plus</w:t>
      </w:r>
      <w:r w:rsidRPr="00FC0CA0">
        <w:rPr>
          <w:rFonts w:asciiTheme="minorHAnsi" w:hAnsiTheme="minorHAnsi" w:cstheme="minorHAnsi"/>
          <w:lang w:val="en-GB"/>
        </w:rPr>
        <w:t xml:space="preserve"> the reliability and mechanical condition of the competing vehicle.</w:t>
      </w:r>
    </w:p>
    <w:p w14:paraId="794FC34C" w14:textId="77777777" w:rsidR="00273A5A" w:rsidRPr="00FC0CA0" w:rsidRDefault="000E3264" w:rsidP="000E3264">
      <w:pPr>
        <w:pStyle w:val="Heading2"/>
        <w:spacing w:before="240" w:line="240" w:lineRule="auto"/>
        <w:ind w:left="1009" w:hanging="578"/>
        <w:rPr>
          <w:rFonts w:asciiTheme="minorHAnsi" w:hAnsiTheme="minorHAnsi" w:cstheme="minorHAnsi"/>
          <w:color w:val="920000"/>
        </w:rPr>
      </w:pPr>
      <w:bookmarkStart w:id="12" w:name="_Toc156052546"/>
      <w:r w:rsidRPr="00FC0CA0">
        <w:rPr>
          <w:rFonts w:asciiTheme="minorHAnsi" w:hAnsiTheme="minorHAnsi" w:cstheme="minorHAnsi"/>
          <w:color w:val="920000"/>
        </w:rPr>
        <w:t>Authority</w:t>
      </w:r>
      <w:bookmarkEnd w:id="12"/>
    </w:p>
    <w:p w14:paraId="1B790F30" w14:textId="75B0BE6B" w:rsidR="0037130E" w:rsidRPr="00FC0CA0" w:rsidRDefault="0037130E" w:rsidP="0037130E">
      <w:pPr>
        <w:pStyle w:val="BodyText"/>
        <w:ind w:left="431"/>
        <w:rPr>
          <w:rFonts w:asciiTheme="minorHAnsi" w:hAnsiTheme="minorHAnsi" w:cstheme="minorHAnsi"/>
        </w:rPr>
      </w:pPr>
      <w:r w:rsidRPr="00FC0CA0">
        <w:rPr>
          <w:rFonts w:asciiTheme="minorHAnsi" w:hAnsiTheme="minorHAnsi" w:cstheme="minorHAnsi"/>
        </w:rPr>
        <w:t xml:space="preserve">The event is to be held under the FIA International Sporting Code including Appendices, the National Competition Rules (NCR) of Motorsport Australia, the Rally Standing Regulations (RSR), the </w:t>
      </w:r>
      <w:r w:rsidR="00FC0CA0" w:rsidRPr="00FC0CA0">
        <w:rPr>
          <w:rFonts w:asciiTheme="minorHAnsi" w:hAnsiTheme="minorHAnsi" w:cstheme="minorHAnsi"/>
        </w:rPr>
        <w:t>202</w:t>
      </w:r>
      <w:r w:rsidR="0029750F">
        <w:rPr>
          <w:rFonts w:asciiTheme="minorHAnsi" w:hAnsiTheme="minorHAnsi" w:cstheme="minorHAnsi"/>
        </w:rPr>
        <w:t>4</w:t>
      </w:r>
      <w:r w:rsidRPr="00FC0CA0">
        <w:rPr>
          <w:rFonts w:asciiTheme="minorHAnsi" w:hAnsiTheme="minorHAnsi" w:cstheme="minorHAnsi"/>
        </w:rPr>
        <w:t xml:space="preserve"> Rally NSW Competition Conditions, these Supplementary Regulations and any further regulations which may be issued by the organisers and approved by Motorsport Australia.</w:t>
      </w:r>
    </w:p>
    <w:p w14:paraId="0BB742C6" w14:textId="1885FD05" w:rsidR="0037130E" w:rsidRPr="00FC0CA0" w:rsidRDefault="0037130E" w:rsidP="0037130E">
      <w:pPr>
        <w:pStyle w:val="BodyText"/>
        <w:ind w:left="431"/>
        <w:jc w:val="left"/>
        <w:rPr>
          <w:rFonts w:asciiTheme="minorHAnsi" w:hAnsiTheme="minorHAnsi" w:cstheme="minorHAnsi"/>
        </w:rPr>
      </w:pPr>
      <w:r w:rsidRPr="00FC0CA0">
        <w:rPr>
          <w:rFonts w:asciiTheme="minorHAnsi" w:hAnsiTheme="minorHAnsi" w:cstheme="minorHAnsi"/>
        </w:rPr>
        <w:t>The event shall use A to A timing in accordance with the Rally Standing Regulations.</w:t>
      </w:r>
    </w:p>
    <w:p w14:paraId="2B25442A" w14:textId="531F332A" w:rsidR="00E37920" w:rsidRPr="00FC0CA0" w:rsidRDefault="00E37920" w:rsidP="0037130E">
      <w:pPr>
        <w:pStyle w:val="BodyText"/>
        <w:ind w:left="431"/>
        <w:jc w:val="left"/>
        <w:rPr>
          <w:rFonts w:asciiTheme="minorHAnsi" w:hAnsiTheme="minorHAnsi" w:cstheme="minorHAnsi"/>
        </w:rPr>
      </w:pPr>
      <w:r w:rsidRPr="00FC0CA0">
        <w:rPr>
          <w:rFonts w:asciiTheme="minorHAnsi" w:hAnsiTheme="minorHAnsi" w:cstheme="minorHAnsi"/>
        </w:rPr>
        <w:t>This event will be conducted under and in accordance with Motorsport Australia OH&amp;S, Safety 1</w:t>
      </w:r>
      <w:r w:rsidRPr="00FC0CA0">
        <w:rPr>
          <w:rFonts w:asciiTheme="minorHAnsi" w:hAnsiTheme="minorHAnsi" w:cstheme="minorHAnsi"/>
          <w:vertAlign w:val="superscript"/>
        </w:rPr>
        <w:t>st</w:t>
      </w:r>
      <w:r w:rsidR="003C799F" w:rsidRPr="003C799F">
        <w:rPr>
          <w:rFonts w:asciiTheme="minorHAnsi" w:hAnsiTheme="minorHAnsi" w:cstheme="minorHAnsi"/>
        </w:rPr>
        <w:t xml:space="preserve">, Integrity and Legal, </w:t>
      </w:r>
      <w:r w:rsidRPr="00FC0CA0">
        <w:rPr>
          <w:rFonts w:asciiTheme="minorHAnsi" w:hAnsiTheme="minorHAnsi" w:cstheme="minorHAnsi"/>
        </w:rPr>
        <w:t xml:space="preserve">and Risk Management Policies found on the Motorsport Australia website at </w:t>
      </w:r>
      <w:hyperlink r:id="rId13" w:history="1">
        <w:r w:rsidRPr="00FC0CA0">
          <w:rPr>
            <w:rStyle w:val="Hyperlink"/>
            <w:rFonts w:asciiTheme="minorHAnsi" w:hAnsiTheme="minorHAnsi" w:cstheme="minorHAnsi"/>
          </w:rPr>
          <w:t>https://motorsport.org.au/regulations/safety-integrity/policies</w:t>
        </w:r>
      </w:hyperlink>
      <w:r w:rsidRPr="00FC0CA0">
        <w:rPr>
          <w:rFonts w:asciiTheme="minorHAnsi" w:hAnsiTheme="minorHAnsi" w:cstheme="minorHAnsi"/>
        </w:rPr>
        <w:t xml:space="preserve">. </w:t>
      </w:r>
    </w:p>
    <w:p w14:paraId="710D7F31" w14:textId="34086FCC" w:rsidR="000E3264" w:rsidRPr="00FC0CA0" w:rsidRDefault="000E3264" w:rsidP="00DC2474">
      <w:pPr>
        <w:pStyle w:val="BodyText"/>
        <w:ind w:left="431"/>
        <w:jc w:val="left"/>
        <w:rPr>
          <w:rFonts w:asciiTheme="minorHAnsi" w:hAnsiTheme="minorHAnsi" w:cstheme="minorHAnsi"/>
        </w:rPr>
      </w:pPr>
      <w:r w:rsidRPr="00FC0CA0">
        <w:rPr>
          <w:rFonts w:asciiTheme="minorHAnsi" w:hAnsiTheme="minorHAnsi" w:cstheme="minorHAnsi"/>
        </w:rPr>
        <w:t xml:space="preserve">Certain public, property, professional indemnity and personal accident insurance is provided by Motorsport Australia in relation to the event. Further details can be found in the Motorsport Australia Insurance Handbook, available at </w:t>
      </w:r>
      <w:hyperlink r:id="rId14" w:history="1">
        <w:r w:rsidR="00DC2474">
          <w:rPr>
            <w:rStyle w:val="Hyperlink"/>
            <w:rFonts w:asciiTheme="minorHAnsi" w:hAnsiTheme="minorHAnsi" w:cstheme="minorHAnsi"/>
          </w:rPr>
          <w:t>https://sport.ajg.com.au/motorsport-australia/downloads/</w:t>
        </w:r>
      </w:hyperlink>
      <w:r w:rsidR="00C1046D" w:rsidRPr="00FC0CA0">
        <w:rPr>
          <w:rFonts w:asciiTheme="minorHAnsi" w:hAnsiTheme="minorHAnsi" w:cstheme="minorHAnsi"/>
        </w:rPr>
        <w:t>.</w:t>
      </w:r>
      <w:r w:rsidR="00DC2474">
        <w:rPr>
          <w:rFonts w:asciiTheme="minorHAnsi" w:hAnsiTheme="minorHAnsi" w:cstheme="minorHAnsi"/>
        </w:rPr>
        <w:br/>
      </w:r>
      <w:r w:rsidR="00F510F9" w:rsidRPr="00FC0CA0">
        <w:rPr>
          <w:rFonts w:asciiTheme="minorHAnsi" w:hAnsiTheme="minorHAnsi" w:cstheme="minorHAnsi"/>
          <w:b/>
          <w:u w:val="single"/>
        </w:rPr>
        <w:t>Note:</w:t>
      </w:r>
      <w:r w:rsidR="00F510F9" w:rsidRPr="00FC0CA0">
        <w:rPr>
          <w:rFonts w:asciiTheme="minorHAnsi" w:hAnsiTheme="minorHAnsi" w:cstheme="minorHAnsi"/>
        </w:rPr>
        <w:t xml:space="preserve"> Under the terms of the Motorsport Australia Public Liability Insurance policy, competitors may be required to pay an excess of up to the first $10,000 of any claim.</w:t>
      </w:r>
    </w:p>
    <w:p w14:paraId="2DD57AC8" w14:textId="77777777" w:rsidR="00273A5A" w:rsidRPr="00FC0CA0" w:rsidRDefault="000E3264" w:rsidP="000E3264">
      <w:pPr>
        <w:pStyle w:val="Heading2"/>
        <w:spacing w:before="240" w:line="240" w:lineRule="auto"/>
        <w:ind w:left="1009" w:hanging="578"/>
        <w:rPr>
          <w:rFonts w:asciiTheme="minorHAnsi" w:hAnsiTheme="minorHAnsi" w:cstheme="minorHAnsi"/>
          <w:color w:val="920000"/>
        </w:rPr>
      </w:pPr>
      <w:bookmarkStart w:id="13" w:name="_Toc156052547"/>
      <w:r w:rsidRPr="00FC0CA0">
        <w:rPr>
          <w:rFonts w:asciiTheme="minorHAnsi" w:hAnsiTheme="minorHAnsi" w:cstheme="minorHAnsi"/>
          <w:color w:val="920000"/>
        </w:rPr>
        <w:t>Organising Permit</w:t>
      </w:r>
      <w:bookmarkEnd w:id="13"/>
    </w:p>
    <w:p w14:paraId="71D4076C" w14:textId="77777777" w:rsidR="000E3264" w:rsidRPr="00FC0CA0" w:rsidRDefault="000E3264" w:rsidP="000E3264">
      <w:pPr>
        <w:pStyle w:val="BodyText"/>
        <w:ind w:left="432"/>
        <w:rPr>
          <w:rFonts w:asciiTheme="minorHAnsi" w:hAnsiTheme="minorHAnsi" w:cstheme="minorHAnsi"/>
        </w:rPr>
      </w:pPr>
      <w:r w:rsidRPr="00FC0CA0">
        <w:rPr>
          <w:rFonts w:asciiTheme="minorHAnsi" w:hAnsiTheme="minorHAnsi" w:cstheme="minorHAnsi"/>
        </w:rPr>
        <w:t xml:space="preserve">The Motorsport Australia Permit number is </w:t>
      </w:r>
      <w:r w:rsidRPr="00FC0CA0">
        <w:rPr>
          <w:rFonts w:asciiTheme="minorHAnsi" w:hAnsiTheme="minorHAnsi" w:cstheme="minorHAnsi"/>
          <w:color w:val="auto"/>
          <w:highlight w:val="yellow"/>
        </w:rPr>
        <w:t>xx</w:t>
      </w:r>
      <w:r w:rsidRPr="00FC0CA0">
        <w:rPr>
          <w:rFonts w:asciiTheme="minorHAnsi" w:hAnsiTheme="minorHAnsi" w:cstheme="minorHAnsi"/>
        </w:rPr>
        <w:t>.</w:t>
      </w:r>
    </w:p>
    <w:p w14:paraId="6E2D9FFC" w14:textId="77777777" w:rsidR="000E3264" w:rsidRPr="00FC0CA0" w:rsidRDefault="000E3264" w:rsidP="000E3264">
      <w:pPr>
        <w:pStyle w:val="Heading2"/>
        <w:spacing w:before="240" w:line="240" w:lineRule="auto"/>
        <w:ind w:left="1009" w:hanging="578"/>
        <w:rPr>
          <w:rFonts w:asciiTheme="minorHAnsi" w:hAnsiTheme="minorHAnsi" w:cstheme="minorHAnsi"/>
          <w:color w:val="920000"/>
        </w:rPr>
      </w:pPr>
      <w:bookmarkStart w:id="14" w:name="_Toc156052548"/>
      <w:r w:rsidRPr="00FC0CA0">
        <w:rPr>
          <w:rFonts w:asciiTheme="minorHAnsi" w:hAnsiTheme="minorHAnsi" w:cstheme="minorHAnsi"/>
          <w:color w:val="920000"/>
        </w:rPr>
        <w:t>Promoter</w:t>
      </w:r>
      <w:bookmarkEnd w:id="14"/>
    </w:p>
    <w:p w14:paraId="675F7A29" w14:textId="77777777" w:rsidR="000E3264" w:rsidRPr="00FC0CA0" w:rsidRDefault="000E3264" w:rsidP="000E3264">
      <w:pPr>
        <w:pStyle w:val="BodyText"/>
        <w:ind w:left="431"/>
        <w:rPr>
          <w:rFonts w:asciiTheme="minorHAnsi" w:hAnsiTheme="minorHAnsi" w:cstheme="minorHAnsi"/>
          <w:b/>
        </w:rPr>
      </w:pPr>
      <w:r w:rsidRPr="00FC0CA0">
        <w:rPr>
          <w:rFonts w:asciiTheme="minorHAnsi" w:hAnsiTheme="minorHAnsi" w:cstheme="minorHAnsi"/>
        </w:rPr>
        <w:t xml:space="preserve">The Rally will be promoted by the </w:t>
      </w:r>
      <w:r w:rsidRPr="00FC0CA0">
        <w:rPr>
          <w:rFonts w:asciiTheme="minorHAnsi" w:hAnsiTheme="minorHAnsi" w:cstheme="minorHAnsi"/>
          <w:highlight w:val="yellow"/>
        </w:rPr>
        <w:t>xx</w:t>
      </w:r>
      <w:r w:rsidRPr="00FC0CA0">
        <w:rPr>
          <w:rFonts w:asciiTheme="minorHAnsi" w:hAnsiTheme="minorHAnsi" w:cstheme="minorHAnsi"/>
        </w:rPr>
        <w:t xml:space="preserve"> Club.</w:t>
      </w:r>
    </w:p>
    <w:p w14:paraId="54DE5B39" w14:textId="77777777" w:rsidR="000E3264" w:rsidRPr="00FC0CA0" w:rsidRDefault="000E3264" w:rsidP="000E3264">
      <w:pPr>
        <w:pStyle w:val="Heading2"/>
        <w:spacing w:before="240" w:line="240" w:lineRule="auto"/>
        <w:ind w:left="1009" w:hanging="578"/>
        <w:rPr>
          <w:rFonts w:asciiTheme="minorHAnsi" w:hAnsiTheme="minorHAnsi" w:cstheme="minorHAnsi"/>
          <w:color w:val="920000"/>
        </w:rPr>
      </w:pPr>
      <w:bookmarkStart w:id="15" w:name="_Toc156052549"/>
      <w:r w:rsidRPr="00FC0CA0">
        <w:rPr>
          <w:rFonts w:asciiTheme="minorHAnsi" w:hAnsiTheme="minorHAnsi" w:cstheme="minorHAnsi"/>
          <w:color w:val="920000"/>
        </w:rPr>
        <w:t>Organising Committee</w:t>
      </w:r>
      <w:bookmarkEnd w:id="15"/>
    </w:p>
    <w:p w14:paraId="715E7BDC" w14:textId="77777777" w:rsidR="000E3264" w:rsidRPr="00FC0CA0" w:rsidRDefault="000E3264" w:rsidP="000E3264">
      <w:pPr>
        <w:pStyle w:val="BodyText"/>
        <w:ind w:left="431"/>
        <w:rPr>
          <w:rFonts w:asciiTheme="minorHAnsi" w:hAnsiTheme="minorHAnsi" w:cstheme="minorHAnsi"/>
          <w:b/>
        </w:rPr>
      </w:pPr>
      <w:r w:rsidRPr="00FC0CA0">
        <w:rPr>
          <w:rFonts w:asciiTheme="minorHAnsi" w:hAnsiTheme="minorHAnsi" w:cstheme="minorHAnsi"/>
        </w:rPr>
        <w:t>The promoters have nominated the following Organising Committee -</w:t>
      </w:r>
    </w:p>
    <w:p w14:paraId="50C2A52D" w14:textId="3D1FF2D4" w:rsidR="000E3264" w:rsidRPr="00FC0CA0" w:rsidRDefault="000E3264" w:rsidP="00A46AD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00" w:lineRule="exact"/>
        <w:ind w:left="431"/>
        <w:rPr>
          <w:rFonts w:asciiTheme="minorHAnsi" w:hAnsiTheme="minorHAnsi" w:cstheme="minorHAnsi"/>
        </w:rPr>
      </w:pPr>
      <w:r w:rsidRPr="00FC0CA0">
        <w:rPr>
          <w:rFonts w:asciiTheme="minorHAnsi" w:hAnsiTheme="minorHAnsi" w:cstheme="minorHAnsi"/>
          <w:b/>
        </w:rPr>
        <w:t xml:space="preserve">Clerk of </w:t>
      </w:r>
      <w:commentRangeStart w:id="16"/>
      <w:r w:rsidRPr="00FC0CA0">
        <w:rPr>
          <w:rFonts w:asciiTheme="minorHAnsi" w:hAnsiTheme="minorHAnsi" w:cstheme="minorHAnsi"/>
          <w:b/>
        </w:rPr>
        <w:t>Course</w:t>
      </w:r>
      <w:commentRangeEnd w:id="16"/>
      <w:r w:rsidRPr="00FC0CA0">
        <w:rPr>
          <w:rStyle w:val="CommentReference"/>
          <w:rFonts w:asciiTheme="minorHAnsi" w:hAnsiTheme="minorHAnsi" w:cstheme="minorHAnsi"/>
          <w:bCs w:val="0"/>
          <w:snapToGrid/>
          <w:color w:val="auto"/>
        </w:rPr>
        <w:commentReference w:id="16"/>
      </w:r>
    </w:p>
    <w:p w14:paraId="56478BBC" w14:textId="77777777" w:rsidR="000E3264" w:rsidRPr="00FC0CA0" w:rsidRDefault="000E3264" w:rsidP="0023568B">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40" w:lineRule="exact"/>
        <w:ind w:left="1151"/>
        <w:rPr>
          <w:rStyle w:val="Hyperlink"/>
          <w:rFonts w:asciiTheme="minorHAnsi" w:hAnsiTheme="minorHAnsi" w:cstheme="minorHAnsi"/>
        </w:rPr>
      </w:pPr>
      <w:r w:rsidRPr="00FC0CA0">
        <w:rPr>
          <w:rFonts w:asciiTheme="minorHAnsi" w:hAnsiTheme="minorHAnsi" w:cstheme="minorHAnsi"/>
        </w:rPr>
        <w:t>Name</w:t>
      </w:r>
      <w:r w:rsidRPr="00FC0CA0">
        <w:rPr>
          <w:rFonts w:asciiTheme="minorHAnsi" w:hAnsiTheme="minorHAnsi" w:cstheme="minorHAnsi"/>
        </w:rPr>
        <w:tab/>
      </w:r>
      <w:r w:rsidRPr="00FC0CA0">
        <w:rPr>
          <w:rFonts w:asciiTheme="minorHAnsi" w:hAnsiTheme="minorHAnsi" w:cstheme="minorHAnsi"/>
        </w:rPr>
        <w:br/>
      </w:r>
      <w:r w:rsidRPr="00FC0CA0">
        <w:rPr>
          <w:rFonts w:asciiTheme="minorHAnsi" w:hAnsiTheme="minorHAnsi" w:cstheme="minorHAnsi"/>
          <w:b/>
        </w:rPr>
        <w:t>M</w:t>
      </w:r>
      <w:r w:rsidRPr="00FC0CA0">
        <w:rPr>
          <w:rFonts w:asciiTheme="minorHAnsi" w:hAnsiTheme="minorHAnsi" w:cstheme="minorHAnsi"/>
        </w:rPr>
        <w:t xml:space="preserve"> </w:t>
      </w:r>
      <w:r w:rsidRPr="00FC0CA0">
        <w:rPr>
          <w:rFonts w:asciiTheme="minorHAnsi" w:hAnsiTheme="minorHAnsi" w:cstheme="minorHAnsi"/>
        </w:rPr>
        <w:tab/>
        <w:t>(mobile number)</w:t>
      </w:r>
      <w:r w:rsidRPr="00FC0CA0">
        <w:rPr>
          <w:rFonts w:asciiTheme="minorHAnsi" w:hAnsiTheme="minorHAnsi" w:cstheme="minorHAnsi"/>
        </w:rPr>
        <w:tab/>
      </w:r>
      <w:r w:rsidRPr="00FC0CA0">
        <w:rPr>
          <w:rFonts w:asciiTheme="minorHAnsi" w:hAnsiTheme="minorHAnsi" w:cstheme="minorHAnsi"/>
        </w:rPr>
        <w:br/>
      </w:r>
      <w:r w:rsidRPr="00FC0CA0">
        <w:rPr>
          <w:rFonts w:asciiTheme="minorHAnsi" w:hAnsiTheme="minorHAnsi" w:cstheme="minorHAnsi"/>
          <w:b/>
        </w:rPr>
        <w:t>E</w:t>
      </w:r>
      <w:r w:rsidRPr="00FC0CA0">
        <w:rPr>
          <w:rFonts w:asciiTheme="minorHAnsi" w:hAnsiTheme="minorHAnsi" w:cstheme="minorHAnsi"/>
        </w:rPr>
        <w:tab/>
      </w:r>
      <w:hyperlink r:id="rId15" w:history="1">
        <w:r w:rsidRPr="00FC0CA0">
          <w:rPr>
            <w:rStyle w:val="Hyperlink"/>
            <w:rFonts w:asciiTheme="minorHAnsi" w:hAnsiTheme="minorHAnsi" w:cstheme="minorHAnsi"/>
          </w:rPr>
          <w:t>email</w:t>
        </w:r>
      </w:hyperlink>
      <w:r w:rsidRPr="00FC0CA0">
        <w:rPr>
          <w:rStyle w:val="Hyperlink"/>
          <w:rFonts w:asciiTheme="minorHAnsi" w:hAnsiTheme="minorHAnsi" w:cstheme="minorHAnsi"/>
        </w:rPr>
        <w:t xml:space="preserve"> address</w:t>
      </w:r>
    </w:p>
    <w:p w14:paraId="11C883B7" w14:textId="77777777" w:rsidR="000E3264" w:rsidRPr="00FC0CA0" w:rsidRDefault="000E3264" w:rsidP="00A46AD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00" w:lineRule="exact"/>
        <w:ind w:left="431"/>
        <w:rPr>
          <w:rFonts w:asciiTheme="minorHAnsi" w:hAnsiTheme="minorHAnsi" w:cstheme="minorHAnsi"/>
          <w:b/>
        </w:rPr>
      </w:pPr>
      <w:r w:rsidRPr="00FC0CA0">
        <w:rPr>
          <w:rFonts w:asciiTheme="minorHAnsi" w:hAnsiTheme="minorHAnsi" w:cstheme="minorHAnsi"/>
          <w:b/>
        </w:rPr>
        <w:t>Assistant Clerk of Course</w:t>
      </w:r>
    </w:p>
    <w:p w14:paraId="5471C3D8" w14:textId="77777777" w:rsidR="000E3264" w:rsidRPr="00FC0CA0" w:rsidRDefault="000E3264" w:rsidP="0023568B">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40" w:lineRule="exact"/>
        <w:ind w:left="1151"/>
        <w:rPr>
          <w:rStyle w:val="Hyperlink"/>
          <w:rFonts w:asciiTheme="minorHAnsi" w:hAnsiTheme="minorHAnsi" w:cstheme="minorHAnsi"/>
        </w:rPr>
      </w:pPr>
      <w:r w:rsidRPr="00FC0CA0">
        <w:rPr>
          <w:rFonts w:asciiTheme="minorHAnsi" w:hAnsiTheme="minorHAnsi" w:cstheme="minorHAnsi"/>
        </w:rPr>
        <w:t>Name</w:t>
      </w:r>
      <w:r w:rsidRPr="00FC0CA0">
        <w:rPr>
          <w:rFonts w:asciiTheme="minorHAnsi" w:hAnsiTheme="minorHAnsi" w:cstheme="minorHAnsi"/>
        </w:rPr>
        <w:tab/>
      </w:r>
      <w:r w:rsidRPr="00FC0CA0">
        <w:rPr>
          <w:rFonts w:asciiTheme="minorHAnsi" w:hAnsiTheme="minorHAnsi" w:cstheme="minorHAnsi"/>
        </w:rPr>
        <w:br/>
      </w:r>
      <w:r w:rsidRPr="00FC0CA0">
        <w:rPr>
          <w:rFonts w:asciiTheme="minorHAnsi" w:hAnsiTheme="minorHAnsi" w:cstheme="minorHAnsi"/>
          <w:b/>
        </w:rPr>
        <w:t>M</w:t>
      </w:r>
      <w:r w:rsidRPr="00FC0CA0">
        <w:rPr>
          <w:rFonts w:asciiTheme="minorHAnsi" w:hAnsiTheme="minorHAnsi" w:cstheme="minorHAnsi"/>
        </w:rPr>
        <w:t xml:space="preserve"> </w:t>
      </w:r>
      <w:r w:rsidRPr="00FC0CA0">
        <w:rPr>
          <w:rFonts w:asciiTheme="minorHAnsi" w:hAnsiTheme="minorHAnsi" w:cstheme="minorHAnsi"/>
        </w:rPr>
        <w:tab/>
        <w:t>(mobile number)</w:t>
      </w:r>
      <w:r w:rsidRPr="00FC0CA0">
        <w:rPr>
          <w:rFonts w:asciiTheme="minorHAnsi" w:hAnsiTheme="minorHAnsi" w:cstheme="minorHAnsi"/>
        </w:rPr>
        <w:tab/>
      </w:r>
      <w:r w:rsidRPr="00FC0CA0">
        <w:rPr>
          <w:rFonts w:asciiTheme="minorHAnsi" w:hAnsiTheme="minorHAnsi" w:cstheme="minorHAnsi"/>
        </w:rPr>
        <w:br/>
      </w:r>
      <w:r w:rsidRPr="00FC0CA0">
        <w:rPr>
          <w:rFonts w:asciiTheme="minorHAnsi" w:hAnsiTheme="minorHAnsi" w:cstheme="minorHAnsi"/>
          <w:b/>
        </w:rPr>
        <w:t>E</w:t>
      </w:r>
      <w:r w:rsidRPr="00FC0CA0">
        <w:rPr>
          <w:rFonts w:asciiTheme="minorHAnsi" w:hAnsiTheme="minorHAnsi" w:cstheme="minorHAnsi"/>
        </w:rPr>
        <w:tab/>
      </w:r>
      <w:hyperlink r:id="rId16" w:history="1">
        <w:r w:rsidRPr="00FC0CA0">
          <w:rPr>
            <w:rStyle w:val="Hyperlink"/>
            <w:rFonts w:asciiTheme="minorHAnsi" w:hAnsiTheme="minorHAnsi" w:cstheme="minorHAnsi"/>
          </w:rPr>
          <w:t>email</w:t>
        </w:r>
      </w:hyperlink>
      <w:r w:rsidRPr="00FC0CA0">
        <w:rPr>
          <w:rStyle w:val="Hyperlink"/>
          <w:rFonts w:asciiTheme="minorHAnsi" w:hAnsiTheme="minorHAnsi" w:cstheme="minorHAnsi"/>
        </w:rPr>
        <w:t xml:space="preserve"> address</w:t>
      </w:r>
    </w:p>
    <w:p w14:paraId="2B73106F" w14:textId="77777777" w:rsidR="000E3264" w:rsidRPr="00FC0CA0" w:rsidRDefault="000E3264" w:rsidP="00A46AD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00" w:lineRule="exact"/>
        <w:ind w:left="431"/>
        <w:rPr>
          <w:rFonts w:asciiTheme="minorHAnsi" w:hAnsiTheme="minorHAnsi" w:cstheme="minorHAnsi"/>
          <w:b/>
        </w:rPr>
      </w:pPr>
      <w:r w:rsidRPr="00FC0CA0">
        <w:rPr>
          <w:rFonts w:asciiTheme="minorHAnsi" w:hAnsiTheme="minorHAnsi" w:cstheme="minorHAnsi"/>
          <w:b/>
        </w:rPr>
        <w:t xml:space="preserve">Event </w:t>
      </w:r>
      <w:commentRangeStart w:id="17"/>
      <w:r w:rsidRPr="00FC0CA0">
        <w:rPr>
          <w:rFonts w:asciiTheme="minorHAnsi" w:hAnsiTheme="minorHAnsi" w:cstheme="minorHAnsi"/>
          <w:b/>
        </w:rPr>
        <w:t>Secretary</w:t>
      </w:r>
      <w:commentRangeEnd w:id="17"/>
      <w:r w:rsidRPr="00FC0CA0">
        <w:rPr>
          <w:rStyle w:val="CommentReference"/>
          <w:rFonts w:asciiTheme="minorHAnsi" w:hAnsiTheme="minorHAnsi" w:cstheme="minorHAnsi"/>
          <w:bCs w:val="0"/>
          <w:snapToGrid/>
          <w:color w:val="auto"/>
        </w:rPr>
        <w:commentReference w:id="17"/>
      </w:r>
    </w:p>
    <w:p w14:paraId="784A396E" w14:textId="77777777" w:rsidR="000E3264" w:rsidRPr="00FC0CA0" w:rsidRDefault="000E3264" w:rsidP="0023568B">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40" w:lineRule="exact"/>
        <w:ind w:left="1151"/>
        <w:rPr>
          <w:ins w:id="18" w:author="Lui MacLennan" w:date="2017-07-07T10:47:00Z"/>
          <w:rFonts w:asciiTheme="minorHAnsi" w:hAnsiTheme="minorHAnsi" w:cstheme="minorHAnsi"/>
          <w:color w:val="0000FF"/>
          <w:u w:val="single"/>
        </w:rPr>
      </w:pPr>
      <w:r w:rsidRPr="00FC0CA0">
        <w:rPr>
          <w:rFonts w:asciiTheme="minorHAnsi" w:hAnsiTheme="minorHAnsi" w:cstheme="minorHAnsi"/>
        </w:rPr>
        <w:t>Name</w:t>
      </w:r>
      <w:r w:rsidRPr="00FC0CA0">
        <w:rPr>
          <w:rFonts w:asciiTheme="minorHAnsi" w:hAnsiTheme="minorHAnsi" w:cstheme="minorHAnsi"/>
        </w:rPr>
        <w:tab/>
      </w:r>
      <w:r w:rsidRPr="00FC0CA0">
        <w:rPr>
          <w:rFonts w:asciiTheme="minorHAnsi" w:hAnsiTheme="minorHAnsi" w:cstheme="minorHAnsi"/>
        </w:rPr>
        <w:br/>
      </w:r>
      <w:r w:rsidRPr="00FC0CA0">
        <w:rPr>
          <w:rFonts w:asciiTheme="minorHAnsi" w:hAnsiTheme="minorHAnsi" w:cstheme="minorHAnsi"/>
          <w:b/>
        </w:rPr>
        <w:t>M</w:t>
      </w:r>
      <w:r w:rsidRPr="00FC0CA0">
        <w:rPr>
          <w:rFonts w:asciiTheme="minorHAnsi" w:hAnsiTheme="minorHAnsi" w:cstheme="minorHAnsi"/>
        </w:rPr>
        <w:t xml:space="preserve"> </w:t>
      </w:r>
      <w:r w:rsidRPr="00FC0CA0">
        <w:rPr>
          <w:rFonts w:asciiTheme="minorHAnsi" w:hAnsiTheme="minorHAnsi" w:cstheme="minorHAnsi"/>
        </w:rPr>
        <w:tab/>
        <w:t>(mobile number)</w:t>
      </w:r>
      <w:r w:rsidRPr="00FC0CA0">
        <w:rPr>
          <w:rFonts w:asciiTheme="minorHAnsi" w:hAnsiTheme="minorHAnsi" w:cstheme="minorHAnsi"/>
        </w:rPr>
        <w:tab/>
      </w:r>
      <w:r w:rsidRPr="00FC0CA0">
        <w:rPr>
          <w:rFonts w:asciiTheme="minorHAnsi" w:hAnsiTheme="minorHAnsi" w:cstheme="minorHAnsi"/>
        </w:rPr>
        <w:br/>
      </w:r>
      <w:r w:rsidRPr="00FC0CA0">
        <w:rPr>
          <w:rFonts w:asciiTheme="minorHAnsi" w:hAnsiTheme="minorHAnsi" w:cstheme="minorHAnsi"/>
          <w:b/>
        </w:rPr>
        <w:t>E</w:t>
      </w:r>
      <w:r w:rsidRPr="00FC0CA0">
        <w:rPr>
          <w:rFonts w:asciiTheme="minorHAnsi" w:hAnsiTheme="minorHAnsi" w:cstheme="minorHAnsi"/>
        </w:rPr>
        <w:tab/>
      </w:r>
      <w:hyperlink r:id="rId17" w:history="1">
        <w:r w:rsidRPr="00FC0CA0">
          <w:rPr>
            <w:rStyle w:val="Hyperlink"/>
            <w:rFonts w:asciiTheme="minorHAnsi" w:hAnsiTheme="minorHAnsi" w:cstheme="minorHAnsi"/>
          </w:rPr>
          <w:t>email</w:t>
        </w:r>
      </w:hyperlink>
      <w:r w:rsidRPr="00FC0CA0">
        <w:rPr>
          <w:rStyle w:val="Hyperlink"/>
          <w:rFonts w:asciiTheme="minorHAnsi" w:hAnsiTheme="minorHAnsi" w:cstheme="minorHAnsi"/>
        </w:rPr>
        <w:t xml:space="preserve"> address</w:t>
      </w:r>
    </w:p>
    <w:p w14:paraId="7F46E49B" w14:textId="77777777" w:rsidR="006830A1" w:rsidRPr="00FC0CA0" w:rsidRDefault="006830A1">
      <w:pPr>
        <w:rPr>
          <w:rFonts w:eastAsia="Times New Roman" w:cstheme="minorHAnsi"/>
          <w:b/>
          <w:bCs/>
          <w:snapToGrid w:val="0"/>
          <w:color w:val="000000"/>
          <w:szCs w:val="20"/>
        </w:rPr>
      </w:pPr>
      <w:r w:rsidRPr="00FC0CA0">
        <w:rPr>
          <w:rFonts w:cstheme="minorHAnsi"/>
          <w:b/>
        </w:rPr>
        <w:br w:type="page"/>
      </w:r>
    </w:p>
    <w:p w14:paraId="528A1943" w14:textId="0914D548" w:rsidR="000E3264" w:rsidRPr="00FC0CA0" w:rsidRDefault="000E3264" w:rsidP="00A46AD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00" w:lineRule="exact"/>
        <w:ind w:left="431"/>
        <w:rPr>
          <w:rFonts w:asciiTheme="minorHAnsi" w:hAnsiTheme="minorHAnsi" w:cstheme="minorHAnsi"/>
          <w:b/>
        </w:rPr>
      </w:pPr>
      <w:r w:rsidRPr="00FC0CA0">
        <w:rPr>
          <w:rFonts w:asciiTheme="minorHAnsi" w:hAnsiTheme="minorHAnsi" w:cstheme="minorHAnsi"/>
          <w:b/>
        </w:rPr>
        <w:lastRenderedPageBreak/>
        <w:t xml:space="preserve">Chief </w:t>
      </w:r>
      <w:commentRangeStart w:id="19"/>
      <w:r w:rsidRPr="00FC0CA0">
        <w:rPr>
          <w:rFonts w:asciiTheme="minorHAnsi" w:hAnsiTheme="minorHAnsi" w:cstheme="minorHAnsi"/>
          <w:b/>
        </w:rPr>
        <w:t>Scrutineer</w:t>
      </w:r>
      <w:commentRangeEnd w:id="19"/>
      <w:r w:rsidRPr="00FC0CA0">
        <w:rPr>
          <w:rStyle w:val="CommentReference"/>
          <w:rFonts w:asciiTheme="minorHAnsi" w:hAnsiTheme="minorHAnsi" w:cstheme="minorHAnsi"/>
          <w:bCs w:val="0"/>
          <w:snapToGrid/>
          <w:color w:val="auto"/>
        </w:rPr>
        <w:commentReference w:id="19"/>
      </w:r>
    </w:p>
    <w:p w14:paraId="16F7F330" w14:textId="77777777" w:rsidR="000E3264" w:rsidRPr="00FC0CA0" w:rsidRDefault="000E3264" w:rsidP="0023568B">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40" w:lineRule="exact"/>
        <w:ind w:left="1151"/>
        <w:rPr>
          <w:rFonts w:asciiTheme="minorHAnsi" w:hAnsiTheme="minorHAnsi" w:cstheme="minorHAnsi"/>
        </w:rPr>
      </w:pPr>
      <w:r w:rsidRPr="00FC0CA0">
        <w:rPr>
          <w:rFonts w:asciiTheme="minorHAnsi" w:hAnsiTheme="minorHAnsi" w:cstheme="minorHAnsi"/>
        </w:rPr>
        <w:t>Name</w:t>
      </w:r>
      <w:r w:rsidRPr="00FC0CA0">
        <w:rPr>
          <w:rFonts w:asciiTheme="minorHAnsi" w:hAnsiTheme="minorHAnsi" w:cstheme="minorHAnsi"/>
        </w:rPr>
        <w:tab/>
      </w:r>
    </w:p>
    <w:p w14:paraId="4ACF10BD" w14:textId="4FEBB0EE" w:rsidR="000E3264" w:rsidRPr="00FC0CA0" w:rsidRDefault="000E3264" w:rsidP="00202AF4">
      <w:pPr>
        <w:spacing w:before="240" w:line="240" w:lineRule="auto"/>
        <w:ind w:left="431"/>
        <w:rPr>
          <w:rFonts w:cstheme="minorHAnsi"/>
          <w:b/>
        </w:rPr>
      </w:pPr>
      <w:r w:rsidRPr="00FC0CA0">
        <w:rPr>
          <w:rFonts w:cstheme="minorHAnsi"/>
        </w:rPr>
        <w:t>The following officials have been appointed:</w:t>
      </w:r>
    </w:p>
    <w:p w14:paraId="04C1F948" w14:textId="77777777" w:rsidR="000E3264" w:rsidRPr="00FC0CA0" w:rsidRDefault="000E3264" w:rsidP="000E3264">
      <w:pPr>
        <w:pStyle w:val="BodyText"/>
        <w:ind w:left="431"/>
        <w:rPr>
          <w:rFonts w:asciiTheme="minorHAnsi" w:hAnsiTheme="minorHAnsi" w:cstheme="minorHAnsi"/>
          <w:b/>
        </w:rPr>
      </w:pPr>
      <w:r w:rsidRPr="00FC0CA0">
        <w:rPr>
          <w:rFonts w:asciiTheme="minorHAnsi" w:hAnsiTheme="minorHAnsi" w:cstheme="minorHAnsi"/>
          <w:b/>
        </w:rPr>
        <w:t>Stewards</w:t>
      </w:r>
    </w:p>
    <w:p w14:paraId="2084F1BC" w14:textId="3C3011F3" w:rsidR="000E3264" w:rsidRPr="00FC0CA0" w:rsidRDefault="00B531DB" w:rsidP="000E3264">
      <w:pPr>
        <w:pStyle w:val="BodyText"/>
        <w:ind w:left="1151"/>
        <w:rPr>
          <w:rFonts w:asciiTheme="minorHAnsi" w:hAnsiTheme="minorHAnsi" w:cstheme="minorHAnsi"/>
          <w:highlight w:val="yellow"/>
        </w:rPr>
      </w:pPr>
      <w:r w:rsidRPr="00FC0CA0">
        <w:rPr>
          <w:rFonts w:asciiTheme="minorHAnsi" w:hAnsiTheme="minorHAnsi" w:cstheme="minorHAnsi"/>
          <w:highlight w:val="yellow"/>
        </w:rPr>
        <w:t>x</w:t>
      </w:r>
      <w:r w:rsidR="000E3264" w:rsidRPr="00FC0CA0">
        <w:rPr>
          <w:rFonts w:asciiTheme="minorHAnsi" w:hAnsiTheme="minorHAnsi" w:cstheme="minorHAnsi"/>
          <w:highlight w:val="yellow"/>
        </w:rPr>
        <w:t>x</w:t>
      </w:r>
    </w:p>
    <w:p w14:paraId="273A8414" w14:textId="3770B38E" w:rsidR="000E3264" w:rsidRPr="00FC0CA0" w:rsidRDefault="00B531DB" w:rsidP="000E3264">
      <w:pPr>
        <w:pStyle w:val="BodyText"/>
        <w:ind w:left="1151"/>
        <w:rPr>
          <w:rFonts w:asciiTheme="minorHAnsi" w:hAnsiTheme="minorHAnsi" w:cstheme="minorHAnsi"/>
          <w:highlight w:val="yellow"/>
        </w:rPr>
      </w:pPr>
      <w:r w:rsidRPr="00FC0CA0">
        <w:rPr>
          <w:rFonts w:asciiTheme="minorHAnsi" w:hAnsiTheme="minorHAnsi" w:cstheme="minorHAnsi"/>
          <w:highlight w:val="yellow"/>
        </w:rPr>
        <w:t>x</w:t>
      </w:r>
      <w:r w:rsidR="000E3264" w:rsidRPr="00FC0CA0">
        <w:rPr>
          <w:rFonts w:asciiTheme="minorHAnsi" w:hAnsiTheme="minorHAnsi" w:cstheme="minorHAnsi"/>
          <w:highlight w:val="yellow"/>
        </w:rPr>
        <w:t>x</w:t>
      </w:r>
    </w:p>
    <w:p w14:paraId="0AE9B162" w14:textId="77777777" w:rsidR="000E3264" w:rsidRPr="00FC0CA0" w:rsidRDefault="000E3264" w:rsidP="000E3264">
      <w:pPr>
        <w:pStyle w:val="BodyText"/>
        <w:ind w:left="1151"/>
        <w:rPr>
          <w:rFonts w:asciiTheme="minorHAnsi" w:hAnsiTheme="minorHAnsi" w:cstheme="minorHAnsi"/>
        </w:rPr>
      </w:pPr>
      <w:r w:rsidRPr="00FC0CA0">
        <w:rPr>
          <w:rFonts w:asciiTheme="minorHAnsi" w:hAnsiTheme="minorHAnsi" w:cstheme="minorHAnsi"/>
          <w:highlight w:val="yellow"/>
        </w:rPr>
        <w:t>xx</w:t>
      </w:r>
    </w:p>
    <w:p w14:paraId="4246C655" w14:textId="77777777" w:rsidR="000E3264" w:rsidRPr="00FC0CA0" w:rsidRDefault="000E3264" w:rsidP="000E3264">
      <w:pPr>
        <w:pStyle w:val="BodyText"/>
        <w:ind w:left="431"/>
        <w:rPr>
          <w:rFonts w:asciiTheme="minorHAnsi" w:hAnsiTheme="minorHAnsi" w:cstheme="minorHAnsi"/>
          <w:b/>
        </w:rPr>
      </w:pPr>
      <w:r w:rsidRPr="00FC0CA0">
        <w:rPr>
          <w:rFonts w:asciiTheme="minorHAnsi" w:hAnsiTheme="minorHAnsi" w:cstheme="minorHAnsi"/>
          <w:b/>
        </w:rPr>
        <w:t>Event Checker</w:t>
      </w:r>
    </w:p>
    <w:p w14:paraId="30337A87" w14:textId="77777777" w:rsidR="000E3264" w:rsidRPr="00FC0CA0" w:rsidRDefault="000E3264" w:rsidP="000E3264">
      <w:pPr>
        <w:pStyle w:val="BodyText"/>
        <w:ind w:left="1151"/>
        <w:rPr>
          <w:rFonts w:asciiTheme="minorHAnsi" w:hAnsiTheme="minorHAnsi" w:cstheme="minorHAnsi"/>
          <w:highlight w:val="yellow"/>
        </w:rPr>
      </w:pPr>
      <w:r w:rsidRPr="00FC0CA0">
        <w:rPr>
          <w:rFonts w:asciiTheme="minorHAnsi" w:hAnsiTheme="minorHAnsi" w:cstheme="minorHAnsi"/>
          <w:highlight w:val="yellow"/>
        </w:rPr>
        <w:t>xx</w:t>
      </w:r>
    </w:p>
    <w:p w14:paraId="41F06A1B" w14:textId="77777777" w:rsidR="000E3264" w:rsidRPr="00FC0CA0" w:rsidRDefault="000E3264" w:rsidP="000E3264">
      <w:pPr>
        <w:pStyle w:val="Heading2"/>
        <w:spacing w:before="240" w:line="240" w:lineRule="auto"/>
        <w:ind w:left="1009" w:hanging="578"/>
        <w:rPr>
          <w:rFonts w:asciiTheme="minorHAnsi" w:hAnsiTheme="minorHAnsi" w:cstheme="minorHAnsi"/>
          <w:color w:val="920000"/>
        </w:rPr>
      </w:pPr>
      <w:bookmarkStart w:id="20" w:name="_Toc156052550"/>
      <w:r w:rsidRPr="00FC0CA0">
        <w:rPr>
          <w:rFonts w:asciiTheme="minorHAnsi" w:hAnsiTheme="minorHAnsi" w:cstheme="minorHAnsi"/>
          <w:color w:val="920000"/>
        </w:rPr>
        <w:t>Official Address</w:t>
      </w:r>
      <w:bookmarkEnd w:id="20"/>
    </w:p>
    <w:p w14:paraId="3F235836" w14:textId="77777777" w:rsidR="000E3264" w:rsidRPr="00FC0CA0" w:rsidRDefault="000E3264" w:rsidP="000E3264">
      <w:pPr>
        <w:pStyle w:val="BodyText"/>
        <w:ind w:left="431"/>
        <w:rPr>
          <w:rFonts w:asciiTheme="minorHAnsi" w:hAnsiTheme="minorHAnsi" w:cstheme="minorHAnsi"/>
          <w:b/>
        </w:rPr>
      </w:pPr>
      <w:r w:rsidRPr="00FC0CA0">
        <w:rPr>
          <w:rFonts w:asciiTheme="minorHAnsi" w:hAnsiTheme="minorHAnsi" w:cstheme="minorHAnsi"/>
        </w:rPr>
        <w:t>All correspondence must be addressed to:</w:t>
      </w:r>
    </w:p>
    <w:p w14:paraId="49FBF79E" w14:textId="77777777" w:rsidR="000E3264" w:rsidRPr="00FC0CA0" w:rsidRDefault="000E3264" w:rsidP="00291F41">
      <w:pPr>
        <w:spacing w:after="0" w:line="240" w:lineRule="auto"/>
        <w:ind w:left="431"/>
        <w:rPr>
          <w:rFonts w:cstheme="minorHAnsi"/>
        </w:rPr>
      </w:pPr>
    </w:p>
    <w:p w14:paraId="625746BB" w14:textId="77777777" w:rsidR="000E3264" w:rsidRPr="00FC0CA0" w:rsidRDefault="000E3264" w:rsidP="000E3264">
      <w:pPr>
        <w:ind w:left="431"/>
        <w:rPr>
          <w:rFonts w:cstheme="minorHAnsi"/>
        </w:rPr>
      </w:pPr>
      <w:r w:rsidRPr="00FC0CA0">
        <w:rPr>
          <w:rFonts w:cstheme="minorHAnsi"/>
        </w:rPr>
        <w:t>THE EVENT SECRETARY</w:t>
      </w:r>
    </w:p>
    <w:p w14:paraId="49416812" w14:textId="38618F31" w:rsidR="000E3264" w:rsidRPr="00FC0CA0" w:rsidRDefault="00C1046D" w:rsidP="000E3264">
      <w:pPr>
        <w:ind w:left="431"/>
        <w:rPr>
          <w:rFonts w:cstheme="minorHAnsi"/>
          <w:lang w:eastAsia="en-AU"/>
        </w:rPr>
      </w:pPr>
      <w:r w:rsidRPr="00FC0CA0">
        <w:rPr>
          <w:rFonts w:cstheme="minorHAnsi"/>
          <w:highlight w:val="yellow"/>
        </w:rPr>
        <w:t>x</w:t>
      </w:r>
      <w:r w:rsidR="000E3264" w:rsidRPr="00FC0CA0">
        <w:rPr>
          <w:rFonts w:cstheme="minorHAnsi"/>
          <w:highlight w:val="yellow"/>
        </w:rPr>
        <w:t>x</w:t>
      </w:r>
      <w:r w:rsidR="000E3264" w:rsidRPr="00FC0CA0">
        <w:rPr>
          <w:rFonts w:cstheme="minorHAnsi"/>
        </w:rPr>
        <w:t xml:space="preserve"> </w:t>
      </w:r>
      <w:r w:rsidRPr="00FC0CA0">
        <w:rPr>
          <w:rFonts w:cstheme="minorHAnsi"/>
        </w:rPr>
        <w:t>R</w:t>
      </w:r>
      <w:r w:rsidR="000E3264" w:rsidRPr="00FC0CA0">
        <w:rPr>
          <w:rFonts w:cstheme="minorHAnsi"/>
        </w:rPr>
        <w:t>ally</w:t>
      </w:r>
      <w:r w:rsidR="000E3264" w:rsidRPr="00FC0CA0">
        <w:rPr>
          <w:rFonts w:cstheme="minorHAnsi"/>
        </w:rPr>
        <w:tab/>
      </w:r>
      <w:r w:rsidR="000E3264" w:rsidRPr="00FC0CA0">
        <w:rPr>
          <w:rFonts w:cstheme="minorHAnsi"/>
        </w:rPr>
        <w:br/>
      </w:r>
      <w:r w:rsidR="000E3264" w:rsidRPr="00FC0CA0">
        <w:rPr>
          <w:rFonts w:cstheme="minorHAnsi"/>
          <w:highlight w:val="yellow"/>
        </w:rPr>
        <w:t xml:space="preserve"> (Mailing address)</w:t>
      </w:r>
    </w:p>
    <w:p w14:paraId="6D426935" w14:textId="77777777" w:rsidR="000E3264" w:rsidRPr="00FC0CA0" w:rsidRDefault="000E3264" w:rsidP="000E3264">
      <w:pPr>
        <w:pStyle w:val="BodyText"/>
        <w:ind w:left="431"/>
        <w:rPr>
          <w:rFonts w:asciiTheme="minorHAnsi" w:hAnsiTheme="minorHAnsi" w:cstheme="minorHAnsi"/>
        </w:rPr>
      </w:pPr>
      <w:r w:rsidRPr="00FC0CA0">
        <w:rPr>
          <w:rFonts w:asciiTheme="minorHAnsi" w:hAnsiTheme="minorHAnsi" w:cstheme="minorHAnsi"/>
        </w:rPr>
        <w:t xml:space="preserve">Or via email to: </w:t>
      </w:r>
      <w:hyperlink r:id="rId18" w:tgtFrame="_blank" w:history="1">
        <w:r w:rsidRPr="00FC0CA0">
          <w:rPr>
            <w:rStyle w:val="Hyperlink"/>
            <w:rFonts w:asciiTheme="minorHAnsi" w:hAnsiTheme="minorHAnsi" w:cstheme="minorHAnsi"/>
            <w:szCs w:val="22"/>
            <w:highlight w:val="yellow"/>
          </w:rPr>
          <w:t>email</w:t>
        </w:r>
      </w:hyperlink>
      <w:r w:rsidRPr="00FC0CA0">
        <w:rPr>
          <w:rStyle w:val="Hyperlink"/>
          <w:rFonts w:asciiTheme="minorHAnsi" w:hAnsiTheme="minorHAnsi" w:cstheme="minorHAnsi"/>
          <w:szCs w:val="22"/>
          <w:highlight w:val="yellow"/>
        </w:rPr>
        <w:t xml:space="preserve"> address</w:t>
      </w:r>
    </w:p>
    <w:p w14:paraId="27CAFAF6" w14:textId="77777777" w:rsidR="000E3264" w:rsidRPr="00FC0CA0" w:rsidRDefault="000E3264" w:rsidP="000E3264">
      <w:pPr>
        <w:pStyle w:val="BodyText"/>
        <w:ind w:left="431"/>
        <w:rPr>
          <w:rFonts w:asciiTheme="minorHAnsi" w:hAnsiTheme="minorHAnsi" w:cstheme="minorHAnsi"/>
          <w:b/>
        </w:rPr>
      </w:pPr>
      <w:r w:rsidRPr="00FC0CA0">
        <w:rPr>
          <w:rFonts w:asciiTheme="minorHAnsi" w:hAnsiTheme="minorHAnsi" w:cstheme="minorHAnsi"/>
        </w:rPr>
        <w:t>No responsibility will be accepted by the organisers for any correspondence sent to any other address.</w:t>
      </w:r>
    </w:p>
    <w:p w14:paraId="310A67A4" w14:textId="77777777" w:rsidR="000E3264" w:rsidRPr="00FC0CA0" w:rsidRDefault="000E3264" w:rsidP="000E3264">
      <w:pPr>
        <w:pStyle w:val="Heading2"/>
        <w:spacing w:before="240" w:line="240" w:lineRule="auto"/>
        <w:ind w:left="1009" w:hanging="578"/>
        <w:rPr>
          <w:rFonts w:asciiTheme="minorHAnsi" w:hAnsiTheme="minorHAnsi" w:cstheme="minorHAnsi"/>
          <w:color w:val="920000"/>
        </w:rPr>
      </w:pPr>
      <w:bookmarkStart w:id="21" w:name="_Toc156052551"/>
      <w:r w:rsidRPr="00FC0CA0">
        <w:rPr>
          <w:rFonts w:asciiTheme="minorHAnsi" w:hAnsiTheme="minorHAnsi" w:cstheme="minorHAnsi"/>
          <w:color w:val="920000"/>
        </w:rPr>
        <w:t>Alteration to, Abandonment or Termination of the Event</w:t>
      </w:r>
      <w:bookmarkEnd w:id="21"/>
    </w:p>
    <w:p w14:paraId="7736C1DC" w14:textId="67485CE4" w:rsidR="000E3264" w:rsidRPr="00FC0CA0" w:rsidRDefault="0037130E" w:rsidP="000E3264">
      <w:pPr>
        <w:pStyle w:val="BodyText"/>
        <w:ind w:left="431"/>
        <w:rPr>
          <w:rFonts w:asciiTheme="minorHAnsi" w:hAnsiTheme="minorHAnsi" w:cstheme="minorHAnsi"/>
        </w:rPr>
      </w:pPr>
      <w:r w:rsidRPr="00FC0CA0">
        <w:rPr>
          <w:rFonts w:asciiTheme="minorHAnsi" w:hAnsiTheme="minorHAnsi" w:cstheme="minorHAnsi"/>
        </w:rPr>
        <w:t xml:space="preserve">In accordance with the Rally Standing Regulations and the Motorsport Australia NCR, the Organisers reserve the right to abandon, </w:t>
      </w:r>
      <w:r w:rsidR="00BF6499">
        <w:rPr>
          <w:rFonts w:asciiTheme="minorHAnsi" w:hAnsiTheme="minorHAnsi" w:cstheme="minorHAnsi"/>
        </w:rPr>
        <w:t xml:space="preserve">postpone, </w:t>
      </w:r>
      <w:r w:rsidRPr="00FC0CA0">
        <w:rPr>
          <w:rFonts w:asciiTheme="minorHAnsi" w:hAnsiTheme="minorHAnsi" w:cstheme="minorHAnsi"/>
        </w:rPr>
        <w:t>alter or terminate the event at any point</w:t>
      </w:r>
    </w:p>
    <w:p w14:paraId="01010665" w14:textId="77777777" w:rsidR="00291F5D" w:rsidRPr="00796255" w:rsidRDefault="00291F5D" w:rsidP="00291F5D">
      <w:pPr>
        <w:pStyle w:val="Heading2"/>
        <w:spacing w:before="240" w:line="240" w:lineRule="auto"/>
        <w:ind w:left="1009" w:hanging="578"/>
        <w:rPr>
          <w:rFonts w:asciiTheme="minorHAnsi" w:hAnsiTheme="minorHAnsi" w:cstheme="minorHAnsi"/>
          <w:color w:val="920000"/>
        </w:rPr>
      </w:pPr>
      <w:bookmarkStart w:id="22" w:name="_Toc125892231"/>
      <w:bookmarkStart w:id="23" w:name="_Toc156052552"/>
      <w:r>
        <w:rPr>
          <w:rFonts w:asciiTheme="minorHAnsi" w:hAnsiTheme="minorHAnsi" w:cstheme="minorHAnsi"/>
          <w:color w:val="920000"/>
        </w:rPr>
        <w:t>Integrity</w:t>
      </w:r>
      <w:bookmarkEnd w:id="22"/>
      <w:bookmarkEnd w:id="23"/>
    </w:p>
    <w:p w14:paraId="1F5F0777" w14:textId="77777777" w:rsidR="00291F5D" w:rsidRPr="00525632" w:rsidRDefault="00291F5D" w:rsidP="00291F5D">
      <w:pPr>
        <w:autoSpaceDE w:val="0"/>
        <w:autoSpaceDN w:val="0"/>
        <w:adjustRightInd w:val="0"/>
        <w:spacing w:before="120" w:after="0" w:line="280" w:lineRule="exact"/>
        <w:ind w:left="431"/>
        <w:rPr>
          <w:rFonts w:cstheme="minorHAnsi"/>
        </w:rPr>
      </w:pPr>
      <w:r w:rsidRPr="00525632">
        <w:rPr>
          <w:rFonts w:cstheme="minorHAnsi"/>
        </w:rPr>
        <w:t xml:space="preserve">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www.motorsport.org.au. </w:t>
      </w:r>
    </w:p>
    <w:p w14:paraId="1BAE319B" w14:textId="77777777" w:rsidR="00291F5D" w:rsidRPr="00525632" w:rsidRDefault="00291F5D" w:rsidP="00291F5D">
      <w:pPr>
        <w:autoSpaceDE w:val="0"/>
        <w:autoSpaceDN w:val="0"/>
        <w:adjustRightInd w:val="0"/>
        <w:spacing w:before="120" w:after="0" w:line="280" w:lineRule="exact"/>
        <w:ind w:left="431"/>
        <w:rPr>
          <w:rFonts w:cstheme="minorHAnsi"/>
        </w:rPr>
      </w:pPr>
      <w:r w:rsidRPr="00525632">
        <w:rPr>
          <w:rFonts w:cstheme="minorHAnsi"/>
        </w:rPr>
        <w:t>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p>
    <w:p w14:paraId="04B1D055" w14:textId="77777777" w:rsidR="00291F5D" w:rsidRPr="00525632" w:rsidRDefault="00291F5D" w:rsidP="00291F5D">
      <w:pPr>
        <w:autoSpaceDE w:val="0"/>
        <w:autoSpaceDN w:val="0"/>
        <w:adjustRightInd w:val="0"/>
        <w:spacing w:before="120" w:after="0" w:line="280" w:lineRule="exact"/>
        <w:ind w:left="431"/>
        <w:rPr>
          <w:rFonts w:cstheme="minorHAnsi"/>
        </w:rPr>
      </w:pPr>
      <w:r w:rsidRPr="00525632">
        <w:rPr>
          <w:rFonts w:cstheme="minorHAnsi"/>
        </w:rPr>
        <w:t>Consumption of alcohol in any Reserved Area is prohibited until all Competition is concluded each day.</w:t>
      </w:r>
    </w:p>
    <w:p w14:paraId="3491ED83" w14:textId="77777777" w:rsidR="00291F5D" w:rsidRPr="00C321C1" w:rsidRDefault="00291F5D" w:rsidP="00291F5D">
      <w:pPr>
        <w:pStyle w:val="Heading2"/>
        <w:spacing w:before="240" w:line="240" w:lineRule="auto"/>
        <w:ind w:left="1009" w:hanging="578"/>
        <w:rPr>
          <w:rFonts w:asciiTheme="minorHAnsi" w:hAnsiTheme="minorHAnsi" w:cstheme="minorHAnsi"/>
          <w:color w:val="920000"/>
        </w:rPr>
      </w:pPr>
      <w:bookmarkStart w:id="24" w:name="_Toc125892232"/>
      <w:bookmarkStart w:id="25" w:name="_Toc156052553"/>
      <w:r w:rsidRPr="00C321C1">
        <w:rPr>
          <w:rFonts w:asciiTheme="minorHAnsi" w:hAnsiTheme="minorHAnsi" w:cstheme="minorHAnsi"/>
          <w:color w:val="920000"/>
        </w:rPr>
        <w:t>Smoking</w:t>
      </w:r>
      <w:bookmarkEnd w:id="24"/>
      <w:bookmarkEnd w:id="25"/>
    </w:p>
    <w:p w14:paraId="5D518541" w14:textId="77777777" w:rsidR="00291F5D" w:rsidRPr="00525632" w:rsidRDefault="00291F5D" w:rsidP="00291F5D">
      <w:pPr>
        <w:autoSpaceDE w:val="0"/>
        <w:autoSpaceDN w:val="0"/>
        <w:adjustRightInd w:val="0"/>
        <w:spacing w:before="120" w:after="0" w:line="280" w:lineRule="exact"/>
        <w:ind w:left="431"/>
        <w:rPr>
          <w:rFonts w:cstheme="minorHAnsi"/>
        </w:rPr>
      </w:pPr>
      <w:r w:rsidRPr="00525632">
        <w:rPr>
          <w:rFonts w:cstheme="minorHAnsi"/>
        </w:rPr>
        <w:t>Smoking (which includes e-cigarettes and “vaping”) and any naked flame is prohibited within 3 metres of any refuelling/defueling operation.</w:t>
      </w:r>
    </w:p>
    <w:p w14:paraId="06CCA088" w14:textId="77777777" w:rsidR="00ED0295" w:rsidRPr="00FC0CA0" w:rsidRDefault="00ED0295" w:rsidP="00ED0295">
      <w:pPr>
        <w:pStyle w:val="Heading2"/>
        <w:spacing w:before="240" w:line="240" w:lineRule="auto"/>
        <w:ind w:left="1009" w:hanging="578"/>
        <w:rPr>
          <w:rFonts w:asciiTheme="minorHAnsi" w:hAnsiTheme="minorHAnsi" w:cstheme="minorHAnsi"/>
          <w:color w:val="920000"/>
        </w:rPr>
      </w:pPr>
      <w:bookmarkStart w:id="26" w:name="_Toc156052554"/>
      <w:r w:rsidRPr="00FC0CA0">
        <w:rPr>
          <w:rFonts w:asciiTheme="minorHAnsi" w:hAnsiTheme="minorHAnsi" w:cstheme="minorHAnsi"/>
          <w:color w:val="920000"/>
        </w:rPr>
        <w:t>Judges of Fact</w:t>
      </w:r>
      <w:bookmarkEnd w:id="26"/>
    </w:p>
    <w:p w14:paraId="18F249AE" w14:textId="0F74106B" w:rsidR="00912824" w:rsidRPr="00FC0CA0" w:rsidRDefault="00D45A11" w:rsidP="003C2AF7">
      <w:pPr>
        <w:pStyle w:val="BodyText"/>
        <w:tabs>
          <w:tab w:val="clear" w:pos="720"/>
        </w:tabs>
        <w:ind w:left="360"/>
        <w:rPr>
          <w:rFonts w:asciiTheme="minorHAnsi" w:hAnsiTheme="minorHAnsi" w:cstheme="minorHAnsi"/>
        </w:rPr>
      </w:pPr>
      <w:r>
        <w:rPr>
          <w:rFonts w:asciiTheme="minorHAnsi" w:hAnsiTheme="minorHAnsi" w:cstheme="minorHAnsi"/>
        </w:rPr>
        <w:t>There are no specific Judges of Fact for this event, though any Official of the Event present at an incident being investigated by the Stewards may be called to provide a witness account</w:t>
      </w:r>
      <w:r w:rsidR="00912824" w:rsidRPr="00FC0CA0">
        <w:rPr>
          <w:rFonts w:asciiTheme="minorHAnsi" w:hAnsiTheme="minorHAnsi" w:cstheme="minorHAnsi"/>
        </w:rPr>
        <w:t>.</w:t>
      </w:r>
    </w:p>
    <w:p w14:paraId="0C776B3B" w14:textId="77777777" w:rsidR="00273A5A" w:rsidRPr="00FC0CA0" w:rsidRDefault="00ED0295" w:rsidP="00ED0295">
      <w:pPr>
        <w:pStyle w:val="Heading1"/>
        <w:rPr>
          <w:rFonts w:asciiTheme="minorHAnsi" w:hAnsiTheme="minorHAnsi" w:cstheme="minorHAnsi"/>
          <w:color w:val="1F4E79" w:themeColor="accent1" w:themeShade="80"/>
          <w:sz w:val="28"/>
          <w:szCs w:val="28"/>
        </w:rPr>
      </w:pPr>
      <w:bookmarkStart w:id="27" w:name="_Toc156052555"/>
      <w:r w:rsidRPr="00FC0CA0">
        <w:rPr>
          <w:rFonts w:asciiTheme="minorHAnsi" w:hAnsiTheme="minorHAnsi" w:cstheme="minorHAnsi"/>
          <w:color w:val="1F4E79" w:themeColor="accent1" w:themeShade="80"/>
          <w:sz w:val="28"/>
          <w:szCs w:val="28"/>
        </w:rPr>
        <w:lastRenderedPageBreak/>
        <w:t>COMPETITION DETAILS</w:t>
      </w:r>
      <w:bookmarkEnd w:id="27"/>
    </w:p>
    <w:p w14:paraId="5C596D48" w14:textId="335C1A40" w:rsidR="00ED0295" w:rsidRPr="00FC0CA0" w:rsidRDefault="00ED0295" w:rsidP="005D1D5A">
      <w:pPr>
        <w:spacing w:before="120" w:after="120" w:line="240" w:lineRule="auto"/>
        <w:rPr>
          <w:rFonts w:cstheme="minorHAnsi"/>
          <w:color w:val="920000"/>
          <w:sz w:val="26"/>
          <w:szCs w:val="26"/>
        </w:rPr>
      </w:pPr>
      <w:r w:rsidRPr="00FC0CA0">
        <w:rPr>
          <w:rFonts w:cstheme="minorHAnsi"/>
          <w:color w:val="920000"/>
          <w:sz w:val="26"/>
          <w:szCs w:val="26"/>
        </w:rPr>
        <w:t xml:space="preserve">Table 1 - Event Details </w:t>
      </w:r>
      <w:r w:rsidR="005D1D5A" w:rsidRPr="00FC0CA0">
        <w:rPr>
          <w:rFonts w:cstheme="minorHAnsi"/>
          <w:color w:val="920000"/>
          <w:sz w:val="26"/>
          <w:szCs w:val="26"/>
        </w:rPr>
        <w:t>and</w:t>
      </w:r>
      <w:r w:rsidRPr="00FC0CA0">
        <w:rPr>
          <w:rFonts w:cstheme="minorHAnsi"/>
          <w:color w:val="920000"/>
          <w:sz w:val="26"/>
          <w:szCs w:val="26"/>
        </w:rPr>
        <w:t xml:space="preserve"> Eligibility – </w:t>
      </w:r>
      <w:r w:rsidR="00291F41" w:rsidRPr="00FC0CA0">
        <w:rPr>
          <w:rFonts w:cstheme="minorHAnsi"/>
          <w:color w:val="920000"/>
          <w:sz w:val="26"/>
          <w:szCs w:val="26"/>
          <w:highlight w:val="yellow"/>
        </w:rPr>
        <w:t>NSWRC rally (name),</w:t>
      </w:r>
      <w:r w:rsidRPr="00FC0CA0">
        <w:rPr>
          <w:rFonts w:cstheme="minorHAnsi"/>
          <w:color w:val="920000"/>
          <w:sz w:val="26"/>
          <w:szCs w:val="26"/>
          <w:highlight w:val="yellow"/>
        </w:rPr>
        <w:t xml:space="preserve"> ECCRS</w:t>
      </w:r>
      <w:r w:rsidR="00291F41" w:rsidRPr="00FC0CA0">
        <w:rPr>
          <w:rFonts w:cstheme="minorHAnsi"/>
          <w:color w:val="920000"/>
          <w:sz w:val="26"/>
          <w:szCs w:val="26"/>
          <w:highlight w:val="yellow"/>
        </w:rPr>
        <w:t>-2WD</w:t>
      </w:r>
      <w:r w:rsidRPr="00FC0CA0">
        <w:rPr>
          <w:rFonts w:cstheme="minorHAnsi"/>
          <w:color w:val="920000"/>
          <w:sz w:val="26"/>
          <w:szCs w:val="26"/>
          <w:highlight w:val="yellow"/>
        </w:rPr>
        <w:t xml:space="preserve"> </w:t>
      </w:r>
      <w:r w:rsidR="00291F41" w:rsidRPr="00FC0CA0">
        <w:rPr>
          <w:rFonts w:cstheme="minorHAnsi"/>
          <w:color w:val="920000"/>
          <w:sz w:val="26"/>
          <w:szCs w:val="26"/>
          <w:highlight w:val="yellow"/>
        </w:rPr>
        <w:t xml:space="preserve">and ECCRS-4WD </w:t>
      </w:r>
      <w:r w:rsidRPr="00FC0CA0">
        <w:rPr>
          <w:rFonts w:cstheme="minorHAnsi"/>
          <w:color w:val="920000"/>
          <w:sz w:val="26"/>
          <w:szCs w:val="26"/>
          <w:highlight w:val="yellow"/>
        </w:rPr>
        <w:t>rally (name)</w:t>
      </w:r>
      <w:r w:rsidR="00BF0BED" w:rsidRPr="00FC0CA0">
        <w:rPr>
          <w:rFonts w:cstheme="minorHAnsi"/>
          <w:color w:val="920000"/>
          <w:sz w:val="26"/>
          <w:szCs w:val="26"/>
          <w:highlight w:val="yellow"/>
        </w:rPr>
        <w:t xml:space="preserve"> and Open</w:t>
      </w:r>
    </w:p>
    <w:tbl>
      <w:tblPr>
        <w:tblpPr w:leftFromText="180" w:rightFromText="180" w:vertAnchor="text" w:horzAnchor="margin" w:tblpY="51"/>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9"/>
        <w:gridCol w:w="6095"/>
      </w:tblGrid>
      <w:tr w:rsidR="00ED0295" w:rsidRPr="00FC0CA0" w14:paraId="4A1F6E6D" w14:textId="77777777" w:rsidTr="00BF0BED">
        <w:trPr>
          <w:trHeight w:val="397"/>
        </w:trPr>
        <w:tc>
          <w:tcPr>
            <w:tcW w:w="3559" w:type="dxa"/>
            <w:shd w:val="clear" w:color="auto" w:fill="C0C0C0"/>
            <w:tcMar>
              <w:top w:w="15" w:type="dxa"/>
              <w:left w:w="15" w:type="dxa"/>
              <w:bottom w:w="0" w:type="dxa"/>
              <w:right w:w="15" w:type="dxa"/>
            </w:tcMar>
            <w:vAlign w:val="center"/>
          </w:tcPr>
          <w:p w14:paraId="6DC23B7F" w14:textId="77777777" w:rsidR="00ED0295" w:rsidRPr="00FC0CA0" w:rsidRDefault="00ED0295" w:rsidP="00BF0BED">
            <w:pPr>
              <w:spacing w:line="240" w:lineRule="auto"/>
              <w:rPr>
                <w:rFonts w:eastAsia="Arial Unicode MS" w:cstheme="minorHAnsi"/>
                <w:b/>
                <w:sz w:val="20"/>
              </w:rPr>
            </w:pPr>
            <w:r w:rsidRPr="00FC0CA0">
              <w:rPr>
                <w:rFonts w:cstheme="minorHAnsi"/>
                <w:b/>
                <w:sz w:val="20"/>
              </w:rPr>
              <w:t>Event Description</w:t>
            </w:r>
          </w:p>
        </w:tc>
        <w:tc>
          <w:tcPr>
            <w:tcW w:w="6095" w:type="dxa"/>
            <w:shd w:val="clear" w:color="auto" w:fill="C0C0C0"/>
            <w:tcMar>
              <w:top w:w="15" w:type="dxa"/>
              <w:left w:w="15" w:type="dxa"/>
              <w:bottom w:w="0" w:type="dxa"/>
              <w:right w:w="15" w:type="dxa"/>
            </w:tcMar>
          </w:tcPr>
          <w:p w14:paraId="4F7156E5" w14:textId="77777777" w:rsidR="00ED0295" w:rsidRPr="00FC0CA0" w:rsidRDefault="00ED0295" w:rsidP="00BF0BED">
            <w:pPr>
              <w:spacing w:line="240" w:lineRule="auto"/>
              <w:jc w:val="center"/>
              <w:rPr>
                <w:rFonts w:eastAsia="Arial Unicode MS" w:cstheme="minorHAnsi"/>
                <w:sz w:val="20"/>
              </w:rPr>
            </w:pPr>
          </w:p>
        </w:tc>
      </w:tr>
      <w:tr w:rsidR="00ED0295" w:rsidRPr="00FC0CA0" w14:paraId="31E7175B" w14:textId="77777777" w:rsidTr="00BF0BED">
        <w:trPr>
          <w:trHeight w:val="680"/>
        </w:trPr>
        <w:tc>
          <w:tcPr>
            <w:tcW w:w="3559" w:type="dxa"/>
            <w:tcMar>
              <w:top w:w="15" w:type="dxa"/>
              <w:left w:w="15" w:type="dxa"/>
              <w:bottom w:w="0" w:type="dxa"/>
              <w:right w:w="15" w:type="dxa"/>
            </w:tcMar>
            <w:vAlign w:val="center"/>
          </w:tcPr>
          <w:p w14:paraId="32DC2045" w14:textId="77777777" w:rsidR="00ED0295" w:rsidRPr="00FC0CA0" w:rsidRDefault="00ED0295" w:rsidP="00BF0BED">
            <w:pPr>
              <w:spacing w:after="0" w:line="240" w:lineRule="auto"/>
              <w:rPr>
                <w:rFonts w:eastAsia="Arial Unicode MS" w:cstheme="minorHAnsi"/>
                <w:sz w:val="24"/>
                <w:szCs w:val="24"/>
              </w:rPr>
            </w:pPr>
            <w:r w:rsidRPr="00FC0CA0">
              <w:rPr>
                <w:rFonts w:cstheme="minorHAnsi"/>
                <w:sz w:val="24"/>
                <w:szCs w:val="24"/>
              </w:rPr>
              <w:t>Event Type</w:t>
            </w:r>
          </w:p>
        </w:tc>
        <w:tc>
          <w:tcPr>
            <w:tcW w:w="6095" w:type="dxa"/>
            <w:tcMar>
              <w:top w:w="15" w:type="dxa"/>
              <w:left w:w="15" w:type="dxa"/>
              <w:bottom w:w="0" w:type="dxa"/>
              <w:right w:w="15" w:type="dxa"/>
            </w:tcMar>
            <w:vAlign w:val="center"/>
          </w:tcPr>
          <w:p w14:paraId="41CEB448" w14:textId="7574A45F" w:rsidR="00ED0295" w:rsidRPr="00FC0CA0" w:rsidRDefault="00ED0295" w:rsidP="0035771F">
            <w:pPr>
              <w:spacing w:after="0" w:line="240" w:lineRule="auto"/>
              <w:rPr>
                <w:rFonts w:eastAsia="Arial Unicode MS" w:cstheme="minorHAnsi"/>
                <w:sz w:val="24"/>
                <w:szCs w:val="24"/>
              </w:rPr>
            </w:pPr>
            <w:r w:rsidRPr="00FC0CA0">
              <w:rPr>
                <w:rFonts w:cstheme="minorHAnsi"/>
                <w:sz w:val="24"/>
                <w:szCs w:val="24"/>
              </w:rPr>
              <w:t>Special Stage Rally</w:t>
            </w:r>
            <w:r w:rsidR="0035771F" w:rsidRPr="00FC0CA0">
              <w:rPr>
                <w:rFonts w:cstheme="minorHAnsi"/>
                <w:sz w:val="24"/>
                <w:szCs w:val="24"/>
              </w:rPr>
              <w:t xml:space="preserve"> run under a State Level Permit</w:t>
            </w:r>
          </w:p>
        </w:tc>
      </w:tr>
      <w:tr w:rsidR="00ED0295" w:rsidRPr="00FC0CA0" w14:paraId="7D38D525" w14:textId="77777777" w:rsidTr="00BF0BED">
        <w:trPr>
          <w:trHeight w:val="680"/>
        </w:trPr>
        <w:tc>
          <w:tcPr>
            <w:tcW w:w="3559" w:type="dxa"/>
            <w:tcMar>
              <w:top w:w="15" w:type="dxa"/>
              <w:left w:w="15" w:type="dxa"/>
              <w:bottom w:w="0" w:type="dxa"/>
              <w:right w:w="15" w:type="dxa"/>
            </w:tcMar>
            <w:vAlign w:val="center"/>
          </w:tcPr>
          <w:p w14:paraId="0977D8CD" w14:textId="77777777" w:rsidR="00ED0295" w:rsidRPr="00FC0CA0" w:rsidRDefault="00ED0295" w:rsidP="00BF0BED">
            <w:pPr>
              <w:spacing w:after="0" w:line="240" w:lineRule="auto"/>
              <w:rPr>
                <w:rFonts w:eastAsia="Arial Unicode MS" w:cstheme="minorHAnsi"/>
                <w:sz w:val="24"/>
                <w:szCs w:val="24"/>
              </w:rPr>
            </w:pPr>
            <w:r w:rsidRPr="00FC0CA0">
              <w:rPr>
                <w:rFonts w:cstheme="minorHAnsi"/>
                <w:sz w:val="24"/>
                <w:szCs w:val="24"/>
              </w:rPr>
              <w:t>Status</w:t>
            </w:r>
          </w:p>
        </w:tc>
        <w:tc>
          <w:tcPr>
            <w:tcW w:w="6095" w:type="dxa"/>
            <w:tcMar>
              <w:top w:w="15" w:type="dxa"/>
              <w:left w:w="15" w:type="dxa"/>
              <w:bottom w:w="0" w:type="dxa"/>
              <w:right w:w="15" w:type="dxa"/>
            </w:tcMar>
            <w:vAlign w:val="center"/>
          </w:tcPr>
          <w:p w14:paraId="55C4E2AC" w14:textId="412DB58F" w:rsidR="00ED0295" w:rsidRPr="00FC0CA0" w:rsidRDefault="00ED0295" w:rsidP="00BF0BED">
            <w:pPr>
              <w:spacing w:after="0" w:line="240" w:lineRule="auto"/>
              <w:rPr>
                <w:rFonts w:eastAsia="Arial Unicode MS" w:cstheme="minorHAnsi"/>
                <w:sz w:val="24"/>
                <w:szCs w:val="24"/>
              </w:rPr>
            </w:pPr>
            <w:r w:rsidRPr="00FC0CA0">
              <w:rPr>
                <w:rFonts w:cstheme="minorHAnsi"/>
                <w:sz w:val="24"/>
                <w:szCs w:val="24"/>
              </w:rPr>
              <w:t xml:space="preserve">Round </w:t>
            </w:r>
            <w:r w:rsidRPr="00FC0CA0">
              <w:rPr>
                <w:rFonts w:cstheme="minorHAnsi"/>
                <w:sz w:val="24"/>
                <w:szCs w:val="24"/>
                <w:highlight w:val="yellow"/>
              </w:rPr>
              <w:t>xx</w:t>
            </w:r>
            <w:r w:rsidRPr="00FC0CA0">
              <w:rPr>
                <w:rFonts w:cstheme="minorHAnsi"/>
                <w:sz w:val="24"/>
                <w:szCs w:val="24"/>
              </w:rPr>
              <w:t xml:space="preserve"> of the NSWRC &amp; </w:t>
            </w:r>
            <w:r w:rsidR="00291F41" w:rsidRPr="00FC0CA0">
              <w:rPr>
                <w:rFonts w:cstheme="minorHAnsi"/>
                <w:sz w:val="24"/>
                <w:szCs w:val="24"/>
              </w:rPr>
              <w:t xml:space="preserve">round </w:t>
            </w:r>
            <w:r w:rsidR="00291F41" w:rsidRPr="00FC0CA0">
              <w:rPr>
                <w:rFonts w:cstheme="minorHAnsi"/>
                <w:sz w:val="24"/>
                <w:szCs w:val="24"/>
                <w:highlight w:val="yellow"/>
              </w:rPr>
              <w:t>xx</w:t>
            </w:r>
            <w:r w:rsidR="00291F41" w:rsidRPr="00FC0CA0">
              <w:rPr>
                <w:rFonts w:cstheme="minorHAnsi"/>
                <w:sz w:val="24"/>
                <w:szCs w:val="24"/>
              </w:rPr>
              <w:t xml:space="preserve"> of the </w:t>
            </w:r>
            <w:r w:rsidRPr="00FC0CA0">
              <w:rPr>
                <w:rFonts w:cstheme="minorHAnsi"/>
                <w:sz w:val="24"/>
                <w:szCs w:val="24"/>
              </w:rPr>
              <w:t>ECCRS</w:t>
            </w:r>
            <w:r w:rsidR="00291F41" w:rsidRPr="00FC0CA0">
              <w:rPr>
                <w:rFonts w:cstheme="minorHAnsi"/>
                <w:sz w:val="24"/>
                <w:szCs w:val="24"/>
              </w:rPr>
              <w:t>-2WD and ECCRS-4WD</w:t>
            </w:r>
          </w:p>
        </w:tc>
      </w:tr>
      <w:tr w:rsidR="00ED0295" w:rsidRPr="00FC0CA0" w14:paraId="2CFADFD0" w14:textId="77777777" w:rsidTr="00BF0BED">
        <w:trPr>
          <w:trHeight w:val="567"/>
        </w:trPr>
        <w:tc>
          <w:tcPr>
            <w:tcW w:w="3559" w:type="dxa"/>
            <w:tcMar>
              <w:top w:w="15" w:type="dxa"/>
              <w:left w:w="15" w:type="dxa"/>
              <w:bottom w:w="0" w:type="dxa"/>
              <w:right w:w="15" w:type="dxa"/>
            </w:tcMar>
            <w:vAlign w:val="center"/>
          </w:tcPr>
          <w:p w14:paraId="0855E587" w14:textId="77777777" w:rsidR="00ED0295" w:rsidRPr="00FC0CA0" w:rsidRDefault="00ED0295" w:rsidP="00BF0BED">
            <w:pPr>
              <w:spacing w:after="0" w:line="240" w:lineRule="auto"/>
              <w:rPr>
                <w:rFonts w:eastAsia="Arial Unicode MS" w:cstheme="minorHAnsi"/>
                <w:sz w:val="24"/>
                <w:szCs w:val="24"/>
              </w:rPr>
            </w:pPr>
            <w:r w:rsidRPr="00FC0CA0">
              <w:rPr>
                <w:rFonts w:cstheme="minorHAnsi"/>
                <w:sz w:val="24"/>
                <w:szCs w:val="24"/>
              </w:rPr>
              <w:t>Timing / Control Procedures</w:t>
            </w:r>
          </w:p>
        </w:tc>
        <w:tc>
          <w:tcPr>
            <w:tcW w:w="6095" w:type="dxa"/>
            <w:tcMar>
              <w:top w:w="15" w:type="dxa"/>
              <w:left w:w="15" w:type="dxa"/>
              <w:bottom w:w="0" w:type="dxa"/>
              <w:right w:w="15" w:type="dxa"/>
            </w:tcMar>
            <w:vAlign w:val="center"/>
          </w:tcPr>
          <w:p w14:paraId="625333E6" w14:textId="5D0E69C4" w:rsidR="00ED0295" w:rsidRPr="00FC0CA0" w:rsidRDefault="00ED0295" w:rsidP="00C62C00">
            <w:pPr>
              <w:tabs>
                <w:tab w:val="left" w:pos="1383"/>
              </w:tabs>
              <w:spacing w:after="0" w:line="240" w:lineRule="auto"/>
              <w:ind w:right="146"/>
              <w:rPr>
                <w:rFonts w:eastAsia="Arial Unicode MS" w:cstheme="minorHAnsi"/>
                <w:sz w:val="24"/>
                <w:szCs w:val="24"/>
              </w:rPr>
            </w:pPr>
            <w:r w:rsidRPr="00FC0CA0">
              <w:rPr>
                <w:rFonts w:cstheme="minorHAnsi"/>
                <w:sz w:val="24"/>
                <w:szCs w:val="24"/>
              </w:rPr>
              <w:t>A-A</w:t>
            </w:r>
            <w:r w:rsidR="00C62C00">
              <w:rPr>
                <w:rFonts w:cstheme="minorHAnsi"/>
                <w:sz w:val="24"/>
                <w:szCs w:val="24"/>
              </w:rPr>
              <w:tab/>
              <w:t>(Start time issued through RallySafe tablet)</w:t>
            </w:r>
          </w:p>
        </w:tc>
      </w:tr>
      <w:tr w:rsidR="00ED0295" w:rsidRPr="00FC0CA0" w14:paraId="0DE461A6" w14:textId="77777777" w:rsidTr="00BF0BED">
        <w:trPr>
          <w:trHeight w:val="680"/>
        </w:trPr>
        <w:tc>
          <w:tcPr>
            <w:tcW w:w="3559" w:type="dxa"/>
            <w:tcMar>
              <w:top w:w="15" w:type="dxa"/>
              <w:left w:w="15" w:type="dxa"/>
              <w:bottom w:w="0" w:type="dxa"/>
              <w:right w:w="15" w:type="dxa"/>
            </w:tcMar>
            <w:vAlign w:val="center"/>
          </w:tcPr>
          <w:p w14:paraId="2F68FF90" w14:textId="77777777" w:rsidR="00ED0295" w:rsidRPr="00FC0CA0" w:rsidRDefault="00ED0295" w:rsidP="00BF0BED">
            <w:pPr>
              <w:spacing w:after="0" w:line="240" w:lineRule="auto"/>
              <w:rPr>
                <w:rFonts w:eastAsia="Arial Unicode MS" w:cstheme="minorHAnsi"/>
                <w:sz w:val="24"/>
                <w:szCs w:val="24"/>
              </w:rPr>
            </w:pPr>
            <w:r w:rsidRPr="00FC0CA0">
              <w:rPr>
                <w:rFonts w:cstheme="minorHAnsi"/>
                <w:sz w:val="24"/>
                <w:szCs w:val="24"/>
              </w:rPr>
              <w:t>Timing Resolution</w:t>
            </w:r>
          </w:p>
        </w:tc>
        <w:tc>
          <w:tcPr>
            <w:tcW w:w="6095" w:type="dxa"/>
            <w:tcMar>
              <w:top w:w="15" w:type="dxa"/>
              <w:left w:w="15" w:type="dxa"/>
              <w:bottom w:w="0" w:type="dxa"/>
              <w:right w:w="15" w:type="dxa"/>
            </w:tcMar>
            <w:vAlign w:val="center"/>
          </w:tcPr>
          <w:p w14:paraId="6A20F859" w14:textId="17AACD31" w:rsidR="00ED0295" w:rsidRPr="00FC0CA0" w:rsidRDefault="00ED0295" w:rsidP="00FC0CA0">
            <w:pPr>
              <w:spacing w:after="0" w:line="240" w:lineRule="auto"/>
              <w:rPr>
                <w:rFonts w:eastAsia="Arial Unicode MS" w:cstheme="minorHAnsi"/>
                <w:sz w:val="24"/>
                <w:szCs w:val="24"/>
                <w:highlight w:val="yellow"/>
              </w:rPr>
            </w:pPr>
            <w:r w:rsidRPr="00FC0CA0">
              <w:rPr>
                <w:rFonts w:cstheme="minorHAnsi"/>
                <w:sz w:val="24"/>
                <w:szCs w:val="24"/>
                <w:highlight w:val="yellow"/>
              </w:rPr>
              <w:t xml:space="preserve">To the </w:t>
            </w:r>
            <w:r w:rsidR="00FC0CA0" w:rsidRPr="00FC0CA0">
              <w:rPr>
                <w:rFonts w:cstheme="minorHAnsi"/>
                <w:sz w:val="24"/>
                <w:szCs w:val="24"/>
                <w:highlight w:val="yellow"/>
              </w:rPr>
              <w:t>1/10</w:t>
            </w:r>
            <w:r w:rsidR="00FC0CA0" w:rsidRPr="00FC0CA0">
              <w:rPr>
                <w:rFonts w:cstheme="minorHAnsi"/>
                <w:sz w:val="24"/>
                <w:szCs w:val="24"/>
                <w:highlight w:val="yellow"/>
                <w:vertAlign w:val="superscript"/>
              </w:rPr>
              <w:t>th</w:t>
            </w:r>
            <w:r w:rsidR="00FC0CA0" w:rsidRPr="00FC0CA0">
              <w:rPr>
                <w:rFonts w:cstheme="minorHAnsi"/>
                <w:sz w:val="24"/>
                <w:szCs w:val="24"/>
                <w:highlight w:val="yellow"/>
              </w:rPr>
              <w:t xml:space="preserve"> of a </w:t>
            </w:r>
            <w:r w:rsidRPr="00FC0CA0">
              <w:rPr>
                <w:rFonts w:cstheme="minorHAnsi"/>
                <w:sz w:val="24"/>
                <w:szCs w:val="24"/>
                <w:highlight w:val="yellow"/>
              </w:rPr>
              <w:t>Second</w:t>
            </w:r>
          </w:p>
        </w:tc>
      </w:tr>
      <w:tr w:rsidR="00ED0295" w:rsidRPr="00FC0CA0" w14:paraId="61A38966" w14:textId="77777777" w:rsidTr="00BF0BED">
        <w:trPr>
          <w:trHeight w:val="397"/>
        </w:trPr>
        <w:tc>
          <w:tcPr>
            <w:tcW w:w="3559" w:type="dxa"/>
            <w:shd w:val="clear" w:color="auto" w:fill="C0C0C0"/>
            <w:tcMar>
              <w:top w:w="15" w:type="dxa"/>
              <w:left w:w="15" w:type="dxa"/>
              <w:bottom w:w="0" w:type="dxa"/>
              <w:right w:w="15" w:type="dxa"/>
            </w:tcMar>
            <w:vAlign w:val="center"/>
          </w:tcPr>
          <w:p w14:paraId="0D82E5B0" w14:textId="77777777" w:rsidR="00ED0295" w:rsidRPr="00FC0CA0" w:rsidRDefault="00ED0295" w:rsidP="00BF0BED">
            <w:pPr>
              <w:spacing w:line="240" w:lineRule="auto"/>
              <w:rPr>
                <w:rFonts w:eastAsia="Arial Unicode MS" w:cstheme="minorHAnsi"/>
                <w:b/>
                <w:sz w:val="20"/>
              </w:rPr>
            </w:pPr>
            <w:r w:rsidRPr="00FC0CA0">
              <w:rPr>
                <w:rFonts w:cstheme="minorHAnsi"/>
                <w:b/>
                <w:sz w:val="20"/>
              </w:rPr>
              <w:t>Entries</w:t>
            </w:r>
          </w:p>
        </w:tc>
        <w:tc>
          <w:tcPr>
            <w:tcW w:w="6095" w:type="dxa"/>
            <w:shd w:val="clear" w:color="auto" w:fill="C0C0C0"/>
            <w:tcMar>
              <w:top w:w="15" w:type="dxa"/>
              <w:left w:w="15" w:type="dxa"/>
              <w:bottom w:w="0" w:type="dxa"/>
              <w:right w:w="15" w:type="dxa"/>
            </w:tcMar>
            <w:vAlign w:val="center"/>
          </w:tcPr>
          <w:p w14:paraId="71B2563E" w14:textId="77777777" w:rsidR="00ED0295" w:rsidRPr="00FC0CA0" w:rsidRDefault="00ED0295" w:rsidP="00BF0BED">
            <w:pPr>
              <w:spacing w:line="240" w:lineRule="auto"/>
              <w:rPr>
                <w:rFonts w:eastAsia="Arial Unicode MS" w:cstheme="minorHAnsi"/>
                <w:sz w:val="20"/>
              </w:rPr>
            </w:pPr>
          </w:p>
        </w:tc>
      </w:tr>
      <w:tr w:rsidR="00ED0295" w:rsidRPr="00FC0CA0" w14:paraId="082D0910" w14:textId="77777777" w:rsidTr="00BF0BED">
        <w:trPr>
          <w:trHeight w:val="567"/>
        </w:trPr>
        <w:tc>
          <w:tcPr>
            <w:tcW w:w="3559" w:type="dxa"/>
            <w:tcMar>
              <w:top w:w="15" w:type="dxa"/>
              <w:left w:w="15" w:type="dxa"/>
              <w:bottom w:w="0" w:type="dxa"/>
              <w:right w:w="15" w:type="dxa"/>
            </w:tcMar>
            <w:vAlign w:val="center"/>
          </w:tcPr>
          <w:p w14:paraId="59DAF814" w14:textId="77777777" w:rsidR="00ED0295" w:rsidRPr="00FC0CA0" w:rsidRDefault="00ED0295" w:rsidP="00BF0BED">
            <w:pPr>
              <w:spacing w:after="120" w:line="240" w:lineRule="auto"/>
              <w:rPr>
                <w:rFonts w:eastAsia="Arial Unicode MS" w:cstheme="minorHAnsi"/>
                <w:sz w:val="24"/>
                <w:szCs w:val="24"/>
              </w:rPr>
            </w:pPr>
            <w:r w:rsidRPr="00FC0CA0">
              <w:rPr>
                <w:rFonts w:cstheme="minorHAnsi"/>
                <w:sz w:val="24"/>
                <w:szCs w:val="24"/>
              </w:rPr>
              <w:t>Maximum number of entries</w:t>
            </w:r>
          </w:p>
        </w:tc>
        <w:tc>
          <w:tcPr>
            <w:tcW w:w="6095" w:type="dxa"/>
            <w:tcMar>
              <w:top w:w="15" w:type="dxa"/>
              <w:left w:w="15" w:type="dxa"/>
              <w:bottom w:w="0" w:type="dxa"/>
              <w:right w:w="15" w:type="dxa"/>
            </w:tcMar>
            <w:vAlign w:val="center"/>
          </w:tcPr>
          <w:p w14:paraId="406BF1EE" w14:textId="77777777" w:rsidR="00ED0295" w:rsidRPr="00FC0CA0" w:rsidRDefault="00ED0295" w:rsidP="00BF0BED">
            <w:pPr>
              <w:spacing w:after="120" w:line="240" w:lineRule="auto"/>
              <w:rPr>
                <w:rFonts w:eastAsia="Arial Unicode MS" w:cstheme="minorHAnsi"/>
                <w:sz w:val="24"/>
                <w:szCs w:val="24"/>
              </w:rPr>
            </w:pPr>
            <w:r w:rsidRPr="00FC0CA0">
              <w:rPr>
                <w:rFonts w:cstheme="minorHAnsi"/>
                <w:sz w:val="24"/>
                <w:szCs w:val="24"/>
                <w:highlight w:val="yellow"/>
              </w:rPr>
              <w:t>xxx</w:t>
            </w:r>
            <w:r w:rsidRPr="00FC0CA0">
              <w:rPr>
                <w:rFonts w:cstheme="minorHAnsi"/>
                <w:sz w:val="24"/>
                <w:szCs w:val="24"/>
              </w:rPr>
              <w:t xml:space="preserve">, plus </w:t>
            </w:r>
            <w:r w:rsidRPr="00FC0CA0">
              <w:rPr>
                <w:rFonts w:cstheme="minorHAnsi"/>
                <w:sz w:val="24"/>
                <w:szCs w:val="24"/>
                <w:highlight w:val="yellow"/>
              </w:rPr>
              <w:t>x</w:t>
            </w:r>
            <w:r w:rsidRPr="00FC0CA0">
              <w:rPr>
                <w:rFonts w:cstheme="minorHAnsi"/>
                <w:sz w:val="24"/>
                <w:szCs w:val="24"/>
              </w:rPr>
              <w:t xml:space="preserve"> reserves</w:t>
            </w:r>
          </w:p>
        </w:tc>
      </w:tr>
      <w:tr w:rsidR="00ED0295" w:rsidRPr="00FC0CA0" w14:paraId="283F43CD" w14:textId="77777777" w:rsidTr="00BF0BED">
        <w:trPr>
          <w:trHeight w:val="567"/>
        </w:trPr>
        <w:tc>
          <w:tcPr>
            <w:tcW w:w="3559" w:type="dxa"/>
            <w:tcMar>
              <w:top w:w="15" w:type="dxa"/>
              <w:left w:w="15" w:type="dxa"/>
              <w:bottom w:w="0" w:type="dxa"/>
              <w:right w:w="15" w:type="dxa"/>
            </w:tcMar>
            <w:vAlign w:val="center"/>
          </w:tcPr>
          <w:p w14:paraId="42C156DF" w14:textId="77777777" w:rsidR="00ED0295" w:rsidRPr="00FC0CA0" w:rsidRDefault="00ED0295" w:rsidP="00BF0BED">
            <w:pPr>
              <w:spacing w:after="120" w:line="240" w:lineRule="auto"/>
              <w:rPr>
                <w:rFonts w:eastAsia="Arial Unicode MS" w:cstheme="minorHAnsi"/>
                <w:sz w:val="24"/>
                <w:szCs w:val="24"/>
              </w:rPr>
            </w:pPr>
            <w:r w:rsidRPr="00FC0CA0">
              <w:rPr>
                <w:rFonts w:cstheme="minorHAnsi"/>
                <w:sz w:val="24"/>
                <w:szCs w:val="24"/>
              </w:rPr>
              <w:t>Entry Fee</w:t>
            </w:r>
          </w:p>
        </w:tc>
        <w:tc>
          <w:tcPr>
            <w:tcW w:w="6095" w:type="dxa"/>
            <w:tcMar>
              <w:top w:w="15" w:type="dxa"/>
              <w:left w:w="15" w:type="dxa"/>
              <w:bottom w:w="0" w:type="dxa"/>
              <w:right w:w="15" w:type="dxa"/>
            </w:tcMar>
            <w:vAlign w:val="center"/>
          </w:tcPr>
          <w:p w14:paraId="0E2E7B5C" w14:textId="77777777" w:rsidR="00ED0295" w:rsidRPr="00FC0CA0" w:rsidRDefault="00ED0295" w:rsidP="00BF0BED">
            <w:pPr>
              <w:spacing w:after="120" w:line="240" w:lineRule="auto"/>
              <w:rPr>
                <w:rFonts w:eastAsia="Arial Unicode MS" w:cstheme="minorHAnsi"/>
                <w:sz w:val="24"/>
                <w:szCs w:val="24"/>
              </w:rPr>
            </w:pPr>
            <w:r w:rsidRPr="00FC0CA0">
              <w:rPr>
                <w:rFonts w:cstheme="minorHAnsi"/>
                <w:sz w:val="24"/>
                <w:szCs w:val="24"/>
                <w:highlight w:val="yellow"/>
              </w:rPr>
              <w:t>$xxx.00</w:t>
            </w:r>
          </w:p>
        </w:tc>
      </w:tr>
      <w:tr w:rsidR="00ED0295" w:rsidRPr="00FC0CA0" w14:paraId="0C5EB7C7" w14:textId="77777777" w:rsidTr="00BF0BED">
        <w:trPr>
          <w:trHeight w:val="397"/>
        </w:trPr>
        <w:tc>
          <w:tcPr>
            <w:tcW w:w="3559" w:type="dxa"/>
            <w:shd w:val="clear" w:color="auto" w:fill="C0C0C0"/>
            <w:tcMar>
              <w:top w:w="15" w:type="dxa"/>
              <w:left w:w="15" w:type="dxa"/>
              <w:bottom w:w="0" w:type="dxa"/>
              <w:right w:w="15" w:type="dxa"/>
            </w:tcMar>
            <w:vAlign w:val="center"/>
          </w:tcPr>
          <w:p w14:paraId="1E18DEF9" w14:textId="77777777" w:rsidR="00ED0295" w:rsidRPr="00FC0CA0" w:rsidRDefault="00ED0295" w:rsidP="00BF0BED">
            <w:pPr>
              <w:spacing w:line="240" w:lineRule="auto"/>
              <w:rPr>
                <w:rFonts w:cstheme="minorHAnsi"/>
                <w:b/>
                <w:sz w:val="20"/>
              </w:rPr>
            </w:pPr>
            <w:r w:rsidRPr="00FC0CA0">
              <w:rPr>
                <w:rFonts w:cstheme="minorHAnsi"/>
                <w:b/>
                <w:sz w:val="20"/>
              </w:rPr>
              <w:t>Licences</w:t>
            </w:r>
          </w:p>
        </w:tc>
        <w:tc>
          <w:tcPr>
            <w:tcW w:w="6095" w:type="dxa"/>
            <w:shd w:val="clear" w:color="auto" w:fill="C0C0C0"/>
            <w:tcMar>
              <w:top w:w="15" w:type="dxa"/>
              <w:left w:w="15" w:type="dxa"/>
              <w:bottom w:w="0" w:type="dxa"/>
              <w:right w:w="15" w:type="dxa"/>
            </w:tcMar>
          </w:tcPr>
          <w:p w14:paraId="3B2EC595" w14:textId="77777777" w:rsidR="00ED0295" w:rsidRPr="00FC0CA0" w:rsidRDefault="00ED0295" w:rsidP="00BF0BED">
            <w:pPr>
              <w:spacing w:line="240" w:lineRule="auto"/>
              <w:rPr>
                <w:rFonts w:eastAsia="Arial Unicode MS" w:cstheme="minorHAnsi"/>
                <w:sz w:val="20"/>
              </w:rPr>
            </w:pPr>
          </w:p>
        </w:tc>
      </w:tr>
      <w:tr w:rsidR="00ED0295" w:rsidRPr="00FC0CA0" w14:paraId="77333BBD" w14:textId="77777777" w:rsidTr="00BF0BED">
        <w:trPr>
          <w:trHeight w:val="794"/>
        </w:trPr>
        <w:tc>
          <w:tcPr>
            <w:tcW w:w="3559" w:type="dxa"/>
            <w:tcMar>
              <w:top w:w="15" w:type="dxa"/>
              <w:left w:w="15" w:type="dxa"/>
              <w:bottom w:w="0" w:type="dxa"/>
              <w:right w:w="15" w:type="dxa"/>
            </w:tcMar>
            <w:vAlign w:val="center"/>
          </w:tcPr>
          <w:p w14:paraId="28BD0E2F" w14:textId="77777777" w:rsidR="00ED0295" w:rsidRPr="00FC0CA0" w:rsidRDefault="00ED0295" w:rsidP="00BF0BED">
            <w:pPr>
              <w:spacing w:line="240" w:lineRule="auto"/>
              <w:rPr>
                <w:rFonts w:eastAsia="Arial Unicode MS" w:cstheme="minorHAnsi"/>
                <w:sz w:val="24"/>
              </w:rPr>
            </w:pPr>
            <w:r w:rsidRPr="00FC0CA0">
              <w:rPr>
                <w:rFonts w:cstheme="minorHAnsi"/>
                <w:sz w:val="24"/>
              </w:rPr>
              <w:t>Driver</w:t>
            </w:r>
          </w:p>
        </w:tc>
        <w:tc>
          <w:tcPr>
            <w:tcW w:w="6095" w:type="dxa"/>
            <w:tcMar>
              <w:top w:w="15" w:type="dxa"/>
              <w:left w:w="15" w:type="dxa"/>
              <w:bottom w:w="0" w:type="dxa"/>
              <w:right w:w="15" w:type="dxa"/>
            </w:tcMar>
          </w:tcPr>
          <w:p w14:paraId="77D5E016" w14:textId="4FF73E66" w:rsidR="00ED0295" w:rsidRPr="00FC0CA0" w:rsidRDefault="00172710" w:rsidP="00BF0BED">
            <w:pPr>
              <w:spacing w:after="120" w:line="240" w:lineRule="auto"/>
              <w:rPr>
                <w:rFonts w:cstheme="minorHAnsi"/>
                <w:sz w:val="24"/>
              </w:rPr>
            </w:pPr>
            <w:r w:rsidRPr="00FC0CA0">
              <w:rPr>
                <w:rFonts w:cstheme="minorHAnsi"/>
                <w:sz w:val="24"/>
              </w:rPr>
              <w:t xml:space="preserve">A minimum of Motorsport Australia </w:t>
            </w:r>
            <w:r w:rsidR="00291F41" w:rsidRPr="00FC0CA0">
              <w:rPr>
                <w:rFonts w:cstheme="minorHAnsi"/>
                <w:sz w:val="24"/>
              </w:rPr>
              <w:t>Rally Licence</w:t>
            </w:r>
          </w:p>
          <w:p w14:paraId="6302A2FA" w14:textId="77777777" w:rsidR="00ED0295" w:rsidRPr="00FC0CA0" w:rsidRDefault="00ED0295" w:rsidP="00BF0BED">
            <w:pPr>
              <w:spacing w:after="120" w:line="240" w:lineRule="auto"/>
              <w:rPr>
                <w:rFonts w:eastAsia="Arial Unicode MS" w:cstheme="minorHAnsi"/>
                <w:sz w:val="24"/>
              </w:rPr>
            </w:pPr>
            <w:r w:rsidRPr="00FC0CA0">
              <w:rPr>
                <w:rFonts w:cstheme="minorHAnsi"/>
                <w:sz w:val="24"/>
              </w:rPr>
              <w:t>Civil Drivers Licence</w:t>
            </w:r>
          </w:p>
        </w:tc>
      </w:tr>
      <w:tr w:rsidR="00ED0295" w:rsidRPr="00FC0CA0" w14:paraId="4CB0C595" w14:textId="77777777" w:rsidTr="00BF0BED">
        <w:trPr>
          <w:trHeight w:val="794"/>
        </w:trPr>
        <w:tc>
          <w:tcPr>
            <w:tcW w:w="3559" w:type="dxa"/>
            <w:tcMar>
              <w:top w:w="15" w:type="dxa"/>
              <w:left w:w="15" w:type="dxa"/>
              <w:bottom w:w="0" w:type="dxa"/>
              <w:right w:w="15" w:type="dxa"/>
            </w:tcMar>
            <w:vAlign w:val="center"/>
          </w:tcPr>
          <w:p w14:paraId="0387C996" w14:textId="77777777" w:rsidR="00ED0295" w:rsidRPr="00FC0CA0" w:rsidRDefault="00ED0295" w:rsidP="00BF0BED">
            <w:pPr>
              <w:spacing w:line="240" w:lineRule="auto"/>
              <w:rPr>
                <w:rFonts w:cstheme="minorHAnsi"/>
                <w:sz w:val="24"/>
              </w:rPr>
            </w:pPr>
            <w:r w:rsidRPr="00FC0CA0">
              <w:rPr>
                <w:rFonts w:cstheme="minorHAnsi"/>
                <w:sz w:val="24"/>
              </w:rPr>
              <w:t>Co-Driver</w:t>
            </w:r>
          </w:p>
        </w:tc>
        <w:tc>
          <w:tcPr>
            <w:tcW w:w="6095" w:type="dxa"/>
            <w:tcMar>
              <w:top w:w="15" w:type="dxa"/>
              <w:left w:w="15" w:type="dxa"/>
              <w:bottom w:w="0" w:type="dxa"/>
              <w:right w:w="15" w:type="dxa"/>
            </w:tcMar>
          </w:tcPr>
          <w:p w14:paraId="0B4D1FCA" w14:textId="5B21A8D1" w:rsidR="00ED0295" w:rsidRPr="00FC0CA0" w:rsidRDefault="00172710" w:rsidP="00BF0BED">
            <w:pPr>
              <w:spacing w:after="120" w:line="240" w:lineRule="auto"/>
              <w:rPr>
                <w:rFonts w:cstheme="minorHAnsi"/>
                <w:sz w:val="24"/>
              </w:rPr>
            </w:pPr>
            <w:r w:rsidRPr="00FC0CA0">
              <w:rPr>
                <w:rFonts w:cstheme="minorHAnsi"/>
                <w:sz w:val="24"/>
              </w:rPr>
              <w:t xml:space="preserve">A minimum of Motorsport Australia </w:t>
            </w:r>
            <w:r w:rsidR="006E0122" w:rsidRPr="00FC0CA0">
              <w:rPr>
                <w:rFonts w:cstheme="minorHAnsi"/>
                <w:sz w:val="24"/>
              </w:rPr>
              <w:t xml:space="preserve">Rally or </w:t>
            </w:r>
            <w:r w:rsidR="00291F41" w:rsidRPr="00FC0CA0">
              <w:rPr>
                <w:rFonts w:cstheme="minorHAnsi"/>
                <w:sz w:val="24"/>
              </w:rPr>
              <w:t>Rally</w:t>
            </w:r>
            <w:r w:rsidR="006E0122" w:rsidRPr="00FC0CA0">
              <w:rPr>
                <w:rFonts w:cstheme="minorHAnsi"/>
                <w:sz w:val="24"/>
              </w:rPr>
              <w:t xml:space="preserve"> - Navigator</w:t>
            </w:r>
            <w:r w:rsidR="00291F41" w:rsidRPr="00FC0CA0">
              <w:rPr>
                <w:rFonts w:cstheme="minorHAnsi"/>
                <w:sz w:val="24"/>
              </w:rPr>
              <w:t xml:space="preserve"> Licence</w:t>
            </w:r>
          </w:p>
          <w:p w14:paraId="28C946E0" w14:textId="77777777" w:rsidR="00ED0295" w:rsidRPr="00FC0CA0" w:rsidRDefault="00ED0295" w:rsidP="00BF0BED">
            <w:pPr>
              <w:spacing w:after="120" w:line="240" w:lineRule="auto"/>
              <w:rPr>
                <w:rFonts w:cstheme="minorHAnsi"/>
                <w:sz w:val="24"/>
              </w:rPr>
            </w:pPr>
            <w:r w:rsidRPr="00FC0CA0">
              <w:rPr>
                <w:rFonts w:cstheme="minorHAnsi"/>
                <w:sz w:val="24"/>
              </w:rPr>
              <w:t>Civil Drivers Licence or No Drive Declaration</w:t>
            </w:r>
          </w:p>
        </w:tc>
      </w:tr>
      <w:tr w:rsidR="00ED0295" w:rsidRPr="00FC0CA0" w14:paraId="3B8F5C8D" w14:textId="77777777" w:rsidTr="00BF0BED">
        <w:trPr>
          <w:trHeight w:val="397"/>
        </w:trPr>
        <w:tc>
          <w:tcPr>
            <w:tcW w:w="3559" w:type="dxa"/>
            <w:shd w:val="clear" w:color="auto" w:fill="C0C0C0"/>
            <w:tcMar>
              <w:top w:w="15" w:type="dxa"/>
              <w:left w:w="15" w:type="dxa"/>
              <w:bottom w:w="0" w:type="dxa"/>
              <w:right w:w="15" w:type="dxa"/>
            </w:tcMar>
            <w:vAlign w:val="center"/>
          </w:tcPr>
          <w:p w14:paraId="3498C689" w14:textId="77777777" w:rsidR="00ED0295" w:rsidRPr="00FC0CA0" w:rsidRDefault="00ED0295" w:rsidP="00BF0BED">
            <w:pPr>
              <w:spacing w:line="240" w:lineRule="auto"/>
              <w:rPr>
                <w:rFonts w:eastAsia="Arial Unicode MS" w:cstheme="minorHAnsi"/>
                <w:b/>
                <w:sz w:val="20"/>
              </w:rPr>
            </w:pPr>
            <w:r w:rsidRPr="00FC0CA0">
              <w:rPr>
                <w:rFonts w:cstheme="minorHAnsi"/>
                <w:b/>
                <w:sz w:val="20"/>
              </w:rPr>
              <w:t>Eligibility &amp; Classes</w:t>
            </w:r>
          </w:p>
        </w:tc>
        <w:tc>
          <w:tcPr>
            <w:tcW w:w="6095" w:type="dxa"/>
            <w:shd w:val="clear" w:color="auto" w:fill="C0C0C0"/>
            <w:tcMar>
              <w:top w:w="15" w:type="dxa"/>
              <w:left w:w="15" w:type="dxa"/>
              <w:bottom w:w="0" w:type="dxa"/>
              <w:right w:w="15" w:type="dxa"/>
            </w:tcMar>
          </w:tcPr>
          <w:p w14:paraId="640554B4" w14:textId="77777777" w:rsidR="00ED0295" w:rsidRPr="00FC0CA0" w:rsidRDefault="00ED0295" w:rsidP="00BF0BED">
            <w:pPr>
              <w:spacing w:line="240" w:lineRule="auto"/>
              <w:rPr>
                <w:rFonts w:eastAsia="Arial Unicode MS" w:cstheme="minorHAnsi"/>
                <w:sz w:val="20"/>
              </w:rPr>
            </w:pPr>
          </w:p>
        </w:tc>
      </w:tr>
      <w:tr w:rsidR="00ED0295" w:rsidRPr="00FC0CA0" w14:paraId="0FEB4627" w14:textId="77777777" w:rsidTr="00BF0BED">
        <w:trPr>
          <w:trHeight w:val="680"/>
        </w:trPr>
        <w:tc>
          <w:tcPr>
            <w:tcW w:w="3559" w:type="dxa"/>
            <w:tcMar>
              <w:top w:w="15" w:type="dxa"/>
              <w:left w:w="15" w:type="dxa"/>
              <w:bottom w:w="0" w:type="dxa"/>
              <w:right w:w="15" w:type="dxa"/>
            </w:tcMar>
            <w:vAlign w:val="center"/>
          </w:tcPr>
          <w:p w14:paraId="05DE5AED" w14:textId="77777777" w:rsidR="00ED0295" w:rsidRPr="00FC0CA0" w:rsidRDefault="00ED0295" w:rsidP="00BF0BED">
            <w:pPr>
              <w:pStyle w:val="CommentText"/>
              <w:spacing w:after="120"/>
              <w:rPr>
                <w:rFonts w:asciiTheme="minorHAnsi" w:eastAsia="Arial Unicode MS" w:hAnsiTheme="minorHAnsi" w:cstheme="minorHAnsi"/>
                <w:sz w:val="24"/>
              </w:rPr>
            </w:pPr>
            <w:r w:rsidRPr="00FC0CA0">
              <w:rPr>
                <w:rFonts w:asciiTheme="minorHAnsi" w:hAnsiTheme="minorHAnsi" w:cstheme="minorHAnsi"/>
                <w:sz w:val="24"/>
              </w:rPr>
              <w:t>Vehicle Eligibility</w:t>
            </w:r>
          </w:p>
        </w:tc>
        <w:tc>
          <w:tcPr>
            <w:tcW w:w="6095" w:type="dxa"/>
            <w:tcMar>
              <w:top w:w="15" w:type="dxa"/>
              <w:left w:w="15" w:type="dxa"/>
              <w:bottom w:w="0" w:type="dxa"/>
              <w:right w:w="15" w:type="dxa"/>
            </w:tcMar>
            <w:vAlign w:val="center"/>
          </w:tcPr>
          <w:p w14:paraId="3E52F770" w14:textId="599A24C1" w:rsidR="00ED0295" w:rsidRPr="00FC0CA0" w:rsidRDefault="00ED0295" w:rsidP="00BF0BED">
            <w:pPr>
              <w:spacing w:after="120" w:line="240" w:lineRule="auto"/>
              <w:rPr>
                <w:rFonts w:eastAsia="Arial Unicode MS" w:cstheme="minorHAnsi"/>
                <w:sz w:val="24"/>
              </w:rPr>
            </w:pPr>
            <w:r w:rsidRPr="00FC0CA0">
              <w:rPr>
                <w:rFonts w:cstheme="minorHAnsi"/>
                <w:sz w:val="24"/>
              </w:rPr>
              <w:t>As Per Table 3A</w:t>
            </w:r>
            <w:r w:rsidR="00BF0BED" w:rsidRPr="00FC0CA0">
              <w:rPr>
                <w:rFonts w:cstheme="minorHAnsi"/>
                <w:sz w:val="24"/>
              </w:rPr>
              <w:t>,</w:t>
            </w:r>
            <w:r w:rsidRPr="00FC0CA0">
              <w:rPr>
                <w:rFonts w:cstheme="minorHAnsi"/>
                <w:sz w:val="24"/>
              </w:rPr>
              <w:t xml:space="preserve"> Table 3B </w:t>
            </w:r>
            <w:r w:rsidR="00BF0BED" w:rsidRPr="00FC0CA0">
              <w:rPr>
                <w:rFonts w:cstheme="minorHAnsi"/>
                <w:sz w:val="24"/>
                <w:highlight w:val="yellow"/>
              </w:rPr>
              <w:t>or Table 3C</w:t>
            </w:r>
            <w:r w:rsidR="00BF0BED" w:rsidRPr="00FC0CA0">
              <w:rPr>
                <w:rFonts w:cstheme="minorHAnsi"/>
                <w:sz w:val="24"/>
              </w:rPr>
              <w:t xml:space="preserve"> </w:t>
            </w:r>
            <w:r w:rsidRPr="00FC0CA0">
              <w:rPr>
                <w:rFonts w:cstheme="minorHAnsi"/>
                <w:sz w:val="24"/>
              </w:rPr>
              <w:t>as applicable</w:t>
            </w:r>
          </w:p>
        </w:tc>
      </w:tr>
      <w:tr w:rsidR="00ED0295" w:rsidRPr="00FC0CA0" w14:paraId="6C1AC7F9" w14:textId="77777777" w:rsidTr="00BF0BED">
        <w:trPr>
          <w:trHeight w:val="737"/>
        </w:trPr>
        <w:tc>
          <w:tcPr>
            <w:tcW w:w="3559" w:type="dxa"/>
            <w:tcMar>
              <w:top w:w="15" w:type="dxa"/>
              <w:left w:w="15" w:type="dxa"/>
              <w:bottom w:w="0" w:type="dxa"/>
              <w:right w:w="15" w:type="dxa"/>
            </w:tcMar>
            <w:vAlign w:val="center"/>
          </w:tcPr>
          <w:p w14:paraId="4FEEFE10" w14:textId="6E2A0636" w:rsidR="00ED0295" w:rsidRPr="00FC0CA0" w:rsidRDefault="00ED0295" w:rsidP="00BF0BED">
            <w:pPr>
              <w:spacing w:line="240" w:lineRule="auto"/>
              <w:rPr>
                <w:rFonts w:cstheme="minorHAnsi"/>
                <w:sz w:val="24"/>
              </w:rPr>
            </w:pPr>
            <w:r w:rsidRPr="00FC0CA0">
              <w:rPr>
                <w:rFonts w:cstheme="minorHAnsi"/>
                <w:sz w:val="24"/>
              </w:rPr>
              <w:t xml:space="preserve">Be subject of a current and valid Motorsport Australia </w:t>
            </w:r>
            <w:r w:rsidR="00BD6FF0" w:rsidRPr="00FC0CA0">
              <w:rPr>
                <w:rFonts w:cstheme="minorHAnsi"/>
                <w:sz w:val="24"/>
              </w:rPr>
              <w:t>logbook</w:t>
            </w:r>
          </w:p>
        </w:tc>
        <w:tc>
          <w:tcPr>
            <w:tcW w:w="6095" w:type="dxa"/>
            <w:tcMar>
              <w:top w:w="15" w:type="dxa"/>
              <w:left w:w="15" w:type="dxa"/>
              <w:bottom w:w="0" w:type="dxa"/>
              <w:right w:w="15" w:type="dxa"/>
            </w:tcMar>
            <w:vAlign w:val="center"/>
          </w:tcPr>
          <w:p w14:paraId="1E9598FC" w14:textId="77777777" w:rsidR="00ED0295" w:rsidRPr="00FC0CA0" w:rsidRDefault="00ED0295" w:rsidP="00BF0BED">
            <w:pPr>
              <w:spacing w:line="240" w:lineRule="auto"/>
              <w:rPr>
                <w:rFonts w:cstheme="minorHAnsi"/>
                <w:sz w:val="24"/>
              </w:rPr>
            </w:pPr>
            <w:r w:rsidRPr="00FC0CA0">
              <w:rPr>
                <w:rFonts w:cstheme="minorHAnsi"/>
                <w:sz w:val="24"/>
              </w:rPr>
              <w:t>Yes</w:t>
            </w:r>
          </w:p>
        </w:tc>
      </w:tr>
      <w:tr w:rsidR="00ED0295" w:rsidRPr="00FC0CA0" w14:paraId="1FA88A1D" w14:textId="77777777" w:rsidTr="00BF0BED">
        <w:trPr>
          <w:trHeight w:val="737"/>
        </w:trPr>
        <w:tc>
          <w:tcPr>
            <w:tcW w:w="3559" w:type="dxa"/>
            <w:tcMar>
              <w:top w:w="15" w:type="dxa"/>
              <w:left w:w="15" w:type="dxa"/>
              <w:bottom w:w="0" w:type="dxa"/>
              <w:right w:w="15" w:type="dxa"/>
            </w:tcMar>
            <w:vAlign w:val="center"/>
          </w:tcPr>
          <w:p w14:paraId="5A767FC9" w14:textId="1BAE6654" w:rsidR="00ED0295" w:rsidRPr="00FC0CA0" w:rsidRDefault="00782097" w:rsidP="00BF0BED">
            <w:pPr>
              <w:spacing w:line="240" w:lineRule="auto"/>
              <w:rPr>
                <w:rFonts w:eastAsia="Arial Unicode MS" w:cstheme="minorHAnsi"/>
                <w:sz w:val="24"/>
              </w:rPr>
            </w:pPr>
            <w:r w:rsidRPr="00FC0CA0">
              <w:rPr>
                <w:rFonts w:cstheme="minorHAnsi"/>
                <w:sz w:val="24"/>
              </w:rPr>
              <w:t>Roll Over Protection Structure (</w:t>
            </w:r>
            <w:r w:rsidR="00ED0295" w:rsidRPr="00FC0CA0">
              <w:rPr>
                <w:rFonts w:cstheme="minorHAnsi"/>
                <w:sz w:val="24"/>
              </w:rPr>
              <w:t>ROPS</w:t>
            </w:r>
            <w:r w:rsidRPr="00FC0CA0">
              <w:rPr>
                <w:rFonts w:cstheme="minorHAnsi"/>
                <w:sz w:val="24"/>
              </w:rPr>
              <w:t>)</w:t>
            </w:r>
            <w:r w:rsidR="00ED0295" w:rsidRPr="00FC0CA0">
              <w:rPr>
                <w:rFonts w:cstheme="minorHAnsi"/>
                <w:sz w:val="24"/>
              </w:rPr>
              <w:t xml:space="preserve"> required as per Schedule J</w:t>
            </w:r>
          </w:p>
        </w:tc>
        <w:tc>
          <w:tcPr>
            <w:tcW w:w="6095" w:type="dxa"/>
            <w:tcMar>
              <w:top w:w="15" w:type="dxa"/>
              <w:left w:w="15" w:type="dxa"/>
              <w:bottom w:w="0" w:type="dxa"/>
              <w:right w:w="15" w:type="dxa"/>
            </w:tcMar>
            <w:vAlign w:val="center"/>
          </w:tcPr>
          <w:p w14:paraId="0F112441" w14:textId="77777777" w:rsidR="00ED0295" w:rsidRPr="00FC0CA0" w:rsidRDefault="00ED0295" w:rsidP="00BF0BED">
            <w:pPr>
              <w:spacing w:line="240" w:lineRule="auto"/>
              <w:rPr>
                <w:rFonts w:eastAsia="Arial Unicode MS" w:cstheme="minorHAnsi"/>
                <w:sz w:val="24"/>
              </w:rPr>
            </w:pPr>
            <w:r w:rsidRPr="00FC0CA0">
              <w:rPr>
                <w:rFonts w:eastAsia="Arial Unicode MS" w:cstheme="minorHAnsi"/>
                <w:sz w:val="24"/>
              </w:rPr>
              <w:t>Yes</w:t>
            </w:r>
          </w:p>
        </w:tc>
      </w:tr>
      <w:tr w:rsidR="00ED0295" w:rsidRPr="00FC0CA0" w14:paraId="3F5FCAA3" w14:textId="77777777" w:rsidTr="00D45A11">
        <w:trPr>
          <w:trHeight w:val="794"/>
        </w:trPr>
        <w:tc>
          <w:tcPr>
            <w:tcW w:w="3559" w:type="dxa"/>
            <w:tcMar>
              <w:top w:w="15" w:type="dxa"/>
              <w:left w:w="15" w:type="dxa"/>
              <w:bottom w:w="0" w:type="dxa"/>
              <w:right w:w="15" w:type="dxa"/>
            </w:tcMar>
            <w:vAlign w:val="center"/>
          </w:tcPr>
          <w:p w14:paraId="1FC72C5D" w14:textId="1FA0D519" w:rsidR="00ED0295" w:rsidRPr="00FC0CA0" w:rsidRDefault="00ED0295" w:rsidP="00BF0BED">
            <w:pPr>
              <w:spacing w:line="240" w:lineRule="auto"/>
              <w:rPr>
                <w:rFonts w:eastAsia="Arial Unicode MS" w:cstheme="minorHAnsi"/>
                <w:sz w:val="20"/>
              </w:rPr>
            </w:pPr>
            <w:r w:rsidRPr="00FC0CA0">
              <w:rPr>
                <w:rFonts w:cstheme="minorHAnsi"/>
                <w:sz w:val="24"/>
              </w:rPr>
              <w:t>Classes &amp; Categories</w:t>
            </w:r>
          </w:p>
        </w:tc>
        <w:tc>
          <w:tcPr>
            <w:tcW w:w="6095" w:type="dxa"/>
            <w:shd w:val="clear" w:color="auto" w:fill="auto"/>
            <w:tcMar>
              <w:top w:w="15" w:type="dxa"/>
              <w:left w:w="15" w:type="dxa"/>
              <w:bottom w:w="0" w:type="dxa"/>
              <w:right w:w="15" w:type="dxa"/>
            </w:tcMar>
            <w:vAlign w:val="center"/>
          </w:tcPr>
          <w:p w14:paraId="36FDBD9C" w14:textId="2544BD8C" w:rsidR="00ED0295" w:rsidRPr="00FC0CA0" w:rsidRDefault="00ED0295" w:rsidP="003F7E1D">
            <w:pPr>
              <w:spacing w:line="240" w:lineRule="auto"/>
              <w:rPr>
                <w:rFonts w:eastAsia="Arial Unicode MS" w:cstheme="minorHAnsi"/>
                <w:sz w:val="20"/>
              </w:rPr>
            </w:pPr>
            <w:r w:rsidRPr="00FC0CA0">
              <w:rPr>
                <w:rFonts w:cstheme="minorHAnsi"/>
                <w:sz w:val="20"/>
              </w:rPr>
              <w:t xml:space="preserve">As Per the </w:t>
            </w:r>
            <w:r w:rsidR="00FC0CA0" w:rsidRPr="00FC0CA0">
              <w:rPr>
                <w:rFonts w:cstheme="minorHAnsi"/>
                <w:sz w:val="20"/>
              </w:rPr>
              <w:t>202</w:t>
            </w:r>
            <w:r w:rsidR="0029750F">
              <w:rPr>
                <w:rFonts w:cstheme="minorHAnsi"/>
                <w:sz w:val="20"/>
              </w:rPr>
              <w:t>4</w:t>
            </w:r>
            <w:r w:rsidRPr="00FC0CA0">
              <w:rPr>
                <w:rFonts w:cstheme="minorHAnsi"/>
                <w:sz w:val="20"/>
              </w:rPr>
              <w:t xml:space="preserve"> Rally </w:t>
            </w:r>
            <w:r w:rsidR="006D2880" w:rsidRPr="00FC0CA0">
              <w:rPr>
                <w:rFonts w:cstheme="minorHAnsi"/>
                <w:sz w:val="20"/>
              </w:rPr>
              <w:t>NSW Competition</w:t>
            </w:r>
            <w:r w:rsidRPr="00FC0CA0">
              <w:rPr>
                <w:rFonts w:cstheme="minorHAnsi"/>
                <w:sz w:val="20"/>
              </w:rPr>
              <w:t xml:space="preserve"> Conditions available </w:t>
            </w:r>
            <w:r w:rsidR="006D2880" w:rsidRPr="00FC0CA0">
              <w:rPr>
                <w:rFonts w:cstheme="minorHAnsi"/>
                <w:sz w:val="20"/>
              </w:rPr>
              <w:t>at</w:t>
            </w:r>
            <w:r w:rsidR="00D45A11">
              <w:t xml:space="preserve"> </w:t>
            </w:r>
            <w:r w:rsidR="003F7E1D" w:rsidRPr="009839E5">
              <w:rPr>
                <w:rStyle w:val="Hyperlink"/>
                <w:sz w:val="20"/>
                <w:szCs w:val="20"/>
              </w:rPr>
              <w:t>https://rallynsw.com.au/wp-content/uploads/2024/02/2024-NSW-Rally-Series-Competition-Conditions-v1.2.pdf</w:t>
            </w:r>
            <w:r w:rsidR="003F7E1D" w:rsidRPr="00FC0CA0">
              <w:rPr>
                <w:rFonts w:cstheme="minorHAnsi"/>
                <w:sz w:val="20"/>
              </w:rPr>
              <w:t xml:space="preserve"> </w:t>
            </w:r>
            <w:r w:rsidR="00BF0BED" w:rsidRPr="00FC0CA0">
              <w:rPr>
                <w:rFonts w:cstheme="minorHAnsi"/>
                <w:sz w:val="20"/>
              </w:rPr>
              <w:t xml:space="preserve">for NSWRC, ECCRS-2WD and ECCRS-4WD. </w:t>
            </w:r>
            <w:r w:rsidR="00BF0BED" w:rsidRPr="00FC0CA0">
              <w:rPr>
                <w:rFonts w:cstheme="minorHAnsi"/>
                <w:sz w:val="20"/>
                <w:highlight w:val="yellow"/>
              </w:rPr>
              <w:t>There are no classes or categories for Open.</w:t>
            </w:r>
          </w:p>
        </w:tc>
      </w:tr>
      <w:tr w:rsidR="00ED0295" w:rsidRPr="00FC0CA0" w14:paraId="5ECC01D7" w14:textId="77777777" w:rsidTr="00D45A11">
        <w:trPr>
          <w:trHeight w:val="794"/>
        </w:trPr>
        <w:tc>
          <w:tcPr>
            <w:tcW w:w="3559" w:type="dxa"/>
            <w:tcMar>
              <w:top w:w="15" w:type="dxa"/>
              <w:left w:w="15" w:type="dxa"/>
              <w:bottom w:w="0" w:type="dxa"/>
              <w:right w:w="15" w:type="dxa"/>
            </w:tcMar>
            <w:vAlign w:val="center"/>
          </w:tcPr>
          <w:p w14:paraId="58ED9532" w14:textId="77777777" w:rsidR="00ED0295" w:rsidRPr="00FC0CA0" w:rsidRDefault="00ED0295" w:rsidP="00BF0BED">
            <w:pPr>
              <w:spacing w:line="240" w:lineRule="auto"/>
              <w:rPr>
                <w:rFonts w:cstheme="minorHAnsi"/>
                <w:sz w:val="20"/>
              </w:rPr>
            </w:pPr>
            <w:r w:rsidRPr="00FC0CA0">
              <w:rPr>
                <w:rFonts w:cstheme="minorHAnsi"/>
                <w:sz w:val="24"/>
              </w:rPr>
              <w:t>Apparel</w:t>
            </w:r>
          </w:p>
        </w:tc>
        <w:tc>
          <w:tcPr>
            <w:tcW w:w="6095" w:type="dxa"/>
            <w:shd w:val="clear" w:color="auto" w:fill="auto"/>
            <w:tcMar>
              <w:top w:w="15" w:type="dxa"/>
              <w:left w:w="15" w:type="dxa"/>
              <w:bottom w:w="0" w:type="dxa"/>
              <w:right w:w="15" w:type="dxa"/>
            </w:tcMar>
            <w:vAlign w:val="center"/>
          </w:tcPr>
          <w:p w14:paraId="2D819208" w14:textId="68BA5B4E" w:rsidR="00ED0295" w:rsidRPr="00FC0CA0" w:rsidRDefault="00ED0295" w:rsidP="003E4DE2">
            <w:pPr>
              <w:spacing w:line="240" w:lineRule="auto"/>
              <w:rPr>
                <w:rFonts w:cstheme="minorHAnsi"/>
                <w:sz w:val="20"/>
              </w:rPr>
            </w:pPr>
            <w:r w:rsidRPr="00FC0CA0">
              <w:rPr>
                <w:rFonts w:cstheme="minorHAnsi"/>
                <w:sz w:val="20"/>
              </w:rPr>
              <w:t>As Per Schedule D of the Motorsport Australia Manual</w:t>
            </w:r>
            <w:r w:rsidR="00446770">
              <w:rPr>
                <w:rFonts w:cstheme="minorHAnsi"/>
                <w:sz w:val="20"/>
              </w:rPr>
              <w:t xml:space="preserve"> found at </w:t>
            </w:r>
            <w:hyperlink r:id="rId19" w:history="1">
              <w:r w:rsidR="00446770" w:rsidRPr="00FB7330">
                <w:rPr>
                  <w:rStyle w:val="Hyperlink"/>
                  <w:rFonts w:cstheme="minorHAnsi"/>
                  <w:sz w:val="20"/>
                </w:rPr>
                <w:t>https://motorsport.org.au/regulations/manual/technical-appendix</w:t>
              </w:r>
            </w:hyperlink>
          </w:p>
        </w:tc>
      </w:tr>
    </w:tbl>
    <w:p w14:paraId="536F7324" w14:textId="2F0AD8E7" w:rsidR="006830A1" w:rsidRPr="00FC0CA0" w:rsidRDefault="006830A1" w:rsidP="00ED0295">
      <w:pPr>
        <w:ind w:left="431"/>
        <w:rPr>
          <w:rFonts w:cstheme="minorHAnsi"/>
        </w:rPr>
      </w:pPr>
    </w:p>
    <w:p w14:paraId="4E2FF11B" w14:textId="77777777" w:rsidR="006830A1" w:rsidRPr="00FC0CA0" w:rsidRDefault="006830A1">
      <w:pPr>
        <w:rPr>
          <w:rFonts w:cstheme="minorHAnsi"/>
        </w:rPr>
      </w:pPr>
      <w:r w:rsidRPr="00FC0CA0">
        <w:rPr>
          <w:rFonts w:cstheme="minorHAnsi"/>
        </w:rPr>
        <w:br w:type="page"/>
      </w:r>
    </w:p>
    <w:p w14:paraId="75A10457" w14:textId="77777777" w:rsidR="00ED0295" w:rsidRPr="00FC0CA0" w:rsidRDefault="00ED0295" w:rsidP="00ED0295">
      <w:pPr>
        <w:spacing w:before="120" w:after="120" w:line="240" w:lineRule="auto"/>
        <w:rPr>
          <w:rFonts w:cstheme="minorHAnsi"/>
          <w:color w:val="920000"/>
          <w:sz w:val="26"/>
          <w:szCs w:val="26"/>
        </w:rPr>
      </w:pPr>
      <w:r w:rsidRPr="00FC0CA0">
        <w:rPr>
          <w:rFonts w:cstheme="minorHAnsi"/>
          <w:color w:val="920000"/>
          <w:sz w:val="26"/>
          <w:szCs w:val="26"/>
        </w:rPr>
        <w:lastRenderedPageBreak/>
        <w:t>Table 2 - Event Format</w:t>
      </w:r>
    </w:p>
    <w:tbl>
      <w:tblPr>
        <w:tblpPr w:leftFromText="180" w:rightFromText="180" w:vertAnchor="text" w:horzAnchor="margin" w:tblpY="5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4"/>
        <w:gridCol w:w="5245"/>
      </w:tblGrid>
      <w:tr w:rsidR="00ED0295" w:rsidRPr="00FC0CA0" w14:paraId="0E633CCE" w14:textId="77777777" w:rsidTr="004E3D06">
        <w:trPr>
          <w:trHeight w:val="397"/>
        </w:trPr>
        <w:tc>
          <w:tcPr>
            <w:tcW w:w="4394" w:type="dxa"/>
            <w:shd w:val="clear" w:color="auto" w:fill="C0C0C0"/>
            <w:tcMar>
              <w:top w:w="15" w:type="dxa"/>
              <w:left w:w="15" w:type="dxa"/>
              <w:bottom w:w="0" w:type="dxa"/>
              <w:right w:w="15" w:type="dxa"/>
            </w:tcMar>
            <w:vAlign w:val="center"/>
          </w:tcPr>
          <w:p w14:paraId="3D307CC2" w14:textId="77777777" w:rsidR="00ED0295" w:rsidRPr="00FC0CA0" w:rsidRDefault="00ED0295" w:rsidP="004E3D06">
            <w:pPr>
              <w:spacing w:line="240" w:lineRule="auto"/>
              <w:rPr>
                <w:rFonts w:eastAsia="Arial Unicode MS" w:cstheme="minorHAnsi"/>
                <w:b/>
                <w:sz w:val="20"/>
              </w:rPr>
            </w:pPr>
            <w:r w:rsidRPr="00FC0CA0">
              <w:rPr>
                <w:rFonts w:cstheme="minorHAnsi"/>
                <w:b/>
                <w:sz w:val="20"/>
              </w:rPr>
              <w:t>Event Format</w:t>
            </w:r>
          </w:p>
        </w:tc>
        <w:tc>
          <w:tcPr>
            <w:tcW w:w="5245" w:type="dxa"/>
            <w:shd w:val="clear" w:color="auto" w:fill="C0C0C0"/>
            <w:tcMar>
              <w:top w:w="15" w:type="dxa"/>
              <w:left w:w="15" w:type="dxa"/>
              <w:bottom w:w="0" w:type="dxa"/>
              <w:right w:w="15" w:type="dxa"/>
            </w:tcMar>
          </w:tcPr>
          <w:p w14:paraId="082F01C3" w14:textId="77777777" w:rsidR="00ED0295" w:rsidRPr="00FC0CA0" w:rsidRDefault="00ED0295" w:rsidP="004E3D06">
            <w:pPr>
              <w:spacing w:line="240" w:lineRule="auto"/>
              <w:jc w:val="center"/>
              <w:rPr>
                <w:rFonts w:eastAsia="Arial Unicode MS" w:cstheme="minorHAnsi"/>
                <w:sz w:val="20"/>
              </w:rPr>
            </w:pPr>
          </w:p>
        </w:tc>
      </w:tr>
      <w:tr w:rsidR="00ED0295" w:rsidRPr="00FC0CA0" w14:paraId="425FA052" w14:textId="77777777" w:rsidTr="000147DF">
        <w:trPr>
          <w:trHeight w:val="851"/>
        </w:trPr>
        <w:tc>
          <w:tcPr>
            <w:tcW w:w="4394" w:type="dxa"/>
            <w:tcMar>
              <w:top w:w="15" w:type="dxa"/>
              <w:left w:w="15" w:type="dxa"/>
              <w:bottom w:w="0" w:type="dxa"/>
              <w:right w:w="15" w:type="dxa"/>
            </w:tcMar>
            <w:vAlign w:val="center"/>
          </w:tcPr>
          <w:p w14:paraId="10206FB3" w14:textId="77B0144D" w:rsidR="00ED0295" w:rsidRPr="00FC0CA0" w:rsidRDefault="00ED0295" w:rsidP="004E3D06">
            <w:pPr>
              <w:spacing w:line="240" w:lineRule="auto"/>
              <w:rPr>
                <w:rFonts w:cstheme="minorHAnsi"/>
                <w:sz w:val="24"/>
                <w:szCs w:val="24"/>
              </w:rPr>
            </w:pPr>
            <w:r w:rsidRPr="00FC0CA0">
              <w:rPr>
                <w:rFonts w:cstheme="minorHAnsi"/>
                <w:sz w:val="24"/>
                <w:szCs w:val="24"/>
              </w:rPr>
              <w:t>No. of Heats</w:t>
            </w:r>
          </w:p>
        </w:tc>
        <w:tc>
          <w:tcPr>
            <w:tcW w:w="5245" w:type="dxa"/>
            <w:tcMar>
              <w:top w:w="15" w:type="dxa"/>
              <w:left w:w="15" w:type="dxa"/>
              <w:bottom w:w="0" w:type="dxa"/>
              <w:right w:w="15" w:type="dxa"/>
            </w:tcMar>
            <w:vAlign w:val="center"/>
          </w:tcPr>
          <w:p w14:paraId="4769D6BB" w14:textId="2FD86185" w:rsidR="00ED0295" w:rsidRPr="00FC0CA0" w:rsidRDefault="002A31EA" w:rsidP="004E3D06">
            <w:pPr>
              <w:tabs>
                <w:tab w:val="left" w:pos="2460"/>
                <w:tab w:val="center" w:pos="2607"/>
              </w:tabs>
              <w:spacing w:line="240" w:lineRule="auto"/>
              <w:rPr>
                <w:rFonts w:cstheme="minorHAnsi"/>
                <w:sz w:val="24"/>
                <w:szCs w:val="24"/>
              </w:rPr>
            </w:pPr>
            <w:commentRangeStart w:id="28"/>
            <w:r w:rsidRPr="00FC0CA0">
              <w:rPr>
                <w:rFonts w:cstheme="minorHAnsi"/>
                <w:sz w:val="24"/>
                <w:szCs w:val="24"/>
              </w:rPr>
              <w:t>(</w:t>
            </w:r>
            <w:r w:rsidRPr="00FC0CA0">
              <w:rPr>
                <w:rFonts w:cstheme="minorHAnsi"/>
                <w:sz w:val="24"/>
                <w:szCs w:val="24"/>
                <w:highlight w:val="yellow"/>
              </w:rPr>
              <w:t>2, 3 or 4</w:t>
            </w:r>
            <w:r w:rsidRPr="00FC0CA0">
              <w:rPr>
                <w:rFonts w:cstheme="minorHAnsi"/>
                <w:sz w:val="24"/>
                <w:szCs w:val="24"/>
              </w:rPr>
              <w:t>)</w:t>
            </w:r>
            <w:r w:rsidR="00ED0295" w:rsidRPr="00FC0CA0">
              <w:rPr>
                <w:rFonts w:cstheme="minorHAnsi"/>
                <w:sz w:val="24"/>
                <w:szCs w:val="24"/>
              </w:rPr>
              <w:t xml:space="preserve"> </w:t>
            </w:r>
            <w:r w:rsidR="00BF0BED" w:rsidRPr="00FC0CA0">
              <w:rPr>
                <w:rFonts w:cstheme="minorHAnsi"/>
                <w:sz w:val="24"/>
                <w:szCs w:val="24"/>
              </w:rPr>
              <w:t xml:space="preserve">for NSWRC and ECCRS 2WD &amp; 4WD </w:t>
            </w:r>
            <w:r w:rsidR="00ED0295" w:rsidRPr="00FC0CA0">
              <w:rPr>
                <w:rFonts w:cstheme="minorHAnsi"/>
                <w:sz w:val="24"/>
                <w:szCs w:val="24"/>
              </w:rPr>
              <w:t xml:space="preserve">– Heat 1 ends at TC </w:t>
            </w:r>
            <w:r w:rsidR="00ED0295" w:rsidRPr="00FC0CA0">
              <w:rPr>
                <w:rFonts w:cstheme="minorHAnsi"/>
                <w:sz w:val="24"/>
                <w:szCs w:val="24"/>
                <w:highlight w:val="yellow"/>
              </w:rPr>
              <w:t>x</w:t>
            </w:r>
            <w:r w:rsidR="00ED0295" w:rsidRPr="00FC0CA0">
              <w:rPr>
                <w:rFonts w:cstheme="minorHAnsi"/>
                <w:sz w:val="24"/>
                <w:szCs w:val="24"/>
              </w:rPr>
              <w:t xml:space="preserve"> &amp; Heat 2 begins at TC </w:t>
            </w:r>
            <w:r w:rsidR="00ED0295" w:rsidRPr="00FC0CA0">
              <w:rPr>
                <w:rFonts w:cstheme="minorHAnsi"/>
                <w:sz w:val="24"/>
                <w:szCs w:val="24"/>
                <w:highlight w:val="yellow"/>
              </w:rPr>
              <w:t>x</w:t>
            </w:r>
            <w:r w:rsidR="00BF0BED" w:rsidRPr="00FC0CA0">
              <w:rPr>
                <w:rFonts w:cstheme="minorHAnsi"/>
                <w:sz w:val="24"/>
                <w:szCs w:val="24"/>
              </w:rPr>
              <w:br/>
            </w:r>
            <w:r w:rsidR="00BF0BED" w:rsidRPr="00FC0CA0">
              <w:rPr>
                <w:rFonts w:cstheme="minorHAnsi"/>
                <w:sz w:val="24"/>
                <w:szCs w:val="24"/>
                <w:highlight w:val="yellow"/>
              </w:rPr>
              <w:t>1 for Open</w:t>
            </w:r>
            <w:commentRangeEnd w:id="28"/>
            <w:r w:rsidRPr="00FC0CA0">
              <w:rPr>
                <w:rStyle w:val="CommentReference"/>
                <w:rFonts w:eastAsia="Times New Roman" w:cstheme="minorHAnsi"/>
              </w:rPr>
              <w:commentReference w:id="28"/>
            </w:r>
          </w:p>
        </w:tc>
      </w:tr>
      <w:tr w:rsidR="00ED0295" w:rsidRPr="00FC0CA0" w14:paraId="17A2A75D" w14:textId="77777777" w:rsidTr="000147DF">
        <w:trPr>
          <w:trHeight w:val="851"/>
        </w:trPr>
        <w:tc>
          <w:tcPr>
            <w:tcW w:w="4394" w:type="dxa"/>
            <w:tcMar>
              <w:top w:w="15" w:type="dxa"/>
              <w:left w:w="15" w:type="dxa"/>
              <w:bottom w:w="0" w:type="dxa"/>
              <w:right w:w="15" w:type="dxa"/>
            </w:tcMar>
            <w:vAlign w:val="center"/>
          </w:tcPr>
          <w:p w14:paraId="69964234" w14:textId="793020AE" w:rsidR="00ED0295" w:rsidRPr="00FC0CA0" w:rsidRDefault="00782097" w:rsidP="004E3D06">
            <w:pPr>
              <w:spacing w:line="240" w:lineRule="auto"/>
              <w:rPr>
                <w:rFonts w:eastAsia="Arial Unicode MS" w:cstheme="minorHAnsi"/>
                <w:sz w:val="24"/>
                <w:szCs w:val="24"/>
              </w:rPr>
            </w:pPr>
            <w:r w:rsidRPr="00FC0CA0">
              <w:rPr>
                <w:rFonts w:cstheme="minorHAnsi"/>
                <w:sz w:val="24"/>
                <w:szCs w:val="24"/>
              </w:rPr>
              <w:t>No. of Sections</w:t>
            </w:r>
          </w:p>
        </w:tc>
        <w:tc>
          <w:tcPr>
            <w:tcW w:w="5245" w:type="dxa"/>
            <w:tcMar>
              <w:top w:w="15" w:type="dxa"/>
              <w:left w:w="15" w:type="dxa"/>
              <w:bottom w:w="0" w:type="dxa"/>
              <w:right w:w="15" w:type="dxa"/>
            </w:tcMar>
            <w:vAlign w:val="center"/>
          </w:tcPr>
          <w:p w14:paraId="4476AB9E" w14:textId="77777777" w:rsidR="00ED0295" w:rsidRPr="00FC0CA0" w:rsidRDefault="00ED0295" w:rsidP="004E3D06">
            <w:pPr>
              <w:tabs>
                <w:tab w:val="left" w:pos="2460"/>
                <w:tab w:val="center" w:pos="2607"/>
              </w:tabs>
              <w:spacing w:line="240" w:lineRule="auto"/>
              <w:rPr>
                <w:rFonts w:eastAsia="Arial Unicode MS" w:cstheme="minorHAnsi"/>
                <w:sz w:val="24"/>
                <w:szCs w:val="24"/>
              </w:rPr>
            </w:pPr>
            <w:commentRangeStart w:id="29"/>
            <w:r w:rsidRPr="00FC0CA0">
              <w:rPr>
                <w:rFonts w:cstheme="minorHAnsi"/>
                <w:sz w:val="24"/>
                <w:szCs w:val="24"/>
                <w:highlight w:val="yellow"/>
              </w:rPr>
              <w:t>xx</w:t>
            </w:r>
            <w:commentRangeEnd w:id="29"/>
            <w:r w:rsidRPr="00FC0CA0">
              <w:rPr>
                <w:rStyle w:val="CommentReference"/>
                <w:rFonts w:cstheme="minorHAnsi"/>
                <w:bCs/>
                <w:sz w:val="24"/>
                <w:szCs w:val="24"/>
              </w:rPr>
              <w:commentReference w:id="29"/>
            </w:r>
          </w:p>
        </w:tc>
      </w:tr>
      <w:tr w:rsidR="00ED0295" w:rsidRPr="00FC0CA0" w14:paraId="6FF9D5D5" w14:textId="77777777" w:rsidTr="000147DF">
        <w:trPr>
          <w:trHeight w:val="851"/>
        </w:trPr>
        <w:tc>
          <w:tcPr>
            <w:tcW w:w="4394" w:type="dxa"/>
            <w:tcMar>
              <w:top w:w="15" w:type="dxa"/>
              <w:left w:w="15" w:type="dxa"/>
              <w:bottom w:w="0" w:type="dxa"/>
              <w:right w:w="15" w:type="dxa"/>
            </w:tcMar>
            <w:vAlign w:val="center"/>
          </w:tcPr>
          <w:p w14:paraId="55FB61E4" w14:textId="4E450841" w:rsidR="00ED0295" w:rsidRPr="00FC0CA0" w:rsidRDefault="00782097" w:rsidP="004E3D06">
            <w:pPr>
              <w:spacing w:line="240" w:lineRule="auto"/>
              <w:rPr>
                <w:rFonts w:eastAsia="Arial Unicode MS" w:cstheme="minorHAnsi"/>
                <w:sz w:val="24"/>
                <w:szCs w:val="24"/>
              </w:rPr>
            </w:pPr>
            <w:r w:rsidRPr="00FC0CA0">
              <w:rPr>
                <w:rFonts w:cstheme="minorHAnsi"/>
                <w:sz w:val="24"/>
                <w:szCs w:val="24"/>
              </w:rPr>
              <w:t>No. of Stages</w:t>
            </w:r>
          </w:p>
        </w:tc>
        <w:tc>
          <w:tcPr>
            <w:tcW w:w="5245" w:type="dxa"/>
            <w:tcMar>
              <w:top w:w="15" w:type="dxa"/>
              <w:left w:w="15" w:type="dxa"/>
              <w:bottom w:w="0" w:type="dxa"/>
              <w:right w:w="15" w:type="dxa"/>
            </w:tcMar>
            <w:vAlign w:val="center"/>
          </w:tcPr>
          <w:p w14:paraId="27E75021" w14:textId="77777777" w:rsidR="00ED0295" w:rsidRPr="00FC0CA0" w:rsidRDefault="00ED0295" w:rsidP="004E3D06">
            <w:pPr>
              <w:spacing w:line="240" w:lineRule="auto"/>
              <w:rPr>
                <w:rFonts w:eastAsia="Arial Unicode MS" w:cstheme="minorHAnsi"/>
                <w:sz w:val="24"/>
                <w:szCs w:val="24"/>
              </w:rPr>
            </w:pPr>
            <w:r w:rsidRPr="00FC0CA0">
              <w:rPr>
                <w:rFonts w:cstheme="minorHAnsi"/>
                <w:sz w:val="24"/>
                <w:szCs w:val="24"/>
                <w:highlight w:val="yellow"/>
              </w:rPr>
              <w:t>xx</w:t>
            </w:r>
          </w:p>
        </w:tc>
      </w:tr>
      <w:tr w:rsidR="00ED0295" w:rsidRPr="00FC0CA0" w14:paraId="51B4D643" w14:textId="77777777" w:rsidTr="000147DF">
        <w:trPr>
          <w:trHeight w:val="851"/>
        </w:trPr>
        <w:tc>
          <w:tcPr>
            <w:tcW w:w="4394" w:type="dxa"/>
            <w:tcMar>
              <w:top w:w="15" w:type="dxa"/>
              <w:left w:w="15" w:type="dxa"/>
              <w:bottom w:w="0" w:type="dxa"/>
              <w:right w:w="15" w:type="dxa"/>
            </w:tcMar>
            <w:vAlign w:val="center"/>
          </w:tcPr>
          <w:p w14:paraId="5E8D3008" w14:textId="647FCF5D" w:rsidR="00ED0295" w:rsidRPr="00FC0CA0" w:rsidRDefault="00782097" w:rsidP="004E3D06">
            <w:pPr>
              <w:spacing w:line="240" w:lineRule="auto"/>
              <w:rPr>
                <w:rFonts w:eastAsia="Arial Unicode MS" w:cstheme="minorHAnsi"/>
                <w:sz w:val="24"/>
                <w:szCs w:val="24"/>
              </w:rPr>
            </w:pPr>
            <w:r w:rsidRPr="00FC0CA0">
              <w:rPr>
                <w:rFonts w:cstheme="minorHAnsi"/>
                <w:sz w:val="24"/>
                <w:szCs w:val="24"/>
              </w:rPr>
              <w:t>Total Distance (km)</w:t>
            </w:r>
          </w:p>
        </w:tc>
        <w:tc>
          <w:tcPr>
            <w:tcW w:w="5245" w:type="dxa"/>
            <w:tcMar>
              <w:top w:w="15" w:type="dxa"/>
              <w:left w:w="15" w:type="dxa"/>
              <w:bottom w:w="0" w:type="dxa"/>
              <w:right w:w="15" w:type="dxa"/>
            </w:tcMar>
            <w:vAlign w:val="center"/>
          </w:tcPr>
          <w:p w14:paraId="69789339" w14:textId="77777777" w:rsidR="00ED0295" w:rsidRPr="00FC0CA0" w:rsidRDefault="00ED0295" w:rsidP="004E3D06">
            <w:pPr>
              <w:spacing w:line="240" w:lineRule="auto"/>
              <w:rPr>
                <w:rFonts w:eastAsia="Arial Unicode MS" w:cstheme="minorHAnsi"/>
                <w:sz w:val="24"/>
                <w:szCs w:val="24"/>
              </w:rPr>
            </w:pPr>
            <w:r w:rsidRPr="00FC0CA0">
              <w:rPr>
                <w:rFonts w:cstheme="minorHAnsi"/>
                <w:sz w:val="24"/>
                <w:szCs w:val="24"/>
                <w:highlight w:val="yellow"/>
              </w:rPr>
              <w:t>xx</w:t>
            </w:r>
          </w:p>
        </w:tc>
      </w:tr>
      <w:tr w:rsidR="00ED0295" w:rsidRPr="00FC0CA0" w14:paraId="59BF6254" w14:textId="77777777" w:rsidTr="000147DF">
        <w:trPr>
          <w:trHeight w:val="851"/>
        </w:trPr>
        <w:tc>
          <w:tcPr>
            <w:tcW w:w="4394" w:type="dxa"/>
            <w:tcMar>
              <w:top w:w="15" w:type="dxa"/>
              <w:left w:w="15" w:type="dxa"/>
              <w:bottom w:w="0" w:type="dxa"/>
              <w:right w:w="15" w:type="dxa"/>
            </w:tcMar>
            <w:vAlign w:val="center"/>
          </w:tcPr>
          <w:p w14:paraId="218C990A" w14:textId="2391AFE9" w:rsidR="00ED0295" w:rsidRPr="00FC0CA0" w:rsidRDefault="00782097" w:rsidP="004E3D06">
            <w:pPr>
              <w:spacing w:line="240" w:lineRule="auto"/>
              <w:rPr>
                <w:rFonts w:eastAsia="Arial Unicode MS" w:cstheme="minorHAnsi"/>
                <w:sz w:val="24"/>
                <w:szCs w:val="24"/>
              </w:rPr>
            </w:pPr>
            <w:r w:rsidRPr="00FC0CA0">
              <w:rPr>
                <w:rFonts w:cstheme="minorHAnsi"/>
                <w:sz w:val="24"/>
                <w:szCs w:val="24"/>
              </w:rPr>
              <w:t>Comp. Distance (km)</w:t>
            </w:r>
          </w:p>
        </w:tc>
        <w:tc>
          <w:tcPr>
            <w:tcW w:w="5245" w:type="dxa"/>
            <w:tcMar>
              <w:top w:w="15" w:type="dxa"/>
              <w:left w:w="15" w:type="dxa"/>
              <w:bottom w:w="0" w:type="dxa"/>
              <w:right w:w="15" w:type="dxa"/>
            </w:tcMar>
            <w:vAlign w:val="center"/>
          </w:tcPr>
          <w:p w14:paraId="29D7E02A" w14:textId="77777777" w:rsidR="00ED0295" w:rsidRPr="00FC0CA0" w:rsidRDefault="00ED0295" w:rsidP="004E3D06">
            <w:pPr>
              <w:spacing w:line="240" w:lineRule="auto"/>
              <w:rPr>
                <w:rFonts w:eastAsia="Arial Unicode MS" w:cstheme="minorHAnsi"/>
                <w:sz w:val="24"/>
                <w:szCs w:val="24"/>
              </w:rPr>
            </w:pPr>
            <w:r w:rsidRPr="00FC0CA0">
              <w:rPr>
                <w:rFonts w:eastAsia="Arial Unicode MS" w:cstheme="minorHAnsi"/>
                <w:sz w:val="24"/>
                <w:szCs w:val="24"/>
                <w:highlight w:val="yellow"/>
              </w:rPr>
              <w:t>xx</w:t>
            </w:r>
          </w:p>
        </w:tc>
      </w:tr>
      <w:tr w:rsidR="00ED0295" w:rsidRPr="00FC0CA0" w14:paraId="1C2FFF02" w14:textId="77777777" w:rsidTr="000147DF">
        <w:trPr>
          <w:trHeight w:val="851"/>
        </w:trPr>
        <w:tc>
          <w:tcPr>
            <w:tcW w:w="4394" w:type="dxa"/>
            <w:tcMar>
              <w:top w:w="15" w:type="dxa"/>
              <w:left w:w="15" w:type="dxa"/>
              <w:bottom w:w="0" w:type="dxa"/>
              <w:right w:w="15" w:type="dxa"/>
            </w:tcMar>
            <w:vAlign w:val="center"/>
          </w:tcPr>
          <w:p w14:paraId="1E2C1DC3" w14:textId="1BE84719" w:rsidR="00ED0295" w:rsidRPr="00FC0CA0" w:rsidRDefault="00782097" w:rsidP="004E3D06">
            <w:pPr>
              <w:spacing w:line="240" w:lineRule="auto"/>
              <w:rPr>
                <w:rFonts w:eastAsia="Arial Unicode MS" w:cstheme="minorHAnsi"/>
                <w:sz w:val="24"/>
                <w:szCs w:val="24"/>
              </w:rPr>
            </w:pPr>
            <w:r w:rsidRPr="00FC0CA0">
              <w:rPr>
                <w:rFonts w:cstheme="minorHAnsi"/>
                <w:sz w:val="24"/>
                <w:szCs w:val="24"/>
              </w:rPr>
              <w:t>First Car Starts</w:t>
            </w:r>
          </w:p>
        </w:tc>
        <w:tc>
          <w:tcPr>
            <w:tcW w:w="5245" w:type="dxa"/>
            <w:tcMar>
              <w:top w:w="15" w:type="dxa"/>
              <w:left w:w="15" w:type="dxa"/>
              <w:bottom w:w="0" w:type="dxa"/>
              <w:right w:w="15" w:type="dxa"/>
            </w:tcMar>
            <w:vAlign w:val="center"/>
          </w:tcPr>
          <w:p w14:paraId="1D7E953D" w14:textId="56F9B742" w:rsidR="00ED0295" w:rsidRPr="00FC0CA0" w:rsidRDefault="00EB6FD6" w:rsidP="004E3D06">
            <w:pPr>
              <w:spacing w:line="240" w:lineRule="auto"/>
              <w:rPr>
                <w:rFonts w:eastAsia="Arial Unicode MS" w:cstheme="minorHAnsi"/>
                <w:sz w:val="24"/>
                <w:szCs w:val="24"/>
              </w:rPr>
            </w:pPr>
            <w:r w:rsidRPr="00FC0CA0">
              <w:rPr>
                <w:rFonts w:cstheme="minorHAnsi"/>
                <w:sz w:val="24"/>
                <w:szCs w:val="24"/>
                <w:highlight w:val="yellow"/>
              </w:rPr>
              <w:t>x</w:t>
            </w:r>
            <w:r w:rsidR="00ED0295" w:rsidRPr="00FC0CA0">
              <w:rPr>
                <w:rFonts w:cstheme="minorHAnsi"/>
                <w:sz w:val="24"/>
                <w:szCs w:val="24"/>
                <w:highlight w:val="yellow"/>
              </w:rPr>
              <w:t>x</w:t>
            </w:r>
            <w:r w:rsidRPr="00FC0CA0">
              <w:rPr>
                <w:rFonts w:cstheme="minorHAnsi"/>
                <w:sz w:val="24"/>
                <w:szCs w:val="24"/>
              </w:rPr>
              <w:t xml:space="preserve"> </w:t>
            </w:r>
            <w:r w:rsidR="00ED0295" w:rsidRPr="00FC0CA0">
              <w:rPr>
                <w:rFonts w:cstheme="minorHAnsi"/>
                <w:sz w:val="24"/>
                <w:szCs w:val="24"/>
              </w:rPr>
              <w:t>hrs</w:t>
            </w:r>
          </w:p>
        </w:tc>
      </w:tr>
      <w:tr w:rsidR="00ED0295" w:rsidRPr="00FC0CA0" w14:paraId="080C102C" w14:textId="77777777" w:rsidTr="000147DF">
        <w:trPr>
          <w:trHeight w:val="851"/>
        </w:trPr>
        <w:tc>
          <w:tcPr>
            <w:tcW w:w="4394" w:type="dxa"/>
            <w:tcMar>
              <w:top w:w="15" w:type="dxa"/>
              <w:left w:w="15" w:type="dxa"/>
              <w:bottom w:w="0" w:type="dxa"/>
              <w:right w:w="15" w:type="dxa"/>
            </w:tcMar>
            <w:vAlign w:val="center"/>
          </w:tcPr>
          <w:p w14:paraId="7856ABE4" w14:textId="38FC3ED5" w:rsidR="00ED0295" w:rsidRPr="00FC0CA0" w:rsidRDefault="00ED0295" w:rsidP="004E3D06">
            <w:pPr>
              <w:spacing w:line="240" w:lineRule="auto"/>
              <w:rPr>
                <w:rFonts w:eastAsia="Arial Unicode MS" w:cstheme="minorHAnsi"/>
                <w:sz w:val="24"/>
                <w:szCs w:val="24"/>
              </w:rPr>
            </w:pPr>
            <w:r w:rsidRPr="00FC0CA0">
              <w:rPr>
                <w:rFonts w:cstheme="minorHAnsi"/>
                <w:sz w:val="24"/>
                <w:szCs w:val="24"/>
              </w:rPr>
              <w:t>First Car Finishes</w:t>
            </w:r>
          </w:p>
        </w:tc>
        <w:tc>
          <w:tcPr>
            <w:tcW w:w="5245" w:type="dxa"/>
            <w:tcMar>
              <w:top w:w="15" w:type="dxa"/>
              <w:left w:w="15" w:type="dxa"/>
              <w:bottom w:w="0" w:type="dxa"/>
              <w:right w:w="15" w:type="dxa"/>
            </w:tcMar>
            <w:vAlign w:val="center"/>
          </w:tcPr>
          <w:p w14:paraId="300D4490" w14:textId="7ABA2CD9" w:rsidR="00ED0295" w:rsidRPr="00FC0CA0" w:rsidRDefault="00EB6FD6" w:rsidP="004E3D06">
            <w:pPr>
              <w:spacing w:line="240" w:lineRule="auto"/>
              <w:rPr>
                <w:rFonts w:eastAsia="Arial Unicode MS" w:cstheme="minorHAnsi"/>
                <w:sz w:val="24"/>
                <w:szCs w:val="24"/>
              </w:rPr>
            </w:pPr>
            <w:r w:rsidRPr="00FC0CA0">
              <w:rPr>
                <w:rFonts w:cstheme="minorHAnsi"/>
                <w:sz w:val="24"/>
                <w:szCs w:val="24"/>
                <w:highlight w:val="yellow"/>
              </w:rPr>
              <w:t>x</w:t>
            </w:r>
            <w:r w:rsidR="00ED0295" w:rsidRPr="00FC0CA0">
              <w:rPr>
                <w:rFonts w:cstheme="minorHAnsi"/>
                <w:sz w:val="24"/>
                <w:szCs w:val="24"/>
                <w:highlight w:val="yellow"/>
              </w:rPr>
              <w:t>x</w:t>
            </w:r>
            <w:r w:rsidRPr="00FC0CA0">
              <w:rPr>
                <w:rFonts w:cstheme="minorHAnsi"/>
                <w:sz w:val="24"/>
                <w:szCs w:val="24"/>
              </w:rPr>
              <w:t xml:space="preserve"> </w:t>
            </w:r>
            <w:r w:rsidR="00ED0295" w:rsidRPr="00FC0CA0">
              <w:rPr>
                <w:rFonts w:cstheme="minorHAnsi"/>
                <w:sz w:val="24"/>
                <w:szCs w:val="24"/>
              </w:rPr>
              <w:t>hrs</w:t>
            </w:r>
          </w:p>
        </w:tc>
      </w:tr>
      <w:tr w:rsidR="00ED0295" w:rsidRPr="00FC0CA0" w14:paraId="5BB22DB2" w14:textId="77777777" w:rsidTr="000147DF">
        <w:trPr>
          <w:trHeight w:val="851"/>
        </w:trPr>
        <w:tc>
          <w:tcPr>
            <w:tcW w:w="4394" w:type="dxa"/>
            <w:tcMar>
              <w:top w:w="15" w:type="dxa"/>
              <w:left w:w="15" w:type="dxa"/>
              <w:bottom w:w="0" w:type="dxa"/>
              <w:right w:w="15" w:type="dxa"/>
            </w:tcMar>
            <w:vAlign w:val="center"/>
          </w:tcPr>
          <w:p w14:paraId="51D522E1" w14:textId="4003466C" w:rsidR="00ED0295" w:rsidRPr="00FC0CA0" w:rsidRDefault="00ED0295" w:rsidP="004E3D06">
            <w:pPr>
              <w:spacing w:line="240" w:lineRule="auto"/>
              <w:rPr>
                <w:rFonts w:eastAsia="Arial Unicode MS" w:cstheme="minorHAnsi"/>
                <w:sz w:val="24"/>
                <w:szCs w:val="24"/>
              </w:rPr>
            </w:pPr>
            <w:r w:rsidRPr="00FC0CA0">
              <w:rPr>
                <w:rFonts w:cstheme="minorHAnsi"/>
                <w:sz w:val="24"/>
                <w:szCs w:val="24"/>
              </w:rPr>
              <w:t>Late time per section</w:t>
            </w:r>
          </w:p>
        </w:tc>
        <w:tc>
          <w:tcPr>
            <w:tcW w:w="5245" w:type="dxa"/>
            <w:tcMar>
              <w:top w:w="15" w:type="dxa"/>
              <w:left w:w="15" w:type="dxa"/>
              <w:bottom w:w="0" w:type="dxa"/>
              <w:right w:w="15" w:type="dxa"/>
            </w:tcMar>
            <w:vAlign w:val="center"/>
          </w:tcPr>
          <w:p w14:paraId="78A7E2BC" w14:textId="77777777" w:rsidR="00ED0295" w:rsidRPr="00FC0CA0" w:rsidRDefault="00ED0295" w:rsidP="004E3D06">
            <w:pPr>
              <w:spacing w:line="240" w:lineRule="auto"/>
              <w:rPr>
                <w:rFonts w:eastAsia="Arial Unicode MS" w:cstheme="minorHAnsi"/>
                <w:sz w:val="24"/>
                <w:szCs w:val="24"/>
              </w:rPr>
            </w:pPr>
            <w:r w:rsidRPr="00FC0CA0">
              <w:rPr>
                <w:rFonts w:cstheme="minorHAnsi"/>
                <w:sz w:val="24"/>
                <w:szCs w:val="24"/>
                <w:highlight w:val="yellow"/>
              </w:rPr>
              <w:t>30</w:t>
            </w:r>
            <w:r w:rsidRPr="00FC0CA0">
              <w:rPr>
                <w:rFonts w:cstheme="minorHAnsi"/>
                <w:sz w:val="24"/>
                <w:szCs w:val="24"/>
              </w:rPr>
              <w:t xml:space="preserve"> min between any 2 Time Controls</w:t>
            </w:r>
          </w:p>
        </w:tc>
      </w:tr>
      <w:tr w:rsidR="00ED0295" w:rsidRPr="00FC0CA0" w14:paraId="3F90E8FC" w14:textId="77777777" w:rsidTr="000147DF">
        <w:trPr>
          <w:trHeight w:val="851"/>
        </w:trPr>
        <w:tc>
          <w:tcPr>
            <w:tcW w:w="4394" w:type="dxa"/>
            <w:tcMar>
              <w:top w:w="15" w:type="dxa"/>
              <w:left w:w="15" w:type="dxa"/>
              <w:bottom w:w="0" w:type="dxa"/>
              <w:right w:w="15" w:type="dxa"/>
            </w:tcMar>
            <w:vAlign w:val="center"/>
          </w:tcPr>
          <w:p w14:paraId="5D8FF8FA" w14:textId="58B17D4B" w:rsidR="00ED0295" w:rsidRPr="00FC0CA0" w:rsidRDefault="00ED0295" w:rsidP="004E3D06">
            <w:pPr>
              <w:spacing w:line="240" w:lineRule="auto"/>
              <w:rPr>
                <w:rFonts w:eastAsia="Arial Unicode MS" w:cstheme="minorHAnsi"/>
                <w:sz w:val="24"/>
                <w:szCs w:val="24"/>
              </w:rPr>
            </w:pPr>
            <w:r w:rsidRPr="00FC0CA0">
              <w:rPr>
                <w:rFonts w:cstheme="minorHAnsi"/>
                <w:sz w:val="24"/>
                <w:szCs w:val="24"/>
              </w:rPr>
              <w:t>Total Late time</w:t>
            </w:r>
          </w:p>
        </w:tc>
        <w:tc>
          <w:tcPr>
            <w:tcW w:w="5245" w:type="dxa"/>
            <w:tcMar>
              <w:top w:w="15" w:type="dxa"/>
              <w:left w:w="15" w:type="dxa"/>
              <w:bottom w:w="0" w:type="dxa"/>
              <w:right w:w="15" w:type="dxa"/>
            </w:tcMar>
            <w:vAlign w:val="center"/>
          </w:tcPr>
          <w:p w14:paraId="774F7D90" w14:textId="77777777" w:rsidR="00ED0295" w:rsidRPr="00FC0CA0" w:rsidRDefault="00ED0295" w:rsidP="004E3D06">
            <w:pPr>
              <w:spacing w:line="240" w:lineRule="auto"/>
              <w:rPr>
                <w:rFonts w:eastAsia="Arial Unicode MS" w:cstheme="minorHAnsi"/>
                <w:sz w:val="24"/>
                <w:szCs w:val="24"/>
              </w:rPr>
            </w:pPr>
            <w:r w:rsidRPr="00FC0CA0">
              <w:rPr>
                <w:rFonts w:cstheme="minorHAnsi"/>
                <w:sz w:val="24"/>
                <w:szCs w:val="24"/>
                <w:highlight w:val="yellow"/>
              </w:rPr>
              <w:t>40</w:t>
            </w:r>
            <w:r w:rsidRPr="00FC0CA0">
              <w:rPr>
                <w:rFonts w:cstheme="minorHAnsi"/>
                <w:sz w:val="24"/>
                <w:szCs w:val="24"/>
              </w:rPr>
              <w:t xml:space="preserve"> min</w:t>
            </w:r>
          </w:p>
        </w:tc>
      </w:tr>
      <w:tr w:rsidR="00ED0295" w:rsidRPr="00FC0CA0" w14:paraId="6475E182" w14:textId="77777777" w:rsidTr="004E3D06">
        <w:trPr>
          <w:trHeight w:val="397"/>
        </w:trPr>
        <w:tc>
          <w:tcPr>
            <w:tcW w:w="4394" w:type="dxa"/>
            <w:shd w:val="clear" w:color="auto" w:fill="C0C0C0"/>
            <w:tcMar>
              <w:top w:w="15" w:type="dxa"/>
              <w:left w:w="15" w:type="dxa"/>
              <w:bottom w:w="0" w:type="dxa"/>
              <w:right w:w="15" w:type="dxa"/>
            </w:tcMar>
            <w:vAlign w:val="center"/>
          </w:tcPr>
          <w:p w14:paraId="3546E623" w14:textId="77777777" w:rsidR="00ED0295" w:rsidRPr="00FC0CA0" w:rsidRDefault="00ED0295" w:rsidP="004E3D06">
            <w:pPr>
              <w:spacing w:line="240" w:lineRule="auto"/>
              <w:rPr>
                <w:rFonts w:eastAsia="Arial Unicode MS" w:cstheme="minorHAnsi"/>
                <w:b/>
                <w:sz w:val="20"/>
              </w:rPr>
            </w:pPr>
            <w:r w:rsidRPr="00FC0CA0">
              <w:rPr>
                <w:rFonts w:cstheme="minorHAnsi"/>
                <w:b/>
                <w:sz w:val="20"/>
              </w:rPr>
              <w:t>Servicing</w:t>
            </w:r>
          </w:p>
        </w:tc>
        <w:tc>
          <w:tcPr>
            <w:tcW w:w="5245" w:type="dxa"/>
            <w:shd w:val="clear" w:color="auto" w:fill="C0C0C0"/>
            <w:tcMar>
              <w:top w:w="15" w:type="dxa"/>
              <w:left w:w="15" w:type="dxa"/>
              <w:bottom w:w="0" w:type="dxa"/>
              <w:right w:w="15" w:type="dxa"/>
            </w:tcMar>
          </w:tcPr>
          <w:p w14:paraId="7BF79757" w14:textId="77777777" w:rsidR="00ED0295" w:rsidRPr="00FC0CA0" w:rsidRDefault="00ED0295" w:rsidP="004E3D06">
            <w:pPr>
              <w:spacing w:line="240" w:lineRule="auto"/>
              <w:rPr>
                <w:rFonts w:eastAsia="Arial Unicode MS" w:cstheme="minorHAnsi"/>
                <w:sz w:val="20"/>
              </w:rPr>
            </w:pPr>
          </w:p>
        </w:tc>
      </w:tr>
      <w:tr w:rsidR="00ED0295" w:rsidRPr="00FC0CA0" w14:paraId="0F020C9E" w14:textId="77777777" w:rsidTr="000147DF">
        <w:trPr>
          <w:trHeight w:val="851"/>
        </w:trPr>
        <w:tc>
          <w:tcPr>
            <w:tcW w:w="4394" w:type="dxa"/>
            <w:tcMar>
              <w:top w:w="15" w:type="dxa"/>
              <w:left w:w="15" w:type="dxa"/>
              <w:bottom w:w="0" w:type="dxa"/>
              <w:right w:w="15" w:type="dxa"/>
            </w:tcMar>
            <w:vAlign w:val="center"/>
          </w:tcPr>
          <w:p w14:paraId="195930A4" w14:textId="2C207AD7" w:rsidR="00ED0295" w:rsidRPr="00FC0CA0" w:rsidRDefault="00ED0295" w:rsidP="004E3D06">
            <w:pPr>
              <w:spacing w:line="240" w:lineRule="auto"/>
              <w:rPr>
                <w:rFonts w:eastAsia="Arial Unicode MS" w:cstheme="minorHAnsi"/>
                <w:sz w:val="24"/>
              </w:rPr>
            </w:pPr>
            <w:r w:rsidRPr="00FC0CA0">
              <w:rPr>
                <w:rFonts w:cstheme="minorHAnsi"/>
                <w:sz w:val="24"/>
              </w:rPr>
              <w:t>Maximum distance between services</w:t>
            </w:r>
          </w:p>
        </w:tc>
        <w:tc>
          <w:tcPr>
            <w:tcW w:w="5245" w:type="dxa"/>
            <w:tcMar>
              <w:top w:w="15" w:type="dxa"/>
              <w:left w:w="15" w:type="dxa"/>
              <w:bottom w:w="0" w:type="dxa"/>
              <w:right w:w="15" w:type="dxa"/>
            </w:tcMar>
            <w:vAlign w:val="center"/>
          </w:tcPr>
          <w:p w14:paraId="0DABB316" w14:textId="2198D189" w:rsidR="00ED0295" w:rsidRPr="00FC0CA0" w:rsidRDefault="004E3D06" w:rsidP="004E3D06">
            <w:pPr>
              <w:spacing w:line="240" w:lineRule="auto"/>
              <w:rPr>
                <w:rFonts w:eastAsia="Arial Unicode MS" w:cstheme="minorHAnsi"/>
                <w:sz w:val="24"/>
              </w:rPr>
            </w:pPr>
            <w:r w:rsidRPr="00FC0CA0">
              <w:rPr>
                <w:rFonts w:cstheme="minorHAnsi"/>
                <w:sz w:val="24"/>
                <w:highlight w:val="yellow"/>
              </w:rPr>
              <w:t>x</w:t>
            </w:r>
            <w:r w:rsidR="00ED0295" w:rsidRPr="00FC0CA0">
              <w:rPr>
                <w:rFonts w:cstheme="minorHAnsi"/>
                <w:sz w:val="24"/>
                <w:highlight w:val="yellow"/>
              </w:rPr>
              <w:t>x</w:t>
            </w:r>
            <w:r w:rsidRPr="00FC0CA0">
              <w:rPr>
                <w:rFonts w:cstheme="minorHAnsi"/>
                <w:sz w:val="24"/>
              </w:rPr>
              <w:t xml:space="preserve"> </w:t>
            </w:r>
            <w:r w:rsidR="00ED0295" w:rsidRPr="00FC0CA0">
              <w:rPr>
                <w:rFonts w:cstheme="minorHAnsi"/>
                <w:sz w:val="24"/>
              </w:rPr>
              <w:t xml:space="preserve">km Competitive </w:t>
            </w:r>
            <w:r w:rsidR="00ED0295" w:rsidRPr="00FC0CA0">
              <w:rPr>
                <w:rFonts w:cstheme="minorHAnsi"/>
                <w:sz w:val="24"/>
                <w:highlight w:val="yellow"/>
              </w:rPr>
              <w:t>xx</w:t>
            </w:r>
            <w:r w:rsidRPr="00FC0CA0">
              <w:rPr>
                <w:rFonts w:cstheme="minorHAnsi"/>
                <w:sz w:val="24"/>
              </w:rPr>
              <w:t xml:space="preserve"> </w:t>
            </w:r>
            <w:r w:rsidR="00ED0295" w:rsidRPr="00FC0CA0">
              <w:rPr>
                <w:rFonts w:cstheme="minorHAnsi"/>
                <w:sz w:val="24"/>
              </w:rPr>
              <w:t>km Total</w:t>
            </w:r>
          </w:p>
        </w:tc>
      </w:tr>
      <w:tr w:rsidR="00ED0295" w:rsidRPr="00FC0CA0" w14:paraId="399ECC92" w14:textId="77777777" w:rsidTr="000147DF">
        <w:trPr>
          <w:trHeight w:val="851"/>
        </w:trPr>
        <w:tc>
          <w:tcPr>
            <w:tcW w:w="4394" w:type="dxa"/>
            <w:tcMar>
              <w:top w:w="15" w:type="dxa"/>
              <w:left w:w="15" w:type="dxa"/>
              <w:bottom w:w="0" w:type="dxa"/>
              <w:right w:w="15" w:type="dxa"/>
            </w:tcMar>
            <w:vAlign w:val="center"/>
          </w:tcPr>
          <w:p w14:paraId="5CAAB0A9" w14:textId="751566B7" w:rsidR="00ED0295" w:rsidRPr="00FC0CA0" w:rsidRDefault="00ED0295" w:rsidP="004E3D06">
            <w:pPr>
              <w:spacing w:line="240" w:lineRule="auto"/>
              <w:rPr>
                <w:rFonts w:eastAsia="Arial Unicode MS" w:cstheme="minorHAnsi"/>
                <w:sz w:val="24"/>
              </w:rPr>
            </w:pPr>
            <w:r w:rsidRPr="00FC0CA0">
              <w:rPr>
                <w:rFonts w:cstheme="minorHAnsi"/>
                <w:sz w:val="24"/>
              </w:rPr>
              <w:t>Maximum Distance between refuels</w:t>
            </w:r>
          </w:p>
        </w:tc>
        <w:tc>
          <w:tcPr>
            <w:tcW w:w="5245" w:type="dxa"/>
            <w:tcMar>
              <w:top w:w="15" w:type="dxa"/>
              <w:left w:w="15" w:type="dxa"/>
              <w:bottom w:w="0" w:type="dxa"/>
              <w:right w:w="15" w:type="dxa"/>
            </w:tcMar>
            <w:vAlign w:val="center"/>
          </w:tcPr>
          <w:p w14:paraId="1B482421" w14:textId="63A24989" w:rsidR="00ED0295" w:rsidRPr="00FC0CA0" w:rsidRDefault="004E3D06" w:rsidP="004E3D06">
            <w:pPr>
              <w:spacing w:line="240" w:lineRule="auto"/>
              <w:rPr>
                <w:rFonts w:eastAsia="Arial Unicode MS" w:cstheme="minorHAnsi"/>
                <w:sz w:val="24"/>
              </w:rPr>
            </w:pPr>
            <w:r w:rsidRPr="00FC0CA0">
              <w:rPr>
                <w:rFonts w:cstheme="minorHAnsi"/>
                <w:sz w:val="24"/>
                <w:highlight w:val="yellow"/>
              </w:rPr>
              <w:t>x</w:t>
            </w:r>
            <w:r w:rsidR="00ED0295" w:rsidRPr="00FC0CA0">
              <w:rPr>
                <w:rFonts w:cstheme="minorHAnsi"/>
                <w:sz w:val="24"/>
                <w:highlight w:val="yellow"/>
              </w:rPr>
              <w:t>x</w:t>
            </w:r>
            <w:r w:rsidRPr="00FC0CA0">
              <w:rPr>
                <w:rFonts w:cstheme="minorHAnsi"/>
                <w:sz w:val="24"/>
              </w:rPr>
              <w:t xml:space="preserve"> </w:t>
            </w:r>
            <w:r w:rsidR="00ED0295" w:rsidRPr="00FC0CA0">
              <w:rPr>
                <w:rFonts w:cstheme="minorHAnsi"/>
                <w:sz w:val="24"/>
              </w:rPr>
              <w:t xml:space="preserve">km Competitive </w:t>
            </w:r>
            <w:r w:rsidR="00ED0295" w:rsidRPr="00FC0CA0">
              <w:rPr>
                <w:rFonts w:cstheme="minorHAnsi"/>
                <w:sz w:val="24"/>
                <w:highlight w:val="yellow"/>
              </w:rPr>
              <w:t>xx</w:t>
            </w:r>
            <w:r w:rsidRPr="00FC0CA0">
              <w:rPr>
                <w:rFonts w:cstheme="minorHAnsi"/>
                <w:sz w:val="24"/>
              </w:rPr>
              <w:t xml:space="preserve"> </w:t>
            </w:r>
            <w:r w:rsidR="00ED0295" w:rsidRPr="00FC0CA0">
              <w:rPr>
                <w:rFonts w:cstheme="minorHAnsi"/>
                <w:sz w:val="24"/>
              </w:rPr>
              <w:t>km Total</w:t>
            </w:r>
          </w:p>
        </w:tc>
      </w:tr>
      <w:tr w:rsidR="00ED0295" w:rsidRPr="00FC0CA0" w14:paraId="3144B6A2" w14:textId="77777777" w:rsidTr="004E3D06">
        <w:trPr>
          <w:trHeight w:val="397"/>
        </w:trPr>
        <w:tc>
          <w:tcPr>
            <w:tcW w:w="4394" w:type="dxa"/>
            <w:shd w:val="clear" w:color="auto" w:fill="C0C0C0"/>
            <w:tcMar>
              <w:top w:w="15" w:type="dxa"/>
              <w:left w:w="15" w:type="dxa"/>
              <w:bottom w:w="0" w:type="dxa"/>
              <w:right w:w="15" w:type="dxa"/>
            </w:tcMar>
            <w:vAlign w:val="center"/>
          </w:tcPr>
          <w:p w14:paraId="1C1ADAED" w14:textId="77777777" w:rsidR="00ED0295" w:rsidRPr="00FC0CA0" w:rsidRDefault="00ED0295" w:rsidP="004E3D06">
            <w:pPr>
              <w:spacing w:line="240" w:lineRule="auto"/>
              <w:rPr>
                <w:rFonts w:eastAsia="Arial Unicode MS" w:cstheme="minorHAnsi"/>
                <w:b/>
                <w:sz w:val="20"/>
              </w:rPr>
            </w:pPr>
            <w:r w:rsidRPr="00FC0CA0">
              <w:rPr>
                <w:rFonts w:cstheme="minorHAnsi"/>
                <w:b/>
                <w:sz w:val="20"/>
              </w:rPr>
              <w:t>Penalties</w:t>
            </w:r>
          </w:p>
        </w:tc>
        <w:tc>
          <w:tcPr>
            <w:tcW w:w="5245" w:type="dxa"/>
            <w:shd w:val="clear" w:color="auto" w:fill="C0C0C0"/>
            <w:tcMar>
              <w:top w:w="15" w:type="dxa"/>
              <w:left w:w="15" w:type="dxa"/>
              <w:bottom w:w="0" w:type="dxa"/>
              <w:right w:w="15" w:type="dxa"/>
            </w:tcMar>
          </w:tcPr>
          <w:p w14:paraId="4D4D806D" w14:textId="77777777" w:rsidR="00ED0295" w:rsidRPr="00FC0CA0" w:rsidRDefault="00ED0295" w:rsidP="004E3D06">
            <w:pPr>
              <w:spacing w:line="240" w:lineRule="auto"/>
              <w:rPr>
                <w:rFonts w:eastAsia="Arial Unicode MS" w:cstheme="minorHAnsi"/>
                <w:sz w:val="20"/>
              </w:rPr>
            </w:pPr>
          </w:p>
        </w:tc>
      </w:tr>
      <w:tr w:rsidR="00ED0295" w:rsidRPr="00FC0CA0" w14:paraId="0B823C42" w14:textId="77777777" w:rsidTr="000147DF">
        <w:trPr>
          <w:trHeight w:val="851"/>
        </w:trPr>
        <w:tc>
          <w:tcPr>
            <w:tcW w:w="4394" w:type="dxa"/>
            <w:tcMar>
              <w:top w:w="15" w:type="dxa"/>
              <w:left w:w="15" w:type="dxa"/>
              <w:bottom w:w="0" w:type="dxa"/>
              <w:right w:w="15" w:type="dxa"/>
            </w:tcMar>
            <w:vAlign w:val="center"/>
          </w:tcPr>
          <w:p w14:paraId="341F20F2" w14:textId="77777777" w:rsidR="00ED0295" w:rsidRPr="00FC0CA0" w:rsidRDefault="00ED0295" w:rsidP="004E3D06">
            <w:pPr>
              <w:spacing w:line="240" w:lineRule="auto"/>
              <w:rPr>
                <w:rFonts w:eastAsia="Arial Unicode MS" w:cstheme="minorHAnsi"/>
                <w:sz w:val="24"/>
              </w:rPr>
            </w:pPr>
            <w:r w:rsidRPr="00FC0CA0">
              <w:rPr>
                <w:rFonts w:cstheme="minorHAnsi"/>
                <w:sz w:val="24"/>
              </w:rPr>
              <w:t>Early arrival at control</w:t>
            </w:r>
          </w:p>
        </w:tc>
        <w:tc>
          <w:tcPr>
            <w:tcW w:w="5245" w:type="dxa"/>
            <w:tcMar>
              <w:top w:w="15" w:type="dxa"/>
              <w:left w:w="15" w:type="dxa"/>
              <w:bottom w:w="0" w:type="dxa"/>
              <w:right w:w="15" w:type="dxa"/>
            </w:tcMar>
            <w:vAlign w:val="center"/>
          </w:tcPr>
          <w:p w14:paraId="293FB151" w14:textId="77777777" w:rsidR="00ED0295" w:rsidRPr="00FC0CA0" w:rsidRDefault="00ED0295" w:rsidP="004E3D06">
            <w:pPr>
              <w:spacing w:line="240" w:lineRule="auto"/>
              <w:rPr>
                <w:rFonts w:eastAsia="Arial Unicode MS" w:cstheme="minorHAnsi"/>
                <w:sz w:val="24"/>
              </w:rPr>
            </w:pPr>
            <w:r w:rsidRPr="00FC0CA0">
              <w:rPr>
                <w:rFonts w:cstheme="minorHAnsi"/>
                <w:sz w:val="24"/>
              </w:rPr>
              <w:t>1 minute for every minute or part thereof</w:t>
            </w:r>
          </w:p>
        </w:tc>
      </w:tr>
      <w:tr w:rsidR="00ED0295" w:rsidRPr="00FC0CA0" w14:paraId="570B3903" w14:textId="77777777" w:rsidTr="000147DF">
        <w:trPr>
          <w:trHeight w:val="851"/>
        </w:trPr>
        <w:tc>
          <w:tcPr>
            <w:tcW w:w="4394" w:type="dxa"/>
            <w:tcMar>
              <w:top w:w="15" w:type="dxa"/>
              <w:left w:w="15" w:type="dxa"/>
              <w:bottom w:w="0" w:type="dxa"/>
              <w:right w:w="15" w:type="dxa"/>
            </w:tcMar>
            <w:vAlign w:val="center"/>
          </w:tcPr>
          <w:p w14:paraId="1E4E5C90" w14:textId="10CC94AE" w:rsidR="00ED0295" w:rsidRPr="00FC0CA0" w:rsidRDefault="00782097" w:rsidP="004E3D06">
            <w:pPr>
              <w:spacing w:line="240" w:lineRule="auto"/>
              <w:rPr>
                <w:rFonts w:eastAsia="Arial Unicode MS" w:cstheme="minorHAnsi"/>
                <w:sz w:val="24"/>
              </w:rPr>
            </w:pPr>
            <w:r w:rsidRPr="00FC0CA0">
              <w:rPr>
                <w:rFonts w:cstheme="minorHAnsi"/>
                <w:sz w:val="24"/>
              </w:rPr>
              <w:t>Late arrival at control</w:t>
            </w:r>
          </w:p>
        </w:tc>
        <w:tc>
          <w:tcPr>
            <w:tcW w:w="5245" w:type="dxa"/>
            <w:tcMar>
              <w:top w:w="15" w:type="dxa"/>
              <w:left w:w="15" w:type="dxa"/>
              <w:bottom w:w="0" w:type="dxa"/>
              <w:right w:w="15" w:type="dxa"/>
            </w:tcMar>
            <w:vAlign w:val="center"/>
          </w:tcPr>
          <w:p w14:paraId="3F41B6B6" w14:textId="77777777" w:rsidR="00ED0295" w:rsidRPr="00FC0CA0" w:rsidRDefault="00ED0295" w:rsidP="004E3D06">
            <w:pPr>
              <w:spacing w:line="240" w:lineRule="auto"/>
              <w:rPr>
                <w:rFonts w:eastAsia="Arial Unicode MS" w:cstheme="minorHAnsi"/>
                <w:sz w:val="24"/>
              </w:rPr>
            </w:pPr>
            <w:r w:rsidRPr="00FC0CA0">
              <w:rPr>
                <w:rFonts w:cstheme="minorHAnsi"/>
                <w:sz w:val="24"/>
                <w:lang w:eastAsia="en-AU"/>
              </w:rPr>
              <w:t>1 min/min taken from late time only</w:t>
            </w:r>
          </w:p>
        </w:tc>
      </w:tr>
    </w:tbl>
    <w:p w14:paraId="6496FA36" w14:textId="77777777" w:rsidR="00ED0295" w:rsidRPr="00FC0CA0" w:rsidRDefault="00ED0295" w:rsidP="00ED0295">
      <w:pPr>
        <w:pStyle w:val="BodyText"/>
        <w:rPr>
          <w:rFonts w:asciiTheme="minorHAnsi" w:hAnsiTheme="minorHAnsi" w:cstheme="minorHAnsi"/>
        </w:rPr>
      </w:pPr>
    </w:p>
    <w:p w14:paraId="3503B81C" w14:textId="77777777" w:rsidR="000147DF" w:rsidRPr="00FC0CA0" w:rsidRDefault="000147DF" w:rsidP="00ED0295">
      <w:pPr>
        <w:pStyle w:val="BodyText"/>
        <w:rPr>
          <w:rFonts w:asciiTheme="minorHAnsi" w:hAnsiTheme="minorHAnsi" w:cstheme="minorHAnsi"/>
        </w:rPr>
      </w:pPr>
    </w:p>
    <w:p w14:paraId="0F09C675" w14:textId="77777777" w:rsidR="00ED0295" w:rsidRPr="00FC0CA0" w:rsidRDefault="00ED0295" w:rsidP="00ED0295">
      <w:pPr>
        <w:spacing w:before="120" w:after="120" w:line="240" w:lineRule="auto"/>
        <w:rPr>
          <w:rFonts w:cstheme="minorHAnsi"/>
          <w:color w:val="920000"/>
          <w:sz w:val="26"/>
          <w:szCs w:val="26"/>
        </w:rPr>
      </w:pPr>
      <w:r w:rsidRPr="00FC0CA0">
        <w:rPr>
          <w:rFonts w:cstheme="minorHAnsi"/>
          <w:color w:val="920000"/>
          <w:sz w:val="26"/>
          <w:szCs w:val="26"/>
        </w:rPr>
        <w:lastRenderedPageBreak/>
        <w:t>Table 3A – Vehicle Eligibility NSWRC</w:t>
      </w:r>
    </w:p>
    <w:p w14:paraId="4BA5ED7D" w14:textId="7D82F36F" w:rsidR="00FC0CA0" w:rsidRPr="00796255" w:rsidRDefault="00FC0CA0" w:rsidP="00FC0CA0">
      <w:pPr>
        <w:pBdr>
          <w:top w:val="single" w:sz="4" w:space="1" w:color="auto"/>
          <w:left w:val="single" w:sz="4" w:space="4" w:color="auto"/>
          <w:bottom w:val="single" w:sz="4" w:space="1" w:color="auto"/>
          <w:right w:val="single" w:sz="4" w:space="4" w:color="auto"/>
        </w:pBdr>
        <w:ind w:left="142" w:right="-285"/>
        <w:rPr>
          <w:rFonts w:cstheme="minorHAnsi"/>
        </w:rPr>
      </w:pPr>
      <w:r>
        <w:rPr>
          <w:rFonts w:cstheme="minorHAnsi"/>
        </w:rPr>
        <w:t>V</w:t>
      </w:r>
      <w:r w:rsidRPr="00EC53E0">
        <w:rPr>
          <w:rFonts w:cstheme="minorHAnsi"/>
        </w:rPr>
        <w:t>ehicles must comply with one of the groups as defined by the “Rally Standing Regulations - Vehicles General” in the current Motorsport Australia Manual</w:t>
      </w:r>
      <w:r>
        <w:rPr>
          <w:rFonts w:cstheme="minorHAnsi"/>
        </w:rPr>
        <w:t xml:space="preserve"> </w:t>
      </w:r>
      <w:r w:rsidRPr="00EC53E0">
        <w:rPr>
          <w:rFonts w:cstheme="minorHAnsi"/>
          <w:b/>
        </w:rPr>
        <w:t>EXCEPT</w:t>
      </w:r>
      <w:r>
        <w:rPr>
          <w:rFonts w:cstheme="minorHAnsi"/>
        </w:rPr>
        <w:t xml:space="preserve"> </w:t>
      </w:r>
      <w:r w:rsidRPr="00EC53E0">
        <w:rPr>
          <w:rFonts w:cstheme="minorHAnsi"/>
        </w:rPr>
        <w:t>FIA Group R5</w:t>
      </w:r>
      <w:r w:rsidR="003F7E1D">
        <w:rPr>
          <w:rFonts w:cstheme="minorHAnsi"/>
        </w:rPr>
        <w:t>,</w:t>
      </w:r>
      <w:r w:rsidR="003F7E1D" w:rsidRPr="009839E5">
        <w:rPr>
          <w:rFonts w:cstheme="minorHAnsi"/>
        </w:rPr>
        <w:t xml:space="preserve"> FIA Rally 2, FIA Rally 3, FIA Rally 4 &amp; FIA Rally 5</w:t>
      </w:r>
      <w:bookmarkStart w:id="30" w:name="_GoBack"/>
      <w:bookmarkEnd w:id="30"/>
      <w:r w:rsidRPr="00EC53E0">
        <w:rPr>
          <w:rFonts w:cstheme="minorHAnsi"/>
        </w:rPr>
        <w:t xml:space="preserve"> vehicles are </w:t>
      </w:r>
      <w:r w:rsidRPr="00EC53E0">
        <w:rPr>
          <w:rFonts w:cstheme="minorHAnsi"/>
          <w:b/>
        </w:rPr>
        <w:t>not</w:t>
      </w:r>
      <w:r w:rsidRPr="00EC53E0">
        <w:rPr>
          <w:rFonts w:cstheme="minorHAnsi"/>
        </w:rPr>
        <w:t xml:space="preserve"> eligible for points in th</w:t>
      </w:r>
      <w:r>
        <w:rPr>
          <w:rFonts w:cstheme="minorHAnsi"/>
        </w:rPr>
        <w:t>e NSW Rally</w:t>
      </w:r>
      <w:r w:rsidRPr="00EC53E0">
        <w:rPr>
          <w:rFonts w:cstheme="minorHAnsi"/>
        </w:rPr>
        <w:t xml:space="preserve"> </w:t>
      </w:r>
      <w:r>
        <w:rPr>
          <w:rFonts w:cstheme="minorHAnsi"/>
        </w:rPr>
        <w:t xml:space="preserve">Championship </w:t>
      </w:r>
      <w:r w:rsidRPr="00EC53E0">
        <w:rPr>
          <w:rFonts w:cstheme="minorHAnsi"/>
        </w:rPr>
        <w:t>Series.</w:t>
      </w:r>
    </w:p>
    <w:p w14:paraId="78C7883C" w14:textId="77777777" w:rsidR="00EB6FD6" w:rsidRPr="00FC0CA0" w:rsidRDefault="00EB6FD6" w:rsidP="00BB486A">
      <w:pPr>
        <w:spacing w:after="120"/>
        <w:ind w:left="431"/>
        <w:rPr>
          <w:rFonts w:cstheme="minorHAnsi"/>
        </w:rPr>
      </w:pPr>
    </w:p>
    <w:p w14:paraId="495186D2" w14:textId="1A10A290" w:rsidR="00ED0295" w:rsidRPr="00FC0CA0" w:rsidRDefault="00ED0295" w:rsidP="00ED0295">
      <w:pPr>
        <w:spacing w:before="120" w:after="120" w:line="240" w:lineRule="auto"/>
        <w:rPr>
          <w:rFonts w:cstheme="minorHAnsi"/>
          <w:color w:val="920000"/>
          <w:sz w:val="26"/>
          <w:szCs w:val="26"/>
        </w:rPr>
      </w:pPr>
      <w:r w:rsidRPr="00FC0CA0">
        <w:rPr>
          <w:rFonts w:cstheme="minorHAnsi"/>
          <w:color w:val="920000"/>
          <w:sz w:val="26"/>
          <w:szCs w:val="26"/>
        </w:rPr>
        <w:t>Table 3B – Vehicle Eligibility ECCRS</w:t>
      </w:r>
      <w:r w:rsidR="00EE45D6" w:rsidRPr="00FC0CA0">
        <w:rPr>
          <w:rFonts w:cstheme="minorHAnsi"/>
          <w:color w:val="920000"/>
          <w:sz w:val="26"/>
          <w:szCs w:val="26"/>
        </w:rPr>
        <w:t xml:space="preserve"> (2WD &amp; 4WD)</w:t>
      </w:r>
    </w:p>
    <w:tbl>
      <w:tblPr>
        <w:tblW w:w="9962" w:type="dxa"/>
        <w:tblInd w:w="93" w:type="dxa"/>
        <w:tblLayout w:type="fixed"/>
        <w:tblLook w:val="04A0" w:firstRow="1" w:lastRow="0" w:firstColumn="1" w:lastColumn="0" w:noHBand="0" w:noVBand="1"/>
      </w:tblPr>
      <w:tblGrid>
        <w:gridCol w:w="1031"/>
        <w:gridCol w:w="2694"/>
        <w:gridCol w:w="6237"/>
      </w:tblGrid>
      <w:tr w:rsidR="00FF5B6F" w:rsidRPr="00FC0CA0" w14:paraId="13DE3C80" w14:textId="77777777" w:rsidTr="00F732C0">
        <w:trPr>
          <w:trHeight w:val="397"/>
        </w:trPr>
        <w:tc>
          <w:tcPr>
            <w:tcW w:w="1031" w:type="dxa"/>
            <w:tcBorders>
              <w:top w:val="single" w:sz="8" w:space="0" w:color="auto"/>
              <w:left w:val="single" w:sz="8" w:space="0" w:color="auto"/>
              <w:bottom w:val="single" w:sz="4" w:space="0" w:color="auto"/>
              <w:right w:val="single" w:sz="4" w:space="0" w:color="auto"/>
            </w:tcBorders>
            <w:shd w:val="clear" w:color="auto" w:fill="C0C0C0"/>
            <w:vAlign w:val="center"/>
          </w:tcPr>
          <w:p w14:paraId="24C26B09" w14:textId="77777777" w:rsidR="00FF5B6F" w:rsidRPr="00FC0CA0" w:rsidRDefault="00FF5B6F" w:rsidP="00F732C0">
            <w:pPr>
              <w:spacing w:after="0" w:line="240" w:lineRule="auto"/>
              <w:jc w:val="center"/>
              <w:rPr>
                <w:rFonts w:cstheme="minorHAnsi"/>
                <w:b/>
                <w:sz w:val="20"/>
                <w:lang w:eastAsia="en-AU"/>
              </w:rPr>
            </w:pPr>
            <w:r w:rsidRPr="00FC0CA0">
              <w:rPr>
                <w:rFonts w:cstheme="minorHAnsi"/>
                <w:b/>
                <w:sz w:val="20"/>
                <w:lang w:eastAsia="en-AU"/>
              </w:rPr>
              <w:t>Group</w:t>
            </w:r>
          </w:p>
        </w:tc>
        <w:tc>
          <w:tcPr>
            <w:tcW w:w="2694" w:type="dxa"/>
            <w:tcBorders>
              <w:top w:val="single" w:sz="8" w:space="0" w:color="auto"/>
              <w:left w:val="single" w:sz="8" w:space="0" w:color="auto"/>
              <w:bottom w:val="single" w:sz="4" w:space="0" w:color="auto"/>
              <w:right w:val="single" w:sz="8" w:space="0" w:color="auto"/>
            </w:tcBorders>
            <w:shd w:val="clear" w:color="auto" w:fill="C0C0C0"/>
            <w:vAlign w:val="center"/>
          </w:tcPr>
          <w:p w14:paraId="519110FC" w14:textId="77777777" w:rsidR="00FF5B6F" w:rsidRPr="00FC0CA0" w:rsidRDefault="00FF5B6F" w:rsidP="00F732C0">
            <w:pPr>
              <w:spacing w:after="0" w:line="240" w:lineRule="auto"/>
              <w:jc w:val="center"/>
              <w:rPr>
                <w:rFonts w:cstheme="minorHAnsi"/>
                <w:b/>
                <w:sz w:val="20"/>
                <w:lang w:eastAsia="en-AU"/>
              </w:rPr>
            </w:pPr>
            <w:r w:rsidRPr="00FC0CA0">
              <w:rPr>
                <w:rFonts w:cstheme="minorHAnsi"/>
                <w:b/>
                <w:sz w:val="20"/>
                <w:lang w:eastAsia="en-AU"/>
              </w:rPr>
              <w:t>MA Online Entry System</w:t>
            </w:r>
          </w:p>
        </w:tc>
        <w:tc>
          <w:tcPr>
            <w:tcW w:w="6237" w:type="dxa"/>
            <w:tcBorders>
              <w:top w:val="single" w:sz="8" w:space="0" w:color="auto"/>
              <w:left w:val="single" w:sz="8" w:space="0" w:color="auto"/>
              <w:bottom w:val="single" w:sz="4" w:space="0" w:color="auto"/>
              <w:right w:val="single" w:sz="4" w:space="0" w:color="auto"/>
            </w:tcBorders>
            <w:shd w:val="clear" w:color="auto" w:fill="C0C0C0"/>
            <w:vAlign w:val="center"/>
            <w:hideMark/>
          </w:tcPr>
          <w:p w14:paraId="45456FC9" w14:textId="77777777" w:rsidR="00FF5B6F" w:rsidRPr="00FC0CA0" w:rsidRDefault="00FF5B6F" w:rsidP="00F732C0">
            <w:pPr>
              <w:spacing w:after="0" w:line="240" w:lineRule="auto"/>
              <w:jc w:val="center"/>
              <w:rPr>
                <w:rFonts w:cstheme="minorHAnsi"/>
                <w:b/>
                <w:sz w:val="20"/>
                <w:lang w:eastAsia="en-AU"/>
              </w:rPr>
            </w:pPr>
            <w:r w:rsidRPr="00FC0CA0">
              <w:rPr>
                <w:rFonts w:cstheme="minorHAnsi"/>
                <w:b/>
                <w:sz w:val="20"/>
                <w:lang w:eastAsia="en-AU"/>
              </w:rPr>
              <w:t>Definition</w:t>
            </w:r>
          </w:p>
        </w:tc>
      </w:tr>
      <w:tr w:rsidR="00FF5B6F" w:rsidRPr="00FC0CA0" w14:paraId="04094AAB" w14:textId="77777777" w:rsidTr="00F732C0">
        <w:trPr>
          <w:trHeight w:val="510"/>
        </w:trPr>
        <w:tc>
          <w:tcPr>
            <w:tcW w:w="1031" w:type="dxa"/>
            <w:tcBorders>
              <w:top w:val="single" w:sz="8" w:space="0" w:color="auto"/>
              <w:left w:val="single" w:sz="8" w:space="0" w:color="auto"/>
              <w:bottom w:val="single" w:sz="4" w:space="0" w:color="auto"/>
              <w:right w:val="single" w:sz="4" w:space="0" w:color="auto"/>
            </w:tcBorders>
            <w:vAlign w:val="center"/>
          </w:tcPr>
          <w:p w14:paraId="4FC3C31B" w14:textId="77777777" w:rsidR="00FF5B6F" w:rsidRPr="00FC0CA0" w:rsidRDefault="00FF5B6F" w:rsidP="00F732C0">
            <w:pPr>
              <w:autoSpaceDE w:val="0"/>
              <w:autoSpaceDN w:val="0"/>
              <w:adjustRightInd w:val="0"/>
              <w:spacing w:after="0" w:line="240" w:lineRule="auto"/>
              <w:rPr>
                <w:rFonts w:eastAsia="Calibri" w:cstheme="minorHAnsi"/>
                <w:bCs/>
                <w:sz w:val="24"/>
                <w:lang w:val="en-US" w:eastAsia="en-AU"/>
              </w:rPr>
            </w:pPr>
            <w:r w:rsidRPr="00FC0CA0">
              <w:rPr>
                <w:rFonts w:eastAsia="Calibri" w:cstheme="minorHAnsi"/>
                <w:bCs/>
                <w:sz w:val="24"/>
                <w:lang w:val="en-US" w:eastAsia="en-AU"/>
              </w:rPr>
              <w:t>CRC</w:t>
            </w:r>
          </w:p>
        </w:tc>
        <w:tc>
          <w:tcPr>
            <w:tcW w:w="2694" w:type="dxa"/>
            <w:tcBorders>
              <w:top w:val="single" w:sz="8" w:space="0" w:color="auto"/>
              <w:left w:val="single" w:sz="8" w:space="0" w:color="auto"/>
              <w:bottom w:val="single" w:sz="4" w:space="0" w:color="auto"/>
              <w:right w:val="single" w:sz="8" w:space="0" w:color="auto"/>
            </w:tcBorders>
            <w:vAlign w:val="center"/>
          </w:tcPr>
          <w:p w14:paraId="2420BD06" w14:textId="77777777" w:rsidR="00FF5B6F" w:rsidRPr="00FC0CA0" w:rsidRDefault="00FF5B6F" w:rsidP="00F732C0">
            <w:pPr>
              <w:autoSpaceDE w:val="0"/>
              <w:autoSpaceDN w:val="0"/>
              <w:adjustRightInd w:val="0"/>
              <w:spacing w:after="0" w:line="240" w:lineRule="auto"/>
              <w:rPr>
                <w:rFonts w:eastAsia="Calibri" w:cstheme="minorHAnsi"/>
                <w:bCs/>
                <w:sz w:val="24"/>
                <w:lang w:val="en-US" w:eastAsia="en-AU"/>
              </w:rPr>
            </w:pPr>
            <w:r w:rsidRPr="00FC0CA0">
              <w:rPr>
                <w:rFonts w:cstheme="minorHAnsi"/>
                <w:bCs/>
                <w:sz w:val="24"/>
                <w:lang w:eastAsia="en-AU"/>
              </w:rPr>
              <w:t>CRC</w:t>
            </w:r>
          </w:p>
        </w:tc>
        <w:tc>
          <w:tcPr>
            <w:tcW w:w="623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005D55" w14:textId="77777777" w:rsidR="00FF5B6F" w:rsidRPr="00FC0CA0" w:rsidRDefault="00FF5B6F" w:rsidP="00F732C0">
            <w:pPr>
              <w:autoSpaceDE w:val="0"/>
              <w:autoSpaceDN w:val="0"/>
              <w:adjustRightInd w:val="0"/>
              <w:spacing w:after="0" w:line="240" w:lineRule="auto"/>
              <w:rPr>
                <w:rFonts w:eastAsia="Calibri" w:cstheme="minorHAnsi"/>
                <w:bCs/>
                <w:sz w:val="24"/>
                <w:lang w:val="en-US" w:eastAsia="en-AU"/>
              </w:rPr>
            </w:pPr>
            <w:r w:rsidRPr="00FC0CA0">
              <w:rPr>
                <w:rFonts w:eastAsia="Calibri" w:cstheme="minorHAnsi"/>
                <w:bCs/>
                <w:sz w:val="24"/>
                <w:lang w:val="en-US" w:eastAsia="en-AU"/>
              </w:rPr>
              <w:t>Classic Rally Cars - 2WD (C1, C2 and C3) and 4WD(C3 and C4)</w:t>
            </w:r>
          </w:p>
        </w:tc>
      </w:tr>
      <w:tr w:rsidR="00FF5B6F" w:rsidRPr="00FC0CA0" w14:paraId="7DF2153A" w14:textId="77777777" w:rsidTr="00F732C0">
        <w:trPr>
          <w:trHeight w:val="737"/>
        </w:trPr>
        <w:tc>
          <w:tcPr>
            <w:tcW w:w="1031" w:type="dxa"/>
            <w:tcBorders>
              <w:top w:val="single" w:sz="4" w:space="0" w:color="auto"/>
              <w:left w:val="single" w:sz="8" w:space="0" w:color="auto"/>
              <w:bottom w:val="single" w:sz="4" w:space="0" w:color="auto"/>
              <w:right w:val="single" w:sz="4" w:space="0" w:color="auto"/>
            </w:tcBorders>
            <w:vAlign w:val="center"/>
          </w:tcPr>
          <w:p w14:paraId="73822BDA" w14:textId="77777777" w:rsidR="00FF5B6F" w:rsidRPr="00FC0CA0" w:rsidRDefault="00FF5B6F" w:rsidP="00F732C0">
            <w:pPr>
              <w:autoSpaceDE w:val="0"/>
              <w:autoSpaceDN w:val="0"/>
              <w:adjustRightInd w:val="0"/>
              <w:spacing w:after="0" w:line="240" w:lineRule="auto"/>
              <w:rPr>
                <w:rFonts w:eastAsia="Calibri" w:cstheme="minorHAnsi"/>
                <w:bCs/>
                <w:sz w:val="24"/>
                <w:lang w:val="en-US" w:eastAsia="en-AU"/>
              </w:rPr>
            </w:pPr>
            <w:r w:rsidRPr="00FC0CA0">
              <w:rPr>
                <w:rFonts w:eastAsia="Calibri" w:cstheme="minorHAnsi"/>
                <w:bCs/>
                <w:sz w:val="24"/>
                <w:lang w:val="en-US" w:eastAsia="en-AU"/>
              </w:rPr>
              <w:t>CLB+30</w:t>
            </w:r>
          </w:p>
        </w:tc>
        <w:tc>
          <w:tcPr>
            <w:tcW w:w="2694" w:type="dxa"/>
            <w:tcBorders>
              <w:top w:val="single" w:sz="4" w:space="0" w:color="auto"/>
              <w:left w:val="single" w:sz="8" w:space="0" w:color="auto"/>
              <w:bottom w:val="single" w:sz="4" w:space="0" w:color="auto"/>
              <w:right w:val="single" w:sz="8" w:space="0" w:color="auto"/>
            </w:tcBorders>
            <w:vAlign w:val="center"/>
          </w:tcPr>
          <w:p w14:paraId="63D95110" w14:textId="77777777" w:rsidR="00FF5B6F" w:rsidRPr="00FC0CA0" w:rsidRDefault="00FF5B6F" w:rsidP="00F732C0">
            <w:pPr>
              <w:autoSpaceDE w:val="0"/>
              <w:autoSpaceDN w:val="0"/>
              <w:adjustRightInd w:val="0"/>
              <w:spacing w:after="0" w:line="240" w:lineRule="auto"/>
              <w:rPr>
                <w:rFonts w:eastAsia="Calibri" w:cstheme="minorHAnsi"/>
                <w:bCs/>
                <w:sz w:val="24"/>
                <w:lang w:val="en-US" w:eastAsia="en-AU"/>
              </w:rPr>
            </w:pPr>
            <w:r w:rsidRPr="00FC0CA0">
              <w:rPr>
                <w:rFonts w:eastAsia="Calibri" w:cstheme="minorHAnsi"/>
                <w:bCs/>
                <w:sz w:val="24"/>
                <w:lang w:val="en-US" w:eastAsia="en-AU"/>
              </w:rPr>
              <w:t>CLB+30</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07D138" w14:textId="43282C20" w:rsidR="00FF5B6F" w:rsidRPr="00FC0CA0" w:rsidRDefault="00FF5B6F" w:rsidP="00F732C0">
            <w:pPr>
              <w:autoSpaceDE w:val="0"/>
              <w:autoSpaceDN w:val="0"/>
              <w:adjustRightInd w:val="0"/>
              <w:spacing w:after="0" w:line="240" w:lineRule="auto"/>
              <w:rPr>
                <w:rFonts w:eastAsia="Calibri" w:cstheme="minorHAnsi"/>
                <w:bCs/>
                <w:sz w:val="24"/>
                <w:lang w:val="en-US" w:eastAsia="en-AU"/>
              </w:rPr>
            </w:pPr>
            <w:r w:rsidRPr="00FC0CA0">
              <w:rPr>
                <w:rFonts w:eastAsia="Calibri" w:cstheme="minorHAnsi"/>
                <w:bCs/>
                <w:sz w:val="24"/>
                <w:lang w:val="en-US" w:eastAsia="en-AU"/>
              </w:rPr>
              <w:t>Group 3 - Club Rally Cars first manufactured at least 30 years prior to 31 December of the current year.</w:t>
            </w:r>
            <w:r w:rsidR="00073EB5">
              <w:rPr>
                <w:rFonts w:eastAsia="Calibri" w:cstheme="minorHAnsi"/>
                <w:bCs/>
                <w:sz w:val="24"/>
                <w:lang w:val="en-US" w:eastAsia="en-AU"/>
              </w:rPr>
              <w:t xml:space="preserve"> </w:t>
            </w:r>
            <w:r w:rsidR="00073EB5">
              <w:rPr>
                <w:rFonts w:eastAsia="Calibri"/>
                <w:bCs/>
                <w:sz w:val="24"/>
                <w:lang w:val="en-US" w:eastAsia="en-AU"/>
              </w:rPr>
              <w:t>(ECCRS 2WD only)</w:t>
            </w:r>
          </w:p>
        </w:tc>
      </w:tr>
    </w:tbl>
    <w:p w14:paraId="4B2541A3" w14:textId="77777777" w:rsidR="00FF5B6F" w:rsidRPr="00FC0CA0" w:rsidRDefault="00FF5B6F" w:rsidP="00FF5B6F">
      <w:pPr>
        <w:spacing w:after="120"/>
        <w:ind w:left="431"/>
        <w:rPr>
          <w:rFonts w:cstheme="minorHAnsi"/>
        </w:rPr>
      </w:pPr>
    </w:p>
    <w:p w14:paraId="4EA0D191" w14:textId="3E98C726" w:rsidR="00BF0BED" w:rsidRPr="00FC0CA0" w:rsidRDefault="00BF0BED" w:rsidP="00BF0BED">
      <w:pPr>
        <w:spacing w:before="120" w:after="120" w:line="240" w:lineRule="auto"/>
        <w:rPr>
          <w:rFonts w:cstheme="minorHAnsi"/>
          <w:color w:val="920000"/>
          <w:sz w:val="26"/>
          <w:szCs w:val="26"/>
        </w:rPr>
      </w:pPr>
      <w:r w:rsidRPr="00FC0CA0">
        <w:rPr>
          <w:rFonts w:cstheme="minorHAnsi"/>
          <w:color w:val="920000"/>
          <w:sz w:val="26"/>
          <w:szCs w:val="26"/>
        </w:rPr>
        <w:t>Table 3C – Vehicle Eligibility - Open</w:t>
      </w:r>
    </w:p>
    <w:tbl>
      <w:tblPr>
        <w:tblW w:w="9962" w:type="dxa"/>
        <w:tblInd w:w="93" w:type="dxa"/>
        <w:tblLayout w:type="fixed"/>
        <w:tblLook w:val="04A0" w:firstRow="1" w:lastRow="0" w:firstColumn="1" w:lastColumn="0" w:noHBand="0" w:noVBand="1"/>
      </w:tblPr>
      <w:tblGrid>
        <w:gridCol w:w="1031"/>
        <w:gridCol w:w="2694"/>
        <w:gridCol w:w="6237"/>
      </w:tblGrid>
      <w:tr w:rsidR="00FF5B6F" w:rsidRPr="00FC0CA0" w14:paraId="50957ED9" w14:textId="77777777" w:rsidTr="00F732C0">
        <w:trPr>
          <w:trHeight w:val="397"/>
        </w:trPr>
        <w:tc>
          <w:tcPr>
            <w:tcW w:w="1031" w:type="dxa"/>
            <w:tcBorders>
              <w:top w:val="single" w:sz="8" w:space="0" w:color="auto"/>
              <w:left w:val="single" w:sz="8" w:space="0" w:color="auto"/>
              <w:bottom w:val="single" w:sz="4" w:space="0" w:color="auto"/>
              <w:right w:val="single" w:sz="4" w:space="0" w:color="auto"/>
            </w:tcBorders>
            <w:shd w:val="clear" w:color="auto" w:fill="C0C0C0"/>
            <w:vAlign w:val="center"/>
          </w:tcPr>
          <w:p w14:paraId="277F662A" w14:textId="77777777" w:rsidR="00FF5B6F" w:rsidRPr="00FC0CA0" w:rsidRDefault="00FF5B6F" w:rsidP="00F732C0">
            <w:pPr>
              <w:spacing w:after="0" w:line="240" w:lineRule="auto"/>
              <w:jc w:val="center"/>
              <w:rPr>
                <w:rFonts w:cstheme="minorHAnsi"/>
                <w:b/>
                <w:sz w:val="20"/>
                <w:lang w:eastAsia="en-AU"/>
              </w:rPr>
            </w:pPr>
            <w:r w:rsidRPr="00FC0CA0">
              <w:rPr>
                <w:rFonts w:cstheme="minorHAnsi"/>
                <w:b/>
                <w:sz w:val="20"/>
                <w:lang w:eastAsia="en-AU"/>
              </w:rPr>
              <w:t>Group</w:t>
            </w:r>
          </w:p>
        </w:tc>
        <w:tc>
          <w:tcPr>
            <w:tcW w:w="2694" w:type="dxa"/>
            <w:tcBorders>
              <w:top w:val="single" w:sz="8" w:space="0" w:color="auto"/>
              <w:left w:val="single" w:sz="8" w:space="0" w:color="auto"/>
              <w:bottom w:val="single" w:sz="4" w:space="0" w:color="auto"/>
              <w:right w:val="single" w:sz="8" w:space="0" w:color="auto"/>
            </w:tcBorders>
            <w:shd w:val="clear" w:color="auto" w:fill="C0C0C0"/>
            <w:vAlign w:val="center"/>
          </w:tcPr>
          <w:p w14:paraId="5D7F1772" w14:textId="77777777" w:rsidR="00FF5B6F" w:rsidRPr="00FC0CA0" w:rsidRDefault="00FF5B6F" w:rsidP="00F732C0">
            <w:pPr>
              <w:spacing w:after="0" w:line="240" w:lineRule="auto"/>
              <w:jc w:val="center"/>
              <w:rPr>
                <w:rFonts w:cstheme="minorHAnsi"/>
                <w:b/>
                <w:sz w:val="20"/>
                <w:lang w:eastAsia="en-AU"/>
              </w:rPr>
            </w:pPr>
            <w:r w:rsidRPr="00FC0CA0">
              <w:rPr>
                <w:rFonts w:cstheme="minorHAnsi"/>
                <w:b/>
                <w:sz w:val="20"/>
                <w:lang w:eastAsia="en-AU"/>
              </w:rPr>
              <w:t>MA Online Entry System</w:t>
            </w:r>
          </w:p>
        </w:tc>
        <w:tc>
          <w:tcPr>
            <w:tcW w:w="6237" w:type="dxa"/>
            <w:tcBorders>
              <w:top w:val="single" w:sz="8" w:space="0" w:color="auto"/>
              <w:left w:val="single" w:sz="8" w:space="0" w:color="auto"/>
              <w:bottom w:val="single" w:sz="4" w:space="0" w:color="auto"/>
              <w:right w:val="single" w:sz="4" w:space="0" w:color="auto"/>
            </w:tcBorders>
            <w:shd w:val="clear" w:color="auto" w:fill="C0C0C0"/>
            <w:vAlign w:val="center"/>
            <w:hideMark/>
          </w:tcPr>
          <w:p w14:paraId="6FB36779" w14:textId="77777777" w:rsidR="00FF5B6F" w:rsidRPr="00FC0CA0" w:rsidRDefault="00FF5B6F" w:rsidP="00F732C0">
            <w:pPr>
              <w:spacing w:after="0" w:line="240" w:lineRule="auto"/>
              <w:jc w:val="center"/>
              <w:rPr>
                <w:rFonts w:cstheme="minorHAnsi"/>
                <w:b/>
                <w:sz w:val="20"/>
                <w:lang w:eastAsia="en-AU"/>
              </w:rPr>
            </w:pPr>
            <w:r w:rsidRPr="00FC0CA0">
              <w:rPr>
                <w:rFonts w:cstheme="minorHAnsi"/>
                <w:b/>
                <w:sz w:val="20"/>
                <w:lang w:eastAsia="en-AU"/>
              </w:rPr>
              <w:t>Definition</w:t>
            </w:r>
          </w:p>
        </w:tc>
      </w:tr>
      <w:tr w:rsidR="00FF5B6F" w:rsidRPr="00FC0CA0" w14:paraId="35D75CB1" w14:textId="77777777" w:rsidTr="00F732C0">
        <w:trPr>
          <w:trHeight w:val="567"/>
        </w:trPr>
        <w:tc>
          <w:tcPr>
            <w:tcW w:w="1031" w:type="dxa"/>
            <w:tcBorders>
              <w:top w:val="single" w:sz="8" w:space="0" w:color="auto"/>
              <w:left w:val="single" w:sz="8" w:space="0" w:color="auto"/>
              <w:bottom w:val="single" w:sz="4" w:space="0" w:color="auto"/>
              <w:right w:val="single" w:sz="4" w:space="0" w:color="auto"/>
            </w:tcBorders>
            <w:vAlign w:val="center"/>
          </w:tcPr>
          <w:p w14:paraId="12302845" w14:textId="77777777" w:rsidR="00FF5B6F" w:rsidRPr="00FC0CA0" w:rsidRDefault="00FF5B6F" w:rsidP="00F732C0">
            <w:pPr>
              <w:autoSpaceDE w:val="0"/>
              <w:autoSpaceDN w:val="0"/>
              <w:adjustRightInd w:val="0"/>
              <w:spacing w:after="0" w:line="240" w:lineRule="auto"/>
              <w:rPr>
                <w:rFonts w:eastAsia="Calibri" w:cstheme="minorHAnsi"/>
                <w:bCs/>
                <w:sz w:val="24"/>
                <w:highlight w:val="yellow"/>
                <w:lang w:val="en-US" w:eastAsia="en-AU"/>
              </w:rPr>
            </w:pPr>
            <w:r w:rsidRPr="00FC0CA0">
              <w:rPr>
                <w:rFonts w:eastAsia="Calibri" w:cstheme="minorHAnsi"/>
                <w:bCs/>
                <w:sz w:val="24"/>
                <w:highlight w:val="yellow"/>
                <w:lang w:val="en-US" w:eastAsia="en-AU"/>
              </w:rPr>
              <w:t>Open</w:t>
            </w:r>
          </w:p>
        </w:tc>
        <w:tc>
          <w:tcPr>
            <w:tcW w:w="2694" w:type="dxa"/>
            <w:tcBorders>
              <w:top w:val="single" w:sz="8" w:space="0" w:color="auto"/>
              <w:left w:val="single" w:sz="8" w:space="0" w:color="auto"/>
              <w:bottom w:val="single" w:sz="4" w:space="0" w:color="auto"/>
              <w:right w:val="single" w:sz="8" w:space="0" w:color="auto"/>
            </w:tcBorders>
            <w:vAlign w:val="center"/>
          </w:tcPr>
          <w:p w14:paraId="5C85A5F2" w14:textId="77777777" w:rsidR="00FF5B6F" w:rsidRPr="00FC0CA0" w:rsidRDefault="00FF5B6F" w:rsidP="00F732C0">
            <w:pPr>
              <w:autoSpaceDE w:val="0"/>
              <w:autoSpaceDN w:val="0"/>
              <w:adjustRightInd w:val="0"/>
              <w:spacing w:after="0" w:line="240" w:lineRule="auto"/>
              <w:rPr>
                <w:rFonts w:eastAsia="Calibri" w:cstheme="minorHAnsi"/>
                <w:bCs/>
                <w:sz w:val="24"/>
                <w:highlight w:val="yellow"/>
                <w:lang w:val="en-US" w:eastAsia="en-AU"/>
              </w:rPr>
            </w:pPr>
            <w:r w:rsidRPr="00FC0CA0">
              <w:rPr>
                <w:rFonts w:eastAsia="Calibri" w:cstheme="minorHAnsi"/>
                <w:bCs/>
                <w:sz w:val="24"/>
                <w:highlight w:val="yellow"/>
                <w:lang w:val="en-US" w:eastAsia="en-AU"/>
              </w:rPr>
              <w:t>Open</w:t>
            </w:r>
          </w:p>
        </w:tc>
        <w:tc>
          <w:tcPr>
            <w:tcW w:w="623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E3C2EAD" w14:textId="1EF0B1E3" w:rsidR="00FF5B6F" w:rsidRPr="00FC0CA0" w:rsidRDefault="003656A7" w:rsidP="0090663C">
            <w:pPr>
              <w:autoSpaceDE w:val="0"/>
              <w:autoSpaceDN w:val="0"/>
              <w:adjustRightInd w:val="0"/>
              <w:spacing w:after="0" w:line="240" w:lineRule="auto"/>
              <w:rPr>
                <w:rFonts w:eastAsia="Calibri" w:cstheme="minorHAnsi"/>
                <w:bCs/>
                <w:sz w:val="24"/>
                <w:lang w:val="en-US" w:eastAsia="en-AU"/>
              </w:rPr>
            </w:pPr>
            <w:r w:rsidRPr="00FC0CA0">
              <w:rPr>
                <w:rFonts w:eastAsia="Calibri" w:cstheme="minorHAnsi"/>
                <w:bCs/>
                <w:sz w:val="24"/>
                <w:highlight w:val="yellow"/>
                <w:lang w:val="en-US" w:eastAsia="en-AU"/>
              </w:rPr>
              <w:t>Any vehicle type that complies with “Vehicle Eligibility” in the Rally Standing Regulations -</w:t>
            </w:r>
            <w:r w:rsidRPr="00FC0CA0">
              <w:rPr>
                <w:rFonts w:cstheme="minorHAnsi"/>
                <w:highlight w:val="yellow"/>
              </w:rPr>
              <w:t xml:space="preserve"> </w:t>
            </w:r>
            <w:r w:rsidRPr="00FC0CA0">
              <w:rPr>
                <w:rFonts w:eastAsia="Calibri" w:cstheme="minorHAnsi"/>
                <w:bCs/>
                <w:sz w:val="24"/>
                <w:highlight w:val="yellow"/>
                <w:lang w:val="en-US" w:eastAsia="en-AU"/>
              </w:rPr>
              <w:t xml:space="preserve">Vehicles General of the Rally/Road Appendix of the </w:t>
            </w:r>
            <w:r w:rsidR="00FC0CA0" w:rsidRPr="00FC0CA0">
              <w:rPr>
                <w:rFonts w:eastAsia="Calibri" w:cstheme="minorHAnsi"/>
                <w:bCs/>
                <w:sz w:val="24"/>
                <w:highlight w:val="yellow"/>
                <w:lang w:val="en-US" w:eastAsia="en-AU"/>
              </w:rPr>
              <w:t>202</w:t>
            </w:r>
            <w:r w:rsidR="0029750F">
              <w:rPr>
                <w:rFonts w:eastAsia="Calibri" w:cstheme="minorHAnsi"/>
                <w:bCs/>
                <w:sz w:val="24"/>
                <w:highlight w:val="yellow"/>
                <w:lang w:val="en-US" w:eastAsia="en-AU"/>
              </w:rPr>
              <w:t>4</w:t>
            </w:r>
            <w:r w:rsidRPr="00FC0CA0">
              <w:rPr>
                <w:rFonts w:eastAsia="Calibri" w:cstheme="minorHAnsi"/>
                <w:bCs/>
                <w:sz w:val="24"/>
                <w:highlight w:val="yellow"/>
                <w:lang w:val="en-US" w:eastAsia="en-AU"/>
              </w:rPr>
              <w:t xml:space="preserve"> Motorsport Australia Manual.  Competitors in this Group will not be eligible for any NSW Rally Series points.</w:t>
            </w:r>
          </w:p>
        </w:tc>
      </w:tr>
    </w:tbl>
    <w:p w14:paraId="2F6400CA" w14:textId="77777777" w:rsidR="00ED0295" w:rsidRPr="00FC0CA0" w:rsidRDefault="00ED0295" w:rsidP="00ED0295">
      <w:pPr>
        <w:pStyle w:val="Heading2"/>
        <w:spacing w:before="240" w:line="240" w:lineRule="auto"/>
        <w:ind w:left="1009" w:hanging="578"/>
        <w:rPr>
          <w:rFonts w:asciiTheme="minorHAnsi" w:hAnsiTheme="minorHAnsi" w:cstheme="minorHAnsi"/>
          <w:color w:val="920000"/>
        </w:rPr>
      </w:pPr>
      <w:bookmarkStart w:id="31" w:name="_Toc156052556"/>
      <w:r w:rsidRPr="00FC0CA0">
        <w:rPr>
          <w:rFonts w:asciiTheme="minorHAnsi" w:hAnsiTheme="minorHAnsi" w:cstheme="minorHAnsi"/>
          <w:color w:val="920000"/>
        </w:rPr>
        <w:t>Entries</w:t>
      </w:r>
      <w:bookmarkEnd w:id="31"/>
    </w:p>
    <w:p w14:paraId="2A7F170E" w14:textId="77777777" w:rsidR="00ED0295" w:rsidRPr="00FC0CA0" w:rsidRDefault="00ED0295" w:rsidP="005D1D5A">
      <w:pPr>
        <w:spacing w:line="240" w:lineRule="auto"/>
        <w:ind w:left="431"/>
        <w:rPr>
          <w:rFonts w:cstheme="minorHAnsi"/>
        </w:rPr>
      </w:pPr>
      <w:r w:rsidRPr="00FC0CA0">
        <w:rPr>
          <w:rFonts w:cstheme="minorHAnsi"/>
        </w:rPr>
        <w:t>Entries open and close as per the Event Programme.</w:t>
      </w:r>
    </w:p>
    <w:p w14:paraId="023D0F8D" w14:textId="276FF94F" w:rsidR="00ED0295" w:rsidRPr="00FC0CA0" w:rsidRDefault="00ED0295" w:rsidP="005D1D5A">
      <w:pPr>
        <w:spacing w:line="240" w:lineRule="auto"/>
        <w:ind w:left="431"/>
        <w:rPr>
          <w:rFonts w:cstheme="minorHAnsi"/>
        </w:rPr>
      </w:pPr>
      <w:r w:rsidRPr="00FC0CA0">
        <w:rPr>
          <w:rFonts w:cstheme="minorHAnsi"/>
        </w:rPr>
        <w:t>Entries may be refused in accordance with</w:t>
      </w:r>
      <w:r w:rsidR="00C70E88" w:rsidRPr="00FC0CA0">
        <w:rPr>
          <w:rFonts w:cstheme="minorHAnsi"/>
        </w:rPr>
        <w:t xml:space="preserve"> </w:t>
      </w:r>
      <w:r w:rsidR="0037130E" w:rsidRPr="00FC0CA0">
        <w:rPr>
          <w:rFonts w:cstheme="minorHAnsi"/>
        </w:rPr>
        <w:t xml:space="preserve">the </w:t>
      </w:r>
      <w:r w:rsidRPr="00FC0CA0">
        <w:rPr>
          <w:rFonts w:cstheme="minorHAnsi"/>
        </w:rPr>
        <w:t>NCR.</w:t>
      </w:r>
    </w:p>
    <w:p w14:paraId="4D2C1B2D" w14:textId="77777777" w:rsidR="00D37E5D" w:rsidRPr="00FC0CA0" w:rsidRDefault="00D37E5D" w:rsidP="00D37E5D">
      <w:pPr>
        <w:pStyle w:val="BodyText"/>
        <w:ind w:left="431"/>
        <w:rPr>
          <w:rStyle w:val="Hyperlink"/>
          <w:rFonts w:asciiTheme="minorHAnsi" w:hAnsiTheme="minorHAnsi" w:cstheme="minorHAnsi"/>
          <w:szCs w:val="22"/>
        </w:rPr>
      </w:pPr>
      <w:commentRangeStart w:id="32"/>
      <w:r w:rsidRPr="00FC0CA0">
        <w:rPr>
          <w:rFonts w:asciiTheme="minorHAnsi" w:hAnsiTheme="minorHAnsi" w:cstheme="minorHAnsi"/>
        </w:rPr>
        <w:t xml:space="preserve">All entries are to be made on the entry form provided and sent to either the official mailing address or emailed to the Event Secretary at </w:t>
      </w:r>
      <w:hyperlink r:id="rId20" w:tgtFrame="_blank" w:history="1">
        <w:r w:rsidRPr="00FC0CA0">
          <w:rPr>
            <w:rStyle w:val="Hyperlink"/>
            <w:rFonts w:asciiTheme="minorHAnsi" w:hAnsiTheme="minorHAnsi" w:cstheme="minorHAnsi"/>
            <w:szCs w:val="22"/>
            <w:highlight w:val="yellow"/>
          </w:rPr>
          <w:t>email</w:t>
        </w:r>
      </w:hyperlink>
      <w:r w:rsidRPr="00FC0CA0">
        <w:rPr>
          <w:rStyle w:val="Hyperlink"/>
          <w:rFonts w:asciiTheme="minorHAnsi" w:hAnsiTheme="minorHAnsi" w:cstheme="minorHAnsi"/>
          <w:szCs w:val="22"/>
          <w:highlight w:val="yellow"/>
        </w:rPr>
        <w:t xml:space="preserve"> address.</w:t>
      </w:r>
    </w:p>
    <w:p w14:paraId="301B64A4" w14:textId="77777777" w:rsidR="00D37E5D" w:rsidRPr="00FC0CA0" w:rsidRDefault="00D37E5D" w:rsidP="00D37E5D">
      <w:pPr>
        <w:ind w:left="431"/>
        <w:rPr>
          <w:rFonts w:cstheme="minorHAnsi"/>
          <w:b/>
          <w:bCs/>
          <w:sz w:val="40"/>
        </w:rPr>
      </w:pPr>
      <w:r w:rsidRPr="00FC0CA0">
        <w:rPr>
          <w:rFonts w:cstheme="minorHAnsi"/>
          <w:b/>
          <w:sz w:val="40"/>
          <w:highlight w:val="yellow"/>
        </w:rPr>
        <w:t>OR</w:t>
      </w:r>
    </w:p>
    <w:p w14:paraId="25F0B282" w14:textId="504F32F9" w:rsidR="00D37E5D" w:rsidRPr="00FC0CA0" w:rsidRDefault="00D37E5D" w:rsidP="00D37E5D">
      <w:pPr>
        <w:pStyle w:val="BodyText"/>
        <w:ind w:left="431"/>
        <w:rPr>
          <w:rFonts w:asciiTheme="minorHAnsi" w:hAnsiTheme="minorHAnsi" w:cstheme="minorHAnsi"/>
        </w:rPr>
      </w:pPr>
      <w:r w:rsidRPr="00FC0CA0">
        <w:rPr>
          <w:rFonts w:asciiTheme="minorHAnsi" w:hAnsiTheme="minorHAnsi" w:cstheme="minorHAnsi"/>
        </w:rPr>
        <w:t xml:space="preserve">All entries are to be made online at the Motorsport Australia Event Entry </w:t>
      </w:r>
      <w:r w:rsidR="00113C87">
        <w:rPr>
          <w:rFonts w:asciiTheme="minorHAnsi" w:hAnsiTheme="minorHAnsi" w:cstheme="minorHAnsi"/>
        </w:rPr>
        <w:t>system accessed via the Motorsport Members Portal found</w:t>
      </w:r>
      <w:r w:rsidRPr="00FC0CA0">
        <w:rPr>
          <w:rFonts w:asciiTheme="minorHAnsi" w:hAnsiTheme="minorHAnsi" w:cstheme="minorHAnsi"/>
        </w:rPr>
        <w:t xml:space="preserve"> at</w:t>
      </w:r>
      <w:commentRangeEnd w:id="32"/>
      <w:r w:rsidRPr="00FC0CA0">
        <w:rPr>
          <w:rStyle w:val="CommentReference"/>
          <w:rFonts w:asciiTheme="minorHAnsi" w:hAnsiTheme="minorHAnsi" w:cstheme="minorHAnsi"/>
          <w:bCs w:val="0"/>
          <w:snapToGrid/>
          <w:color w:val="auto"/>
        </w:rPr>
        <w:commentReference w:id="32"/>
      </w:r>
      <w:r w:rsidR="00113C87">
        <w:rPr>
          <w:rFonts w:asciiTheme="minorHAnsi" w:hAnsiTheme="minorHAnsi" w:cstheme="minorHAnsi"/>
        </w:rPr>
        <w:t xml:space="preserve"> </w:t>
      </w:r>
      <w:hyperlink r:id="rId21" w:history="1">
        <w:r w:rsidR="00113C87">
          <w:rPr>
            <w:rStyle w:val="Hyperlink"/>
            <w:rFonts w:eastAsiaTheme="majorEastAsia"/>
          </w:rPr>
          <w:t>https://motorsport.org.au</w:t>
        </w:r>
      </w:hyperlink>
      <w:r w:rsidR="00113C87">
        <w:t>.</w:t>
      </w:r>
    </w:p>
    <w:p w14:paraId="1DFCF148" w14:textId="77777777" w:rsidR="00D37E5D" w:rsidRPr="00FC0CA0" w:rsidRDefault="00D37E5D" w:rsidP="00D37E5D">
      <w:pPr>
        <w:pStyle w:val="BodyText"/>
        <w:ind w:left="431"/>
        <w:rPr>
          <w:rFonts w:asciiTheme="minorHAnsi" w:hAnsiTheme="minorHAnsi" w:cstheme="minorHAnsi"/>
        </w:rPr>
      </w:pPr>
    </w:p>
    <w:p w14:paraId="0BC118A6" w14:textId="6E5F0BB5" w:rsidR="00D37E5D" w:rsidRPr="00FC0CA0" w:rsidRDefault="00D37E5D" w:rsidP="00D37E5D">
      <w:pPr>
        <w:pStyle w:val="BodyText"/>
        <w:ind w:left="431"/>
        <w:rPr>
          <w:rFonts w:asciiTheme="minorHAnsi" w:hAnsiTheme="minorHAnsi" w:cstheme="minorHAnsi"/>
        </w:rPr>
      </w:pPr>
      <w:r w:rsidRPr="00FC0CA0">
        <w:rPr>
          <w:rFonts w:asciiTheme="minorHAnsi" w:hAnsiTheme="minorHAnsi" w:cstheme="minorHAnsi"/>
        </w:rPr>
        <w:t xml:space="preserve">For this event, CRC and CLB+30 vehicles are eligible to score points in </w:t>
      </w:r>
      <w:r w:rsidR="009F2A42">
        <w:rPr>
          <w:rFonts w:asciiTheme="minorHAnsi" w:hAnsiTheme="minorHAnsi" w:cstheme="minorHAnsi"/>
        </w:rPr>
        <w:t>the NSWRC and relevant ECCRS</w:t>
      </w:r>
      <w:r w:rsidRPr="00FC0CA0">
        <w:rPr>
          <w:rFonts w:asciiTheme="minorHAnsi" w:hAnsiTheme="minorHAnsi" w:cstheme="minorHAnsi"/>
        </w:rPr>
        <w:t>.</w:t>
      </w:r>
    </w:p>
    <w:p w14:paraId="09DB4258" w14:textId="77777777" w:rsidR="00D37E5D" w:rsidRPr="00FC0CA0" w:rsidRDefault="00D37E5D" w:rsidP="00D37E5D">
      <w:pPr>
        <w:pStyle w:val="BodyText"/>
        <w:ind w:left="431"/>
        <w:rPr>
          <w:rFonts w:asciiTheme="minorHAnsi" w:hAnsiTheme="minorHAnsi" w:cstheme="minorHAnsi"/>
        </w:rPr>
      </w:pPr>
      <w:commentRangeStart w:id="33"/>
      <w:r w:rsidRPr="00FC0CA0">
        <w:rPr>
          <w:rFonts w:asciiTheme="minorHAnsi" w:hAnsiTheme="minorHAnsi" w:cstheme="minorHAnsi"/>
        </w:rPr>
        <w:t>Entry forms require entrants to nominate the group of the competing vehicle to declare its eligibility to compete, receive awards and be allocated Series points.</w:t>
      </w:r>
      <w:commentRangeEnd w:id="33"/>
      <w:r w:rsidRPr="00FC0CA0">
        <w:rPr>
          <w:rStyle w:val="CommentReference"/>
          <w:rFonts w:asciiTheme="minorHAnsi" w:hAnsiTheme="minorHAnsi" w:cstheme="minorHAnsi"/>
          <w:bCs w:val="0"/>
          <w:snapToGrid/>
          <w:color w:val="auto"/>
        </w:rPr>
        <w:commentReference w:id="33"/>
      </w:r>
      <w:r w:rsidRPr="00FC0CA0">
        <w:rPr>
          <w:rFonts w:asciiTheme="minorHAnsi" w:hAnsiTheme="minorHAnsi" w:cstheme="minorHAnsi"/>
        </w:rPr>
        <w:t xml:space="preserve"> (eg, PRC, GpN, CLB+30, etc). For CRC and CLB+30 groups, the entry form will require entrants to nominate the year the vehicle model was first manufactured.</w:t>
      </w:r>
    </w:p>
    <w:p w14:paraId="70232872" w14:textId="659AC815" w:rsidR="00D37E5D" w:rsidRPr="00FC0CA0" w:rsidRDefault="00D37E5D" w:rsidP="00D37E5D">
      <w:pPr>
        <w:pStyle w:val="BodyText"/>
        <w:ind w:left="431"/>
        <w:rPr>
          <w:rFonts w:asciiTheme="minorHAnsi" w:hAnsiTheme="minorHAnsi" w:cstheme="minorHAnsi"/>
        </w:rPr>
      </w:pPr>
      <w:r w:rsidRPr="00FC0CA0">
        <w:rPr>
          <w:rFonts w:asciiTheme="minorHAnsi" w:hAnsiTheme="minorHAnsi" w:cstheme="minorHAnsi"/>
        </w:rPr>
        <w:t xml:space="preserve">A Competitor may claim a refund of entry fee if an entry is withdrawn in writing not later than </w:t>
      </w:r>
      <w:r w:rsidRPr="00FC0CA0">
        <w:rPr>
          <w:rFonts w:asciiTheme="minorHAnsi" w:hAnsiTheme="minorHAnsi" w:cstheme="minorHAnsi"/>
          <w:highlight w:val="yellow"/>
        </w:rPr>
        <w:t>time &amp; date</w:t>
      </w:r>
      <w:r w:rsidR="001430AF" w:rsidRPr="00FC0CA0">
        <w:rPr>
          <w:rFonts w:asciiTheme="minorHAnsi" w:hAnsiTheme="minorHAnsi" w:cstheme="minorHAnsi"/>
        </w:rPr>
        <w:t>.</w:t>
      </w:r>
    </w:p>
    <w:p w14:paraId="3EEF1042" w14:textId="77777777" w:rsidR="00D16F88" w:rsidRPr="00FC0CA0" w:rsidRDefault="00D16F88" w:rsidP="00D16F88">
      <w:pPr>
        <w:pStyle w:val="Heading2"/>
        <w:spacing w:before="240" w:line="240" w:lineRule="auto"/>
        <w:ind w:left="1009" w:hanging="578"/>
        <w:rPr>
          <w:rFonts w:asciiTheme="minorHAnsi" w:hAnsiTheme="minorHAnsi" w:cstheme="minorHAnsi"/>
          <w:color w:val="920000"/>
        </w:rPr>
      </w:pPr>
      <w:bookmarkStart w:id="34" w:name="_Toc156052557"/>
      <w:r w:rsidRPr="00FC0CA0">
        <w:rPr>
          <w:rFonts w:asciiTheme="minorHAnsi" w:hAnsiTheme="minorHAnsi" w:cstheme="minorHAnsi"/>
          <w:color w:val="920000"/>
        </w:rPr>
        <w:t>Approval to Share Contact Details with the NSW Rally Advisory Panel</w:t>
      </w:r>
      <w:bookmarkEnd w:id="34"/>
    </w:p>
    <w:p w14:paraId="744F7B88" w14:textId="2CD045CD" w:rsidR="00D16F88" w:rsidRPr="00FC0CA0" w:rsidRDefault="00D16F88" w:rsidP="00D16F88">
      <w:pPr>
        <w:pStyle w:val="BodyText"/>
        <w:ind w:left="431"/>
        <w:rPr>
          <w:rFonts w:asciiTheme="minorHAnsi" w:hAnsiTheme="minorHAnsi" w:cstheme="minorHAnsi"/>
        </w:rPr>
      </w:pPr>
      <w:r w:rsidRPr="00FC0CA0">
        <w:rPr>
          <w:rFonts w:asciiTheme="minorHAnsi" w:hAnsiTheme="minorHAnsi" w:cstheme="minorHAnsi"/>
        </w:rPr>
        <w:t xml:space="preserve">Competitors are encouraged to “opt in” to have their email and phone contact details shared by the Organisers with the Motorsport Australia NSW Rally Advisory Panel.  This will allow the NSW Rally Panel to communicate directly with competitors to disseminate important Series information and carry out </w:t>
      </w:r>
      <w:r w:rsidRPr="00FC0CA0">
        <w:rPr>
          <w:rFonts w:asciiTheme="minorHAnsi" w:hAnsiTheme="minorHAnsi" w:cstheme="minorHAnsi"/>
        </w:rPr>
        <w:lastRenderedPageBreak/>
        <w:t>surveys to determine the future direction of the sport from a key stakeholder community.  The ability to “opt in” will be found on the entry form.</w:t>
      </w:r>
    </w:p>
    <w:p w14:paraId="7B8A399C" w14:textId="77777777" w:rsidR="00273A5A" w:rsidRPr="00FC0CA0" w:rsidRDefault="005D1D5A" w:rsidP="005D1D5A">
      <w:pPr>
        <w:pStyle w:val="Heading2"/>
        <w:spacing w:before="240" w:line="240" w:lineRule="auto"/>
        <w:ind w:left="1009" w:hanging="578"/>
        <w:rPr>
          <w:rFonts w:asciiTheme="minorHAnsi" w:hAnsiTheme="minorHAnsi" w:cstheme="minorHAnsi"/>
          <w:color w:val="920000"/>
        </w:rPr>
      </w:pPr>
      <w:bookmarkStart w:id="35" w:name="_Toc156052558"/>
      <w:r w:rsidRPr="00FC0CA0">
        <w:rPr>
          <w:rFonts w:asciiTheme="minorHAnsi" w:hAnsiTheme="minorHAnsi" w:cstheme="minorHAnsi"/>
          <w:color w:val="920000"/>
        </w:rPr>
        <w:t>Entry Fees</w:t>
      </w:r>
      <w:bookmarkEnd w:id="35"/>
    </w:p>
    <w:p w14:paraId="00D10805" w14:textId="75F5B1F8" w:rsidR="005D1D5A" w:rsidRPr="00FC0CA0" w:rsidRDefault="005D1D5A" w:rsidP="005D1D5A">
      <w:pPr>
        <w:pStyle w:val="BodyText"/>
        <w:ind w:left="431"/>
        <w:rPr>
          <w:rFonts w:asciiTheme="minorHAnsi" w:hAnsiTheme="minorHAnsi" w:cstheme="minorHAnsi"/>
        </w:rPr>
      </w:pPr>
      <w:r w:rsidRPr="00FC0CA0">
        <w:rPr>
          <w:rFonts w:asciiTheme="minorHAnsi" w:hAnsiTheme="minorHAnsi" w:cstheme="minorHAnsi"/>
        </w:rPr>
        <w:t>The entry fee is as per Table 1 for NSWRC</w:t>
      </w:r>
      <w:r w:rsidR="00291F41" w:rsidRPr="00FC0CA0">
        <w:rPr>
          <w:rFonts w:asciiTheme="minorHAnsi" w:hAnsiTheme="minorHAnsi" w:cstheme="minorHAnsi"/>
        </w:rPr>
        <w:t>,</w:t>
      </w:r>
      <w:r w:rsidRPr="00FC0CA0">
        <w:rPr>
          <w:rFonts w:asciiTheme="minorHAnsi" w:hAnsiTheme="minorHAnsi" w:cstheme="minorHAnsi"/>
        </w:rPr>
        <w:t xml:space="preserve"> ECCRS</w:t>
      </w:r>
      <w:r w:rsidR="00291F41" w:rsidRPr="00FC0CA0">
        <w:rPr>
          <w:rFonts w:asciiTheme="minorHAnsi" w:hAnsiTheme="minorHAnsi" w:cstheme="minorHAnsi"/>
        </w:rPr>
        <w:t>-2WD &amp; ECCRS-4WD</w:t>
      </w:r>
      <w:r w:rsidRPr="00FC0CA0">
        <w:rPr>
          <w:rFonts w:asciiTheme="minorHAnsi" w:hAnsiTheme="minorHAnsi" w:cstheme="minorHAnsi"/>
        </w:rPr>
        <w:t xml:space="preserve"> </w:t>
      </w:r>
      <w:r w:rsidR="001C18F0" w:rsidRPr="00FC0CA0">
        <w:rPr>
          <w:rFonts w:asciiTheme="minorHAnsi" w:hAnsiTheme="minorHAnsi" w:cstheme="minorHAnsi"/>
          <w:highlight w:val="yellow"/>
        </w:rPr>
        <w:t>and Open</w:t>
      </w:r>
      <w:r w:rsidR="001C18F0" w:rsidRPr="00FC0CA0">
        <w:rPr>
          <w:rFonts w:asciiTheme="minorHAnsi" w:hAnsiTheme="minorHAnsi" w:cstheme="minorHAnsi"/>
        </w:rPr>
        <w:t xml:space="preserve"> </w:t>
      </w:r>
      <w:r w:rsidR="001430AF" w:rsidRPr="00FC0CA0">
        <w:rPr>
          <w:rFonts w:asciiTheme="minorHAnsi" w:hAnsiTheme="minorHAnsi" w:cstheme="minorHAnsi"/>
        </w:rPr>
        <w:t>entrants</w:t>
      </w:r>
      <w:r w:rsidRPr="00FC0CA0">
        <w:rPr>
          <w:rFonts w:asciiTheme="minorHAnsi" w:hAnsiTheme="minorHAnsi" w:cstheme="minorHAnsi"/>
        </w:rPr>
        <w:t>.  Entry fees include the registration of service crews, Public Liability Insurance, Council Fees, Motorsport Australia Permit Fee, NSW Rally Panel Levy, Forestry Levy</w:t>
      </w:r>
      <w:r w:rsidR="00DC2474" w:rsidRPr="00DC2474">
        <w:rPr>
          <w:rFonts w:asciiTheme="minorHAnsi" w:hAnsiTheme="minorHAnsi" w:cstheme="minorHAnsi"/>
        </w:rPr>
        <w:t>, Paramedic Services and RallySafe unit hire</w:t>
      </w:r>
      <w:r w:rsidRPr="00FC0CA0">
        <w:rPr>
          <w:rFonts w:asciiTheme="minorHAnsi" w:hAnsiTheme="minorHAnsi" w:cstheme="minorHAnsi"/>
        </w:rPr>
        <w:t>.</w:t>
      </w:r>
    </w:p>
    <w:p w14:paraId="6E2D530C" w14:textId="77777777" w:rsidR="005D1D5A" w:rsidRPr="00FC0CA0" w:rsidRDefault="005D1D5A" w:rsidP="005D1D5A">
      <w:pPr>
        <w:pStyle w:val="BodyText"/>
        <w:ind w:left="431"/>
        <w:rPr>
          <w:rFonts w:asciiTheme="minorHAnsi" w:hAnsiTheme="minorHAnsi" w:cstheme="minorHAnsi"/>
          <w:color w:val="auto"/>
        </w:rPr>
      </w:pPr>
      <w:commentRangeStart w:id="36"/>
      <w:r w:rsidRPr="00FC0CA0">
        <w:rPr>
          <w:rFonts w:asciiTheme="minorHAnsi" w:hAnsiTheme="minorHAnsi" w:cstheme="minorHAnsi"/>
          <w:color w:val="auto"/>
        </w:rPr>
        <w:t xml:space="preserve">The preferred method of payment is via Direct Deposit to </w:t>
      </w:r>
      <w:r w:rsidRPr="00FC0CA0">
        <w:rPr>
          <w:rFonts w:asciiTheme="minorHAnsi" w:hAnsiTheme="minorHAnsi" w:cstheme="minorHAnsi"/>
          <w:color w:val="auto"/>
          <w:highlight w:val="yellow"/>
        </w:rPr>
        <w:t>xx</w:t>
      </w:r>
      <w:r w:rsidRPr="00FC0CA0">
        <w:rPr>
          <w:rFonts w:asciiTheme="minorHAnsi" w:hAnsiTheme="minorHAnsi" w:cstheme="minorHAnsi"/>
          <w:color w:val="auto"/>
        </w:rPr>
        <w:t xml:space="preserve"> at:</w:t>
      </w:r>
    </w:p>
    <w:p w14:paraId="5BD7EC25" w14:textId="77777777" w:rsidR="005D1D5A" w:rsidRPr="00FC0CA0"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ind w:left="431"/>
        <w:rPr>
          <w:rFonts w:asciiTheme="minorHAnsi" w:hAnsiTheme="minorHAnsi" w:cstheme="minorHAnsi"/>
          <w:color w:val="auto"/>
        </w:rPr>
      </w:pPr>
      <w:r w:rsidRPr="00FC0CA0">
        <w:rPr>
          <w:rFonts w:asciiTheme="minorHAnsi" w:hAnsiTheme="minorHAnsi" w:cstheme="minorHAnsi"/>
          <w:color w:val="auto"/>
        </w:rPr>
        <w:tab/>
        <w:t>Bank:</w:t>
      </w:r>
      <w:r w:rsidRPr="00FC0CA0">
        <w:rPr>
          <w:rFonts w:asciiTheme="minorHAnsi" w:hAnsiTheme="minorHAnsi" w:cstheme="minorHAnsi"/>
          <w:color w:val="auto"/>
        </w:rPr>
        <w:tab/>
      </w:r>
      <w:r w:rsidRPr="00FC0CA0">
        <w:rPr>
          <w:rFonts w:asciiTheme="minorHAnsi" w:hAnsiTheme="minorHAnsi" w:cstheme="minorHAnsi"/>
          <w:color w:val="auto"/>
          <w:highlight w:val="yellow"/>
        </w:rPr>
        <w:t>xx</w:t>
      </w:r>
    </w:p>
    <w:p w14:paraId="058B2555" w14:textId="77777777" w:rsidR="005D1D5A" w:rsidRPr="00FC0CA0"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spacing w:before="60"/>
        <w:ind w:left="431"/>
        <w:rPr>
          <w:rFonts w:asciiTheme="minorHAnsi" w:hAnsiTheme="minorHAnsi" w:cstheme="minorHAnsi"/>
          <w:color w:val="auto"/>
        </w:rPr>
      </w:pPr>
      <w:r w:rsidRPr="00FC0CA0">
        <w:rPr>
          <w:rFonts w:asciiTheme="minorHAnsi" w:hAnsiTheme="minorHAnsi" w:cstheme="minorHAnsi"/>
          <w:color w:val="auto"/>
        </w:rPr>
        <w:tab/>
        <w:t>Account name:</w:t>
      </w:r>
      <w:r w:rsidRPr="00FC0CA0">
        <w:rPr>
          <w:rFonts w:asciiTheme="minorHAnsi" w:hAnsiTheme="minorHAnsi" w:cstheme="minorHAnsi"/>
          <w:color w:val="auto"/>
        </w:rPr>
        <w:tab/>
      </w:r>
      <w:r w:rsidRPr="00FC0CA0">
        <w:rPr>
          <w:rFonts w:asciiTheme="minorHAnsi" w:hAnsiTheme="minorHAnsi" w:cstheme="minorHAnsi"/>
          <w:color w:val="auto"/>
          <w:highlight w:val="yellow"/>
        </w:rPr>
        <w:t>xx</w:t>
      </w:r>
    </w:p>
    <w:p w14:paraId="4623D1D8" w14:textId="77777777" w:rsidR="005D1D5A" w:rsidRPr="00FC0CA0"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spacing w:before="60"/>
        <w:ind w:left="431"/>
        <w:rPr>
          <w:rFonts w:asciiTheme="minorHAnsi" w:hAnsiTheme="minorHAnsi" w:cstheme="minorHAnsi"/>
          <w:color w:val="auto"/>
        </w:rPr>
      </w:pPr>
      <w:r w:rsidRPr="00FC0CA0">
        <w:rPr>
          <w:rFonts w:asciiTheme="minorHAnsi" w:hAnsiTheme="minorHAnsi" w:cstheme="minorHAnsi"/>
          <w:color w:val="auto"/>
        </w:rPr>
        <w:tab/>
        <w:t>BSB:</w:t>
      </w:r>
      <w:r w:rsidRPr="00FC0CA0">
        <w:rPr>
          <w:rFonts w:asciiTheme="minorHAnsi" w:hAnsiTheme="minorHAnsi" w:cstheme="minorHAnsi"/>
          <w:color w:val="auto"/>
        </w:rPr>
        <w:tab/>
      </w:r>
      <w:r w:rsidRPr="00FC0CA0">
        <w:rPr>
          <w:rFonts w:asciiTheme="minorHAnsi" w:hAnsiTheme="minorHAnsi" w:cstheme="minorHAnsi"/>
          <w:color w:val="auto"/>
          <w:highlight w:val="yellow"/>
        </w:rPr>
        <w:t>xx</w:t>
      </w:r>
    </w:p>
    <w:p w14:paraId="67362C80" w14:textId="77777777" w:rsidR="005D1D5A" w:rsidRPr="00FC0CA0"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spacing w:before="60"/>
        <w:ind w:left="431"/>
        <w:rPr>
          <w:rFonts w:asciiTheme="minorHAnsi" w:hAnsiTheme="minorHAnsi" w:cstheme="minorHAnsi"/>
          <w:color w:val="auto"/>
        </w:rPr>
      </w:pPr>
      <w:r w:rsidRPr="00FC0CA0">
        <w:rPr>
          <w:rFonts w:asciiTheme="minorHAnsi" w:hAnsiTheme="minorHAnsi" w:cstheme="minorHAnsi"/>
          <w:color w:val="auto"/>
        </w:rPr>
        <w:tab/>
        <w:t>Account No.:</w:t>
      </w:r>
      <w:r w:rsidRPr="00FC0CA0">
        <w:rPr>
          <w:rFonts w:asciiTheme="minorHAnsi" w:hAnsiTheme="minorHAnsi" w:cstheme="minorHAnsi"/>
          <w:color w:val="auto"/>
        </w:rPr>
        <w:tab/>
      </w:r>
      <w:r w:rsidRPr="00FC0CA0">
        <w:rPr>
          <w:rFonts w:asciiTheme="minorHAnsi" w:hAnsiTheme="minorHAnsi" w:cstheme="minorHAnsi"/>
          <w:color w:val="auto"/>
          <w:highlight w:val="yellow"/>
        </w:rPr>
        <w:t>xx</w:t>
      </w:r>
    </w:p>
    <w:p w14:paraId="24560CF5" w14:textId="77777777" w:rsidR="005D1D5A" w:rsidRPr="00FC0CA0"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spacing w:before="60"/>
        <w:ind w:left="431"/>
        <w:rPr>
          <w:rFonts w:asciiTheme="minorHAnsi" w:hAnsiTheme="minorHAnsi" w:cstheme="minorHAnsi"/>
          <w:color w:val="auto"/>
        </w:rPr>
      </w:pPr>
      <w:r w:rsidRPr="00FC0CA0">
        <w:rPr>
          <w:rFonts w:asciiTheme="minorHAnsi" w:hAnsiTheme="minorHAnsi" w:cstheme="minorHAnsi"/>
          <w:color w:val="auto"/>
        </w:rPr>
        <w:tab/>
        <w:t xml:space="preserve">Reference: </w:t>
      </w:r>
      <w:r w:rsidRPr="00FC0CA0">
        <w:rPr>
          <w:rFonts w:asciiTheme="minorHAnsi" w:hAnsiTheme="minorHAnsi" w:cstheme="minorHAnsi"/>
          <w:color w:val="auto"/>
        </w:rPr>
        <w:tab/>
      </w:r>
      <w:r w:rsidRPr="00FC0CA0">
        <w:rPr>
          <w:rFonts w:asciiTheme="minorHAnsi" w:hAnsiTheme="minorHAnsi" w:cstheme="minorHAnsi"/>
          <w:color w:val="auto"/>
          <w:highlight w:val="yellow"/>
        </w:rPr>
        <w:t>Drivers Surname</w:t>
      </w:r>
    </w:p>
    <w:p w14:paraId="143BE068" w14:textId="77777777" w:rsidR="005D1D5A" w:rsidRPr="00FC0CA0" w:rsidRDefault="005D1D5A" w:rsidP="005D1D5A">
      <w:pPr>
        <w:pStyle w:val="BodyText"/>
        <w:ind w:left="431"/>
        <w:rPr>
          <w:rFonts w:asciiTheme="minorHAnsi" w:hAnsiTheme="minorHAnsi" w:cstheme="minorHAnsi"/>
          <w:color w:val="auto"/>
        </w:rPr>
      </w:pPr>
      <w:r w:rsidRPr="00FC0CA0">
        <w:rPr>
          <w:rFonts w:asciiTheme="minorHAnsi" w:hAnsiTheme="minorHAnsi" w:cstheme="minorHAnsi"/>
          <w:color w:val="auto"/>
        </w:rPr>
        <w:t>Alternatively, payment by MasterCard or Visa may be made by the secure payments portal found at [</w:t>
      </w:r>
      <w:r w:rsidRPr="00FC0CA0">
        <w:rPr>
          <w:rFonts w:asciiTheme="minorHAnsi" w:hAnsiTheme="minorHAnsi" w:cstheme="minorHAnsi"/>
          <w:color w:val="auto"/>
          <w:highlight w:val="yellow"/>
        </w:rPr>
        <w:t>include details of the payments portal</w:t>
      </w:r>
      <w:r w:rsidRPr="00FC0CA0">
        <w:rPr>
          <w:rFonts w:asciiTheme="minorHAnsi" w:hAnsiTheme="minorHAnsi" w:cstheme="minorHAnsi"/>
          <w:color w:val="auto"/>
        </w:rPr>
        <w:t>] including payment receipt details on the entry form.  Cheques may be posted with entry forms.</w:t>
      </w:r>
      <w:commentRangeEnd w:id="36"/>
      <w:r w:rsidR="00A46AD4" w:rsidRPr="00FC0CA0">
        <w:rPr>
          <w:rStyle w:val="CommentReference"/>
          <w:rFonts w:asciiTheme="minorHAnsi" w:hAnsiTheme="minorHAnsi" w:cstheme="minorHAnsi"/>
          <w:bCs w:val="0"/>
          <w:snapToGrid/>
          <w:color w:val="auto"/>
        </w:rPr>
        <w:commentReference w:id="36"/>
      </w:r>
    </w:p>
    <w:p w14:paraId="581CC19C" w14:textId="77777777" w:rsidR="005D1D5A" w:rsidRPr="00FC0CA0" w:rsidRDefault="005D1D5A" w:rsidP="005D1D5A">
      <w:pPr>
        <w:pStyle w:val="BodyText"/>
        <w:ind w:left="431"/>
        <w:rPr>
          <w:rFonts w:asciiTheme="minorHAnsi" w:hAnsiTheme="minorHAnsi" w:cstheme="minorHAnsi"/>
          <w:bCs w:val="0"/>
          <w:spacing w:val="-3"/>
          <w:u w:val="single"/>
          <w:lang w:val="en-GB"/>
        </w:rPr>
      </w:pPr>
      <w:r w:rsidRPr="00FC0CA0">
        <w:rPr>
          <w:rFonts w:asciiTheme="minorHAnsi" w:hAnsiTheme="minorHAnsi" w:cstheme="minorHAnsi"/>
          <w:bCs w:val="0"/>
          <w:spacing w:val="-3"/>
          <w:lang w:val="en-GB"/>
        </w:rPr>
        <w:t>Only competitors whose entry fee has been paid in full by the close of documentation will be permitted to start the event.</w:t>
      </w:r>
    </w:p>
    <w:p w14:paraId="623C509E" w14:textId="204174D3" w:rsidR="00273A5A" w:rsidRPr="00FC0CA0" w:rsidRDefault="005D1D5A" w:rsidP="005D1D5A">
      <w:pPr>
        <w:pStyle w:val="Heading2"/>
        <w:spacing w:before="240" w:line="240" w:lineRule="auto"/>
        <w:ind w:left="1009" w:hanging="578"/>
        <w:rPr>
          <w:rFonts w:asciiTheme="minorHAnsi" w:hAnsiTheme="minorHAnsi" w:cstheme="minorHAnsi"/>
          <w:color w:val="920000"/>
        </w:rPr>
      </w:pPr>
      <w:bookmarkStart w:id="37" w:name="_Toc156052559"/>
      <w:r w:rsidRPr="00FC0CA0">
        <w:rPr>
          <w:rFonts w:asciiTheme="minorHAnsi" w:hAnsiTheme="minorHAnsi" w:cstheme="minorHAnsi"/>
          <w:color w:val="920000"/>
        </w:rPr>
        <w:t>Number of Entries</w:t>
      </w:r>
      <w:bookmarkEnd w:id="37"/>
    </w:p>
    <w:p w14:paraId="3EED9A29" w14:textId="77777777" w:rsidR="005D1D5A" w:rsidRPr="00FC0CA0" w:rsidRDefault="005D1D5A" w:rsidP="005D1D5A">
      <w:pPr>
        <w:pStyle w:val="BodyText"/>
        <w:ind w:left="360"/>
        <w:rPr>
          <w:rFonts w:asciiTheme="minorHAnsi" w:hAnsiTheme="minorHAnsi" w:cstheme="minorHAnsi"/>
          <w:b/>
        </w:rPr>
      </w:pPr>
      <w:r w:rsidRPr="00FC0CA0">
        <w:rPr>
          <w:rFonts w:asciiTheme="minorHAnsi" w:hAnsiTheme="minorHAnsi" w:cstheme="minorHAnsi"/>
        </w:rPr>
        <w:t xml:space="preserve">Entries will be limited to </w:t>
      </w:r>
      <w:r w:rsidRPr="00FC0CA0">
        <w:rPr>
          <w:rFonts w:asciiTheme="minorHAnsi" w:hAnsiTheme="minorHAnsi" w:cstheme="minorHAnsi"/>
          <w:highlight w:val="yellow"/>
        </w:rPr>
        <w:t>number (xx)</w:t>
      </w:r>
      <w:r w:rsidRPr="00FC0CA0">
        <w:rPr>
          <w:rFonts w:asciiTheme="minorHAnsi" w:hAnsiTheme="minorHAnsi" w:cstheme="minorHAnsi"/>
        </w:rPr>
        <w:t xml:space="preserve"> plus </w:t>
      </w:r>
      <w:r w:rsidRPr="00FC0CA0">
        <w:rPr>
          <w:rFonts w:asciiTheme="minorHAnsi" w:hAnsiTheme="minorHAnsi" w:cstheme="minorHAnsi"/>
          <w:highlight w:val="yellow"/>
        </w:rPr>
        <w:t>number (</w:t>
      </w:r>
      <w:commentRangeStart w:id="38"/>
      <w:r w:rsidRPr="00FC0CA0">
        <w:rPr>
          <w:rFonts w:asciiTheme="minorHAnsi" w:hAnsiTheme="minorHAnsi" w:cstheme="minorHAnsi"/>
          <w:highlight w:val="yellow"/>
        </w:rPr>
        <w:t>x</w:t>
      </w:r>
      <w:commentRangeEnd w:id="38"/>
      <w:r w:rsidRPr="00FC0CA0">
        <w:rPr>
          <w:rStyle w:val="CommentReference"/>
          <w:rFonts w:asciiTheme="minorHAnsi" w:hAnsiTheme="minorHAnsi" w:cstheme="minorHAnsi"/>
          <w:bCs w:val="0"/>
          <w:snapToGrid/>
          <w:color w:val="auto"/>
        </w:rPr>
        <w:commentReference w:id="38"/>
      </w:r>
      <w:r w:rsidRPr="00FC0CA0">
        <w:rPr>
          <w:rFonts w:asciiTheme="minorHAnsi" w:hAnsiTheme="minorHAnsi" w:cstheme="minorHAnsi"/>
          <w:highlight w:val="yellow"/>
        </w:rPr>
        <w:t>)</w:t>
      </w:r>
      <w:r w:rsidRPr="00FC0CA0">
        <w:rPr>
          <w:rFonts w:asciiTheme="minorHAnsi" w:hAnsiTheme="minorHAnsi" w:cstheme="minorHAnsi"/>
        </w:rPr>
        <w:t xml:space="preserve"> reserves.  Should this number be exceeded then priority, in order of receipt, will be given to:</w:t>
      </w:r>
    </w:p>
    <w:p w14:paraId="3C3FEBCA" w14:textId="77777777" w:rsidR="005D1D5A" w:rsidRPr="00FC0CA0" w:rsidRDefault="005D1D5A" w:rsidP="003C68E5">
      <w:pPr>
        <w:pStyle w:val="BodyText"/>
        <w:numPr>
          <w:ilvl w:val="0"/>
          <w:numId w:val="5"/>
        </w:numPr>
        <w:ind w:left="1080"/>
        <w:rPr>
          <w:rFonts w:asciiTheme="minorHAnsi" w:hAnsiTheme="minorHAnsi" w:cstheme="minorHAnsi"/>
        </w:rPr>
      </w:pPr>
      <w:commentRangeStart w:id="39"/>
      <w:r w:rsidRPr="00FC0CA0">
        <w:rPr>
          <w:rFonts w:asciiTheme="minorHAnsi" w:hAnsiTheme="minorHAnsi" w:cstheme="minorHAnsi"/>
        </w:rPr>
        <w:t>Both crew members contesting a previous round of the Series in the current year</w:t>
      </w:r>
    </w:p>
    <w:p w14:paraId="7B457680" w14:textId="77777777" w:rsidR="005D1D5A" w:rsidRPr="00FC0CA0" w:rsidRDefault="005D1D5A" w:rsidP="003C68E5">
      <w:pPr>
        <w:pStyle w:val="BodyText"/>
        <w:numPr>
          <w:ilvl w:val="0"/>
          <w:numId w:val="5"/>
        </w:numPr>
        <w:ind w:left="1080"/>
        <w:rPr>
          <w:rFonts w:asciiTheme="minorHAnsi" w:hAnsiTheme="minorHAnsi" w:cstheme="minorHAnsi"/>
        </w:rPr>
      </w:pPr>
      <w:r w:rsidRPr="00FC0CA0">
        <w:rPr>
          <w:rFonts w:asciiTheme="minorHAnsi" w:hAnsiTheme="minorHAnsi" w:cstheme="minorHAnsi"/>
        </w:rPr>
        <w:t>One crew member contesting a previous round of the Series in the current year</w:t>
      </w:r>
    </w:p>
    <w:p w14:paraId="32E00FB3" w14:textId="77777777" w:rsidR="005D1D5A" w:rsidRPr="00FC0CA0" w:rsidRDefault="005D1D5A" w:rsidP="003C68E5">
      <w:pPr>
        <w:pStyle w:val="BodyText"/>
        <w:numPr>
          <w:ilvl w:val="0"/>
          <w:numId w:val="5"/>
        </w:numPr>
        <w:ind w:left="1080"/>
        <w:rPr>
          <w:rFonts w:asciiTheme="minorHAnsi" w:hAnsiTheme="minorHAnsi" w:cstheme="minorHAnsi"/>
        </w:rPr>
      </w:pPr>
      <w:r w:rsidRPr="00FC0CA0">
        <w:rPr>
          <w:rFonts w:asciiTheme="minorHAnsi" w:hAnsiTheme="minorHAnsi" w:cstheme="minorHAnsi"/>
        </w:rPr>
        <w:t>Neither crew member contesting a previous round of the Series in the current year</w:t>
      </w:r>
      <w:commentRangeEnd w:id="39"/>
      <w:r w:rsidRPr="00FC0CA0">
        <w:rPr>
          <w:rStyle w:val="CommentReference"/>
          <w:rFonts w:asciiTheme="minorHAnsi" w:hAnsiTheme="minorHAnsi" w:cstheme="minorHAnsi"/>
          <w:bCs w:val="0"/>
          <w:snapToGrid/>
          <w:color w:val="auto"/>
        </w:rPr>
        <w:commentReference w:id="39"/>
      </w:r>
    </w:p>
    <w:p w14:paraId="47D23677" w14:textId="6704074A" w:rsidR="005D1D5A" w:rsidRPr="00FC0CA0" w:rsidRDefault="005D1D5A" w:rsidP="005D1D5A">
      <w:pPr>
        <w:pStyle w:val="Heading2"/>
        <w:spacing w:before="240" w:line="240" w:lineRule="auto"/>
        <w:ind w:left="1009" w:hanging="578"/>
        <w:rPr>
          <w:rFonts w:asciiTheme="minorHAnsi" w:hAnsiTheme="minorHAnsi" w:cstheme="minorHAnsi"/>
          <w:color w:val="920000"/>
        </w:rPr>
      </w:pPr>
      <w:bookmarkStart w:id="40" w:name="_Toc156052560"/>
      <w:r w:rsidRPr="00FC0CA0">
        <w:rPr>
          <w:rFonts w:asciiTheme="minorHAnsi" w:hAnsiTheme="minorHAnsi" w:cstheme="minorHAnsi"/>
          <w:color w:val="920000"/>
        </w:rPr>
        <w:t>Change of Entry</w:t>
      </w:r>
      <w:bookmarkEnd w:id="40"/>
    </w:p>
    <w:p w14:paraId="66804161" w14:textId="77777777" w:rsidR="005D1D5A" w:rsidRPr="00FC0CA0" w:rsidRDefault="005D1D5A" w:rsidP="005D1D5A">
      <w:pPr>
        <w:pStyle w:val="BodyText"/>
        <w:ind w:left="431"/>
        <w:rPr>
          <w:rFonts w:asciiTheme="minorHAnsi" w:hAnsiTheme="minorHAnsi" w:cstheme="minorHAnsi"/>
          <w:b/>
        </w:rPr>
      </w:pPr>
      <w:r w:rsidRPr="00FC0CA0">
        <w:rPr>
          <w:rFonts w:asciiTheme="minorHAnsi" w:hAnsiTheme="minorHAnsi" w:cstheme="minorHAnsi"/>
        </w:rPr>
        <w:t>Competitors may, at any time up to the close of Documentation Verification, change the vehicle or crew members upon written notification to the Clerk of Course.  A change of driver or vehicle may necessitate the competitor to be reseeded.</w:t>
      </w:r>
    </w:p>
    <w:p w14:paraId="61591162" w14:textId="77777777" w:rsidR="005D1D5A" w:rsidRPr="00FC0CA0" w:rsidRDefault="005D1D5A" w:rsidP="005D1D5A">
      <w:pPr>
        <w:pStyle w:val="Heading2"/>
        <w:spacing w:before="240" w:line="240" w:lineRule="auto"/>
        <w:ind w:left="1009" w:hanging="578"/>
        <w:rPr>
          <w:rFonts w:asciiTheme="minorHAnsi" w:hAnsiTheme="minorHAnsi" w:cstheme="minorHAnsi"/>
          <w:color w:val="920000"/>
        </w:rPr>
      </w:pPr>
      <w:bookmarkStart w:id="41" w:name="_Toc156052561"/>
      <w:r w:rsidRPr="00FC0CA0">
        <w:rPr>
          <w:rFonts w:asciiTheme="minorHAnsi" w:hAnsiTheme="minorHAnsi" w:cstheme="minorHAnsi"/>
          <w:color w:val="920000"/>
        </w:rPr>
        <w:t>Crew Eligibility</w:t>
      </w:r>
      <w:bookmarkEnd w:id="41"/>
    </w:p>
    <w:p w14:paraId="30FCD310" w14:textId="435B98DE" w:rsidR="00FE6553" w:rsidRPr="00FC0CA0" w:rsidRDefault="004E3F57" w:rsidP="00FE6553">
      <w:pPr>
        <w:pStyle w:val="BodyText"/>
        <w:ind w:left="431"/>
        <w:rPr>
          <w:rFonts w:asciiTheme="minorHAnsi" w:hAnsiTheme="minorHAnsi" w:cstheme="minorHAnsi"/>
        </w:rPr>
      </w:pPr>
      <w:r w:rsidRPr="00FC0CA0">
        <w:rPr>
          <w:rFonts w:asciiTheme="minorHAnsi" w:hAnsiTheme="minorHAnsi" w:cstheme="minorHAnsi"/>
        </w:rPr>
        <w:t xml:space="preserve">Any member of a Motorsport Australia affiliated club is eligible to enter.  </w:t>
      </w:r>
      <w:r w:rsidR="00FE6553" w:rsidRPr="00FC0CA0">
        <w:rPr>
          <w:rFonts w:asciiTheme="minorHAnsi" w:hAnsiTheme="minorHAnsi" w:cstheme="minorHAnsi"/>
        </w:rPr>
        <w:t>Crews will comprise two persons only.  The same crew will be required to compete throughout the Rally.</w:t>
      </w:r>
    </w:p>
    <w:p w14:paraId="65CE6613" w14:textId="77777777" w:rsidR="00D37E5D" w:rsidRPr="00FC0CA0" w:rsidRDefault="00D37E5D" w:rsidP="00D37E5D">
      <w:pPr>
        <w:pStyle w:val="Heading2"/>
        <w:spacing w:before="240" w:line="240" w:lineRule="auto"/>
        <w:ind w:left="1009" w:hanging="578"/>
        <w:rPr>
          <w:rFonts w:asciiTheme="minorHAnsi" w:hAnsiTheme="minorHAnsi" w:cstheme="minorHAnsi"/>
          <w:color w:val="920000"/>
        </w:rPr>
      </w:pPr>
      <w:bookmarkStart w:id="42" w:name="_Toc156052562"/>
      <w:r w:rsidRPr="00FC0CA0">
        <w:rPr>
          <w:rFonts w:asciiTheme="minorHAnsi" w:hAnsiTheme="minorHAnsi" w:cstheme="minorHAnsi"/>
          <w:color w:val="920000"/>
        </w:rPr>
        <w:t>Starting Order</w:t>
      </w:r>
      <w:bookmarkEnd w:id="42"/>
    </w:p>
    <w:p w14:paraId="3A2EE096" w14:textId="4B82E250" w:rsidR="00D37E5D" w:rsidRPr="00FC0CA0" w:rsidRDefault="00D37E5D" w:rsidP="00D37E5D">
      <w:pPr>
        <w:pStyle w:val="BodyText"/>
        <w:ind w:left="431"/>
        <w:rPr>
          <w:rFonts w:asciiTheme="minorHAnsi" w:hAnsiTheme="minorHAnsi" w:cstheme="minorHAnsi"/>
          <w:iCs/>
        </w:rPr>
      </w:pPr>
      <w:r w:rsidRPr="00FC0CA0">
        <w:rPr>
          <w:rFonts w:asciiTheme="minorHAnsi" w:hAnsiTheme="minorHAnsi" w:cstheme="minorHAnsi"/>
        </w:rPr>
        <w:t>The starting order will be determined by seeding using the NSW Seeding List and/or whatever other information the Organisers select.  The seeded list of entries will be available as per the Event Programme</w:t>
      </w:r>
      <w:r w:rsidRPr="00FC0CA0">
        <w:rPr>
          <w:rFonts w:asciiTheme="minorHAnsi" w:hAnsiTheme="minorHAnsi" w:cstheme="minorHAnsi"/>
          <w:iCs/>
        </w:rPr>
        <w:t xml:space="preserve">.  The entire </w:t>
      </w:r>
      <w:r w:rsidR="00B201A6" w:rsidRPr="00FC0CA0">
        <w:rPr>
          <w:rFonts w:asciiTheme="minorHAnsi" w:hAnsiTheme="minorHAnsi" w:cstheme="minorHAnsi"/>
          <w:iCs/>
        </w:rPr>
        <w:t xml:space="preserve">NSWRC, ECCRS-2WD and ECCRS-4WD </w:t>
      </w:r>
      <w:r w:rsidRPr="00FC0CA0">
        <w:rPr>
          <w:rFonts w:asciiTheme="minorHAnsi" w:hAnsiTheme="minorHAnsi" w:cstheme="minorHAnsi"/>
          <w:iCs/>
        </w:rPr>
        <w:t xml:space="preserve">field will be seeded as one group. </w:t>
      </w:r>
    </w:p>
    <w:p w14:paraId="336AB3BC" w14:textId="46176589" w:rsidR="00D37E5D" w:rsidRPr="00FC0CA0" w:rsidRDefault="00D37E5D" w:rsidP="00D37E5D">
      <w:pPr>
        <w:pStyle w:val="BodyText"/>
        <w:ind w:left="431"/>
        <w:rPr>
          <w:rFonts w:asciiTheme="minorHAnsi" w:hAnsiTheme="minorHAnsi" w:cstheme="minorHAnsi"/>
          <w:iCs/>
        </w:rPr>
      </w:pPr>
      <w:commentRangeStart w:id="43"/>
      <w:r w:rsidRPr="00FC0CA0">
        <w:rPr>
          <w:rFonts w:asciiTheme="minorHAnsi" w:hAnsiTheme="minorHAnsi" w:cstheme="minorHAnsi"/>
          <w:iCs/>
        </w:rPr>
        <w:t xml:space="preserve">A ballot for the first </w:t>
      </w:r>
      <w:r w:rsidR="00B201A6" w:rsidRPr="00FC0CA0">
        <w:rPr>
          <w:rFonts w:asciiTheme="minorHAnsi" w:hAnsiTheme="minorHAnsi" w:cstheme="minorHAnsi"/>
          <w:iCs/>
        </w:rPr>
        <w:t>three</w:t>
      </w:r>
      <w:r w:rsidRPr="00FC0CA0">
        <w:rPr>
          <w:rFonts w:asciiTheme="minorHAnsi" w:hAnsiTheme="minorHAnsi" w:cstheme="minorHAnsi"/>
          <w:iCs/>
        </w:rPr>
        <w:t xml:space="preserve"> NSWRC eligible drivers to determine starting positions will be held prior to the start.</w:t>
      </w:r>
      <w:commentRangeEnd w:id="43"/>
      <w:r w:rsidR="0071382E" w:rsidRPr="00FC0CA0">
        <w:rPr>
          <w:rStyle w:val="CommentReference"/>
          <w:rFonts w:asciiTheme="minorHAnsi" w:hAnsiTheme="minorHAnsi" w:cstheme="minorHAnsi"/>
          <w:bCs w:val="0"/>
          <w:snapToGrid/>
          <w:color w:val="auto"/>
        </w:rPr>
        <w:commentReference w:id="43"/>
      </w:r>
    </w:p>
    <w:p w14:paraId="6E39ED51" w14:textId="3F566170" w:rsidR="00273A5A" w:rsidRPr="00FC0CA0" w:rsidRDefault="00FE6553" w:rsidP="00FE6553">
      <w:pPr>
        <w:pStyle w:val="Heading2"/>
        <w:spacing w:before="240" w:line="240" w:lineRule="auto"/>
        <w:ind w:left="1009" w:hanging="578"/>
        <w:rPr>
          <w:rFonts w:asciiTheme="minorHAnsi" w:hAnsiTheme="minorHAnsi" w:cstheme="minorHAnsi"/>
          <w:color w:val="920000"/>
        </w:rPr>
      </w:pPr>
      <w:bookmarkStart w:id="44" w:name="_Toc156052563"/>
      <w:commentRangeStart w:id="45"/>
      <w:r w:rsidRPr="00FC0CA0">
        <w:rPr>
          <w:rFonts w:asciiTheme="minorHAnsi" w:hAnsiTheme="minorHAnsi" w:cstheme="minorHAnsi"/>
          <w:color w:val="920000"/>
        </w:rPr>
        <w:t>Competitor Briefing</w:t>
      </w:r>
      <w:commentRangeEnd w:id="45"/>
      <w:r w:rsidR="007A766A" w:rsidRPr="00FC0CA0">
        <w:rPr>
          <w:rStyle w:val="CommentReference"/>
          <w:rFonts w:asciiTheme="minorHAnsi" w:eastAsia="Times New Roman" w:hAnsiTheme="minorHAnsi" w:cstheme="minorHAnsi"/>
          <w:color w:val="auto"/>
        </w:rPr>
        <w:commentReference w:id="45"/>
      </w:r>
      <w:bookmarkEnd w:id="44"/>
    </w:p>
    <w:p w14:paraId="3F523AD5" w14:textId="2C0461E1" w:rsidR="00FE6553" w:rsidRPr="00FC0CA0" w:rsidRDefault="0049179A" w:rsidP="00FE6553">
      <w:pPr>
        <w:pStyle w:val="BodyText"/>
        <w:ind w:left="431"/>
        <w:rPr>
          <w:rFonts w:asciiTheme="minorHAnsi" w:hAnsiTheme="minorHAnsi" w:cstheme="minorHAnsi"/>
          <w:b/>
          <w:i/>
        </w:rPr>
      </w:pPr>
      <w:r w:rsidRPr="00FC0CA0">
        <w:rPr>
          <w:rFonts w:asciiTheme="minorHAnsi" w:hAnsiTheme="minorHAnsi" w:cstheme="minorHAnsi"/>
        </w:rPr>
        <w:t xml:space="preserve">A Competitor Briefing will be </w:t>
      </w:r>
      <w:r w:rsidR="00430F5C" w:rsidRPr="00FC0CA0">
        <w:rPr>
          <w:rFonts w:asciiTheme="minorHAnsi" w:hAnsiTheme="minorHAnsi" w:cstheme="minorHAnsi"/>
        </w:rPr>
        <w:t>[</w:t>
      </w:r>
      <w:r w:rsidR="00430F5C" w:rsidRPr="00FC0CA0">
        <w:rPr>
          <w:rFonts w:asciiTheme="minorHAnsi" w:hAnsiTheme="minorHAnsi" w:cstheme="minorHAnsi"/>
          <w:highlight w:val="yellow"/>
        </w:rPr>
        <w:t>Insert method of delivery</w:t>
      </w:r>
      <w:r w:rsidR="00430F5C" w:rsidRPr="00FC0CA0">
        <w:rPr>
          <w:rFonts w:asciiTheme="minorHAnsi" w:hAnsiTheme="minorHAnsi" w:cstheme="minorHAnsi"/>
        </w:rPr>
        <w:t>]</w:t>
      </w:r>
    </w:p>
    <w:p w14:paraId="4EB0F6C7" w14:textId="0CADE57D" w:rsidR="005D1D5A" w:rsidRPr="00FC0CA0" w:rsidRDefault="007A766A" w:rsidP="007A766A">
      <w:pPr>
        <w:pStyle w:val="Heading1"/>
        <w:rPr>
          <w:rFonts w:asciiTheme="minorHAnsi" w:hAnsiTheme="minorHAnsi" w:cstheme="minorHAnsi"/>
          <w:color w:val="1F4E79" w:themeColor="accent1" w:themeShade="80"/>
          <w:sz w:val="28"/>
          <w:szCs w:val="28"/>
        </w:rPr>
      </w:pPr>
      <w:bookmarkStart w:id="46" w:name="_Toc156052564"/>
      <w:r w:rsidRPr="00FC0CA0">
        <w:rPr>
          <w:rFonts w:asciiTheme="minorHAnsi" w:hAnsiTheme="minorHAnsi" w:cstheme="minorHAnsi"/>
          <w:color w:val="1F4E79" w:themeColor="accent1" w:themeShade="80"/>
          <w:sz w:val="28"/>
          <w:szCs w:val="28"/>
        </w:rPr>
        <w:lastRenderedPageBreak/>
        <w:t>SCRUTINEERING &amp; DOCUMENTATION</w:t>
      </w:r>
      <w:bookmarkEnd w:id="46"/>
    </w:p>
    <w:p w14:paraId="75F817C4" w14:textId="6E7E9841" w:rsidR="005D1D5A" w:rsidRPr="00FC0CA0" w:rsidRDefault="00C55614" w:rsidP="00C55614">
      <w:pPr>
        <w:pStyle w:val="Heading2"/>
        <w:spacing w:before="240" w:line="240" w:lineRule="auto"/>
        <w:ind w:left="1009" w:hanging="578"/>
        <w:rPr>
          <w:rFonts w:asciiTheme="minorHAnsi" w:hAnsiTheme="minorHAnsi" w:cstheme="minorHAnsi"/>
          <w:color w:val="920000"/>
        </w:rPr>
      </w:pPr>
      <w:bookmarkStart w:id="47" w:name="_Toc156052565"/>
      <w:r w:rsidRPr="00FC0CA0">
        <w:rPr>
          <w:rFonts w:asciiTheme="minorHAnsi" w:hAnsiTheme="minorHAnsi" w:cstheme="minorHAnsi"/>
          <w:color w:val="920000"/>
        </w:rPr>
        <w:t>Scrutineering</w:t>
      </w:r>
      <w:bookmarkEnd w:id="47"/>
    </w:p>
    <w:p w14:paraId="0442B75D" w14:textId="33D3C092" w:rsidR="004E3F57" w:rsidRPr="00FC0CA0" w:rsidRDefault="004E3F57" w:rsidP="004E3F57">
      <w:pPr>
        <w:pStyle w:val="NumberedText"/>
        <w:ind w:left="431"/>
        <w:rPr>
          <w:rFonts w:asciiTheme="minorHAnsi" w:hAnsiTheme="minorHAnsi" w:cstheme="minorHAnsi"/>
        </w:rPr>
      </w:pPr>
      <w:r w:rsidRPr="00FC0CA0">
        <w:rPr>
          <w:rFonts w:asciiTheme="minorHAnsi" w:hAnsiTheme="minorHAnsi" w:cstheme="minorHAnsi"/>
        </w:rPr>
        <w:t xml:space="preserve">As an Event </w:t>
      </w:r>
      <w:r w:rsidR="009F2A42">
        <w:rPr>
          <w:rFonts w:asciiTheme="minorHAnsi" w:hAnsiTheme="minorHAnsi" w:cstheme="minorHAnsi"/>
        </w:rPr>
        <w:t>requirement</w:t>
      </w:r>
      <w:r w:rsidRPr="00FC0CA0">
        <w:rPr>
          <w:rFonts w:asciiTheme="minorHAnsi" w:hAnsiTheme="minorHAnsi" w:cstheme="minorHAnsi"/>
        </w:rPr>
        <w:t xml:space="preserve">, Competitors are to have their vehicles scrutineered by a Motorsport Australia Regional Rally Scrutineer in the timeframe indicated in Section 1, Event Programme, and present the fully completed and signed “Scrutineer’s Report - Rally and Road” form at Documentation.  The list of Regional Rally Scrutineers is at </w:t>
      </w:r>
      <w:hyperlink r:id="rId22" w:history="1">
        <w:r w:rsidR="007A6D68">
          <w:rPr>
            <w:rStyle w:val="Hyperlink"/>
            <w:rFonts w:asciiTheme="minorHAnsi" w:hAnsiTheme="minorHAnsi" w:cstheme="minorHAnsi"/>
          </w:rPr>
          <w:t>https://rallynsw.com.au/scrutineering-information-forms/</w:t>
        </w:r>
      </w:hyperlink>
      <w:r w:rsidRPr="00FC0CA0">
        <w:rPr>
          <w:rFonts w:asciiTheme="minorHAnsi" w:hAnsiTheme="minorHAnsi" w:cstheme="minorHAnsi"/>
        </w:rPr>
        <w:t>.</w:t>
      </w:r>
    </w:p>
    <w:p w14:paraId="70063AE7" w14:textId="77777777" w:rsidR="004E3F57" w:rsidRPr="00FC0CA0" w:rsidRDefault="004E3F57" w:rsidP="004E3F57">
      <w:pPr>
        <w:pStyle w:val="NumberedText"/>
        <w:ind w:left="431"/>
        <w:rPr>
          <w:rFonts w:asciiTheme="minorHAnsi" w:hAnsiTheme="minorHAnsi" w:cstheme="minorHAnsi"/>
        </w:rPr>
      </w:pPr>
      <w:r w:rsidRPr="00FC0CA0">
        <w:rPr>
          <w:rFonts w:asciiTheme="minorHAnsi" w:hAnsiTheme="minorHAnsi" w:cstheme="minorHAnsi"/>
        </w:rPr>
        <w:t xml:space="preserve">The organisers have provided a limited timeframe to scrutineer some vehicles at the event.  Any competitor who is unable to be regionally scrutineered is asked to contact the Clerk of Course as early as possible to secure a time at the event. </w:t>
      </w:r>
    </w:p>
    <w:p w14:paraId="551B0A80" w14:textId="150FF655" w:rsidR="00687EE8" w:rsidRPr="00FC0CA0" w:rsidRDefault="00687EE8" w:rsidP="00687EE8">
      <w:pPr>
        <w:pStyle w:val="NumberedText"/>
        <w:ind w:left="431"/>
        <w:rPr>
          <w:rFonts w:asciiTheme="minorHAnsi" w:hAnsiTheme="minorHAnsi" w:cstheme="minorHAnsi"/>
        </w:rPr>
      </w:pPr>
      <w:r w:rsidRPr="00FC0CA0">
        <w:rPr>
          <w:rFonts w:asciiTheme="minorHAnsi" w:hAnsiTheme="minorHAnsi" w:cstheme="minorHAnsi"/>
        </w:rPr>
        <w:t>At Scrutineering competitors will be required to present:</w:t>
      </w:r>
    </w:p>
    <w:p w14:paraId="096EC28B" w14:textId="03C5F488" w:rsidR="00687EE8" w:rsidRPr="00FC0CA0" w:rsidRDefault="00687EE8" w:rsidP="00687EE8">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eastAsia="Calibri" w:cstheme="minorHAnsi"/>
        </w:rPr>
      </w:pPr>
      <w:r w:rsidRPr="00FC0CA0">
        <w:rPr>
          <w:rFonts w:eastAsia="Calibri" w:cstheme="minorHAnsi"/>
        </w:rPr>
        <w:t>“Scrutineer’s Report - Rally and Road” form</w:t>
      </w:r>
      <w:r w:rsidR="00AD5D59">
        <w:rPr>
          <w:rFonts w:eastAsia="Calibri" w:cstheme="minorHAnsi"/>
        </w:rPr>
        <w:t xml:space="preserve"> with the “Details” section completed</w:t>
      </w:r>
    </w:p>
    <w:p w14:paraId="792A1380" w14:textId="77777777" w:rsidR="00687EE8" w:rsidRPr="00FC0CA0" w:rsidRDefault="00687EE8" w:rsidP="00687EE8">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eastAsia="Calibri" w:cstheme="minorHAnsi"/>
          <w:b/>
          <w:bCs/>
        </w:rPr>
      </w:pPr>
      <w:r w:rsidRPr="00FC0CA0">
        <w:rPr>
          <w:rFonts w:eastAsia="Calibri" w:cstheme="minorHAnsi"/>
        </w:rPr>
        <w:t>Vehicle Log Book</w:t>
      </w:r>
    </w:p>
    <w:p w14:paraId="5E3B20DD" w14:textId="77777777" w:rsidR="00687EE8" w:rsidRPr="00FC0CA0" w:rsidRDefault="00687EE8" w:rsidP="00687EE8">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eastAsia="Calibri" w:cstheme="minorHAnsi"/>
          <w:b/>
          <w:bCs/>
        </w:rPr>
      </w:pPr>
      <w:r w:rsidRPr="00FC0CA0">
        <w:rPr>
          <w:rFonts w:eastAsia="Calibri" w:cstheme="minorHAnsi"/>
        </w:rPr>
        <w:t>Helmets for both crew members</w:t>
      </w:r>
    </w:p>
    <w:p w14:paraId="1D68B8CC" w14:textId="5D8F7FE6" w:rsidR="00687EE8" w:rsidRPr="00FC0CA0" w:rsidRDefault="00687EE8" w:rsidP="00687EE8">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eastAsia="Calibri" w:cstheme="minorHAnsi"/>
          <w:b/>
          <w:bCs/>
        </w:rPr>
      </w:pPr>
      <w:r w:rsidRPr="00FC0CA0">
        <w:rPr>
          <w:rFonts w:eastAsia="Calibri" w:cstheme="minorHAnsi"/>
        </w:rPr>
        <w:t>All apparel including frontal head restraints for both crew members</w:t>
      </w:r>
    </w:p>
    <w:p w14:paraId="55861CE9" w14:textId="77777777" w:rsidR="00687EE8" w:rsidRPr="00FC0CA0" w:rsidRDefault="00687EE8" w:rsidP="00687EE8">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eastAsia="Calibri" w:cstheme="minorHAnsi"/>
          <w:b/>
          <w:bCs/>
        </w:rPr>
      </w:pPr>
      <w:r w:rsidRPr="00FC0CA0">
        <w:rPr>
          <w:rFonts w:eastAsia="Calibri" w:cstheme="minorHAnsi"/>
        </w:rPr>
        <w:t>The car in a “ready to rally” condition, including driving lights (if they will be used)</w:t>
      </w:r>
    </w:p>
    <w:p w14:paraId="49B4B47C" w14:textId="7A14BB06" w:rsidR="005D1D5A" w:rsidRPr="00FC0CA0" w:rsidRDefault="00C55614" w:rsidP="00C55614">
      <w:pPr>
        <w:pStyle w:val="Heading2"/>
        <w:spacing w:before="240" w:line="240" w:lineRule="auto"/>
        <w:ind w:left="1009" w:hanging="578"/>
        <w:rPr>
          <w:rFonts w:asciiTheme="minorHAnsi" w:hAnsiTheme="minorHAnsi" w:cstheme="minorHAnsi"/>
          <w:color w:val="920000"/>
        </w:rPr>
      </w:pPr>
      <w:bookmarkStart w:id="48" w:name="_Toc156052566"/>
      <w:r w:rsidRPr="00FC0CA0">
        <w:rPr>
          <w:rFonts w:asciiTheme="minorHAnsi" w:hAnsiTheme="minorHAnsi" w:cstheme="minorHAnsi"/>
          <w:color w:val="920000"/>
        </w:rPr>
        <w:t>Documentation</w:t>
      </w:r>
      <w:bookmarkEnd w:id="48"/>
    </w:p>
    <w:p w14:paraId="71CBA520" w14:textId="26811F12" w:rsidR="00C55614" w:rsidRPr="00FC0CA0" w:rsidRDefault="00C55614" w:rsidP="00C55614">
      <w:pPr>
        <w:pStyle w:val="BodyText"/>
        <w:ind w:left="431"/>
        <w:rPr>
          <w:rFonts w:asciiTheme="minorHAnsi" w:hAnsiTheme="minorHAnsi" w:cstheme="minorHAnsi"/>
          <w:b/>
        </w:rPr>
      </w:pPr>
      <w:commentRangeStart w:id="49"/>
      <w:r w:rsidRPr="00FC0CA0">
        <w:rPr>
          <w:rFonts w:asciiTheme="minorHAnsi" w:hAnsiTheme="minorHAnsi" w:cstheme="minorHAnsi"/>
        </w:rPr>
        <w:t>At Documentation Verification, all competitors will be required to present:</w:t>
      </w:r>
    </w:p>
    <w:p w14:paraId="2C8A9F02" w14:textId="652A72BE" w:rsidR="00C55614" w:rsidRPr="002B6006" w:rsidRDefault="00C55614" w:rsidP="00687EE8">
      <w:pPr>
        <w:pStyle w:val="BodyText"/>
        <w:numPr>
          <w:ilvl w:val="0"/>
          <w:numId w:val="7"/>
        </w:numPr>
        <w:tabs>
          <w:tab w:val="clear" w:pos="1440"/>
          <w:tab w:val="left" w:pos="1276"/>
        </w:tabs>
        <w:rPr>
          <w:rFonts w:asciiTheme="minorHAnsi" w:hAnsiTheme="minorHAnsi" w:cstheme="minorHAnsi"/>
        </w:rPr>
      </w:pPr>
      <w:r w:rsidRPr="00FC0CA0">
        <w:rPr>
          <w:rFonts w:asciiTheme="minorHAnsi" w:hAnsiTheme="minorHAnsi" w:cstheme="minorHAnsi"/>
        </w:rPr>
        <w:t xml:space="preserve">Completed </w:t>
      </w:r>
      <w:r w:rsidR="00687EE8" w:rsidRPr="00FC0CA0">
        <w:rPr>
          <w:rFonts w:asciiTheme="minorHAnsi" w:hAnsiTheme="minorHAnsi" w:cstheme="minorHAnsi"/>
        </w:rPr>
        <w:t>“Scrutineer’s Report - Rally and Road”</w:t>
      </w:r>
    </w:p>
    <w:p w14:paraId="48C7C6A4" w14:textId="46016CE5" w:rsidR="009F2A42" w:rsidRPr="002B6006" w:rsidRDefault="002B6006" w:rsidP="009F2A42">
      <w:pPr>
        <w:pStyle w:val="BodyText"/>
        <w:numPr>
          <w:ilvl w:val="0"/>
          <w:numId w:val="7"/>
        </w:numPr>
        <w:tabs>
          <w:tab w:val="left" w:pos="1276"/>
        </w:tabs>
        <w:rPr>
          <w:rFonts w:asciiTheme="minorHAnsi" w:hAnsiTheme="minorHAnsi" w:cstheme="minorHAnsi"/>
        </w:rPr>
      </w:pPr>
      <w:r>
        <w:rPr>
          <w:rFonts w:asciiTheme="minorHAnsi" w:hAnsiTheme="minorHAnsi" w:cstheme="minorHAnsi"/>
        </w:rPr>
        <w:t>Completed “</w:t>
      </w:r>
      <w:r w:rsidR="009F2A42" w:rsidRPr="002B6006">
        <w:rPr>
          <w:rFonts w:asciiTheme="minorHAnsi" w:hAnsiTheme="minorHAnsi" w:cstheme="minorHAnsi"/>
        </w:rPr>
        <w:t>Self-Scrutiny Statement of Vehicle Compliance</w:t>
      </w:r>
      <w:r w:rsidRPr="002B6006">
        <w:rPr>
          <w:rFonts w:asciiTheme="minorHAnsi" w:hAnsiTheme="minorHAnsi" w:cstheme="minorHAnsi"/>
        </w:rPr>
        <w:t xml:space="preserve"> – Form </w:t>
      </w:r>
      <w:r w:rsidR="009F2A42" w:rsidRPr="002B6006">
        <w:rPr>
          <w:rFonts w:asciiTheme="minorHAnsi" w:hAnsiTheme="minorHAnsi" w:cstheme="minorHAnsi"/>
        </w:rPr>
        <w:t>TSP03EE</w:t>
      </w:r>
      <w:r>
        <w:rPr>
          <w:rFonts w:asciiTheme="minorHAnsi" w:hAnsiTheme="minorHAnsi" w:cstheme="minorHAnsi"/>
        </w:rPr>
        <w:t>”</w:t>
      </w:r>
    </w:p>
    <w:p w14:paraId="5D02D63C" w14:textId="77777777" w:rsidR="00C55614" w:rsidRPr="009F2A42" w:rsidRDefault="00C55614" w:rsidP="009F2A42">
      <w:pPr>
        <w:pStyle w:val="BodyText"/>
        <w:numPr>
          <w:ilvl w:val="0"/>
          <w:numId w:val="7"/>
        </w:numPr>
        <w:tabs>
          <w:tab w:val="clear" w:pos="1440"/>
          <w:tab w:val="left" w:pos="1276"/>
        </w:tabs>
        <w:rPr>
          <w:rFonts w:asciiTheme="minorHAnsi" w:hAnsiTheme="minorHAnsi" w:cstheme="minorHAnsi"/>
        </w:rPr>
      </w:pPr>
      <w:r w:rsidRPr="00FC0CA0">
        <w:rPr>
          <w:rFonts w:asciiTheme="minorHAnsi" w:hAnsiTheme="minorHAnsi" w:cstheme="minorHAnsi"/>
        </w:rPr>
        <w:t>Licences for Driver / Co-Driver (Civil and Motorsport Australia)</w:t>
      </w:r>
    </w:p>
    <w:p w14:paraId="50E192B7" w14:textId="77777777" w:rsidR="00C55614" w:rsidRPr="009F2A42" w:rsidRDefault="00C55614" w:rsidP="009F2A42">
      <w:pPr>
        <w:pStyle w:val="BodyText"/>
        <w:numPr>
          <w:ilvl w:val="0"/>
          <w:numId w:val="7"/>
        </w:numPr>
        <w:tabs>
          <w:tab w:val="clear" w:pos="1440"/>
          <w:tab w:val="left" w:pos="1276"/>
        </w:tabs>
        <w:rPr>
          <w:rFonts w:asciiTheme="minorHAnsi" w:hAnsiTheme="minorHAnsi" w:cstheme="minorHAnsi"/>
        </w:rPr>
      </w:pPr>
      <w:r w:rsidRPr="00FC0CA0">
        <w:rPr>
          <w:rFonts w:asciiTheme="minorHAnsi" w:hAnsiTheme="minorHAnsi" w:cstheme="minorHAnsi"/>
        </w:rPr>
        <w:t>Motorsport Australia affiliated Car Club Membership – Driver / Co-Driver</w:t>
      </w:r>
    </w:p>
    <w:p w14:paraId="008512BB" w14:textId="70A0DA8D" w:rsidR="0030369C" w:rsidRDefault="0030369C" w:rsidP="002B6006">
      <w:pPr>
        <w:pStyle w:val="BodyText"/>
        <w:numPr>
          <w:ilvl w:val="0"/>
          <w:numId w:val="7"/>
        </w:numPr>
        <w:tabs>
          <w:tab w:val="clear" w:pos="1440"/>
          <w:tab w:val="left" w:pos="1276"/>
        </w:tabs>
        <w:jc w:val="left"/>
        <w:rPr>
          <w:rFonts w:asciiTheme="minorHAnsi" w:hAnsiTheme="minorHAnsi" w:cstheme="minorHAnsi"/>
        </w:rPr>
      </w:pPr>
      <w:r w:rsidRPr="00FC0CA0">
        <w:rPr>
          <w:rFonts w:asciiTheme="minorHAnsi" w:hAnsiTheme="minorHAnsi" w:cstheme="minorHAnsi"/>
        </w:rPr>
        <w:t xml:space="preserve">A signed hard copy of the Motorsport Australia Disclaimer from all </w:t>
      </w:r>
      <w:r w:rsidR="002B6006">
        <w:rPr>
          <w:rFonts w:asciiTheme="minorHAnsi" w:hAnsiTheme="minorHAnsi" w:cstheme="minorHAnsi"/>
        </w:rPr>
        <w:t>Entry participants (Driver, Co-Driver,</w:t>
      </w:r>
      <w:r w:rsidRPr="00FC0CA0">
        <w:rPr>
          <w:rFonts w:asciiTheme="minorHAnsi" w:hAnsiTheme="minorHAnsi" w:cstheme="minorHAnsi"/>
        </w:rPr>
        <w:t xml:space="preserve"> Entrant</w:t>
      </w:r>
      <w:r w:rsidR="002B6006">
        <w:rPr>
          <w:rFonts w:asciiTheme="minorHAnsi" w:hAnsiTheme="minorHAnsi" w:cstheme="minorHAnsi"/>
        </w:rPr>
        <w:t xml:space="preserve"> and Service Crew members) found at </w:t>
      </w:r>
      <w:hyperlink r:id="rId23" w:history="1">
        <w:r w:rsidR="002B6006">
          <w:rPr>
            <w:rStyle w:val="Hyperlink"/>
            <w:rFonts w:asciiTheme="minorHAnsi" w:hAnsiTheme="minorHAnsi" w:cstheme="minorHAnsi"/>
          </w:rPr>
          <w:t>Motorsport Australia Disclaimer - Rally</w:t>
        </w:r>
      </w:hyperlink>
    </w:p>
    <w:p w14:paraId="78C644ED" w14:textId="6B431AE4" w:rsidR="00C55614" w:rsidRPr="00FC0CA0" w:rsidRDefault="00C55614" w:rsidP="009F2A42">
      <w:pPr>
        <w:pStyle w:val="BodyText"/>
        <w:numPr>
          <w:ilvl w:val="0"/>
          <w:numId w:val="7"/>
        </w:numPr>
        <w:tabs>
          <w:tab w:val="clear" w:pos="1440"/>
          <w:tab w:val="left" w:pos="1276"/>
        </w:tabs>
        <w:rPr>
          <w:rFonts w:asciiTheme="minorHAnsi" w:hAnsiTheme="minorHAnsi" w:cstheme="minorHAnsi"/>
        </w:rPr>
      </w:pPr>
      <w:r w:rsidRPr="00FC0CA0">
        <w:rPr>
          <w:rFonts w:asciiTheme="minorHAnsi" w:hAnsiTheme="minorHAnsi" w:cstheme="minorHAnsi"/>
        </w:rPr>
        <w:t xml:space="preserve">Vehicle Registration Papers and </w:t>
      </w:r>
      <w:r w:rsidR="001430AF" w:rsidRPr="00FC0CA0">
        <w:rPr>
          <w:rFonts w:asciiTheme="minorHAnsi" w:hAnsiTheme="minorHAnsi" w:cstheme="minorHAnsi"/>
        </w:rPr>
        <w:t>proof of Third Party Insurance</w:t>
      </w:r>
    </w:p>
    <w:p w14:paraId="694F3F1E" w14:textId="77777777" w:rsidR="00C55614" w:rsidRPr="00FC0CA0" w:rsidRDefault="00C55614" w:rsidP="003C68E5">
      <w:pPr>
        <w:pStyle w:val="NumberedText"/>
        <w:numPr>
          <w:ilvl w:val="1"/>
          <w:numId w:val="8"/>
        </w:numPr>
        <w:ind w:left="1871"/>
        <w:rPr>
          <w:rFonts w:asciiTheme="minorHAnsi" w:hAnsiTheme="minorHAnsi" w:cstheme="minorHAnsi"/>
        </w:rPr>
      </w:pPr>
      <w:r w:rsidRPr="00FC0CA0">
        <w:rPr>
          <w:rFonts w:asciiTheme="minorHAnsi" w:hAnsiTheme="minorHAnsi" w:cstheme="minorHAnsi"/>
        </w:rPr>
        <w:t>NSW UVP’s will be considered as valid registration however Competitors are encouraged to have their vehicle under NSW (or similar) Rally Registration</w:t>
      </w:r>
    </w:p>
    <w:p w14:paraId="20354807" w14:textId="77777777" w:rsidR="00C55614" w:rsidRPr="00FC0CA0" w:rsidRDefault="00C55614" w:rsidP="003C68E5">
      <w:pPr>
        <w:pStyle w:val="NumberedText"/>
        <w:numPr>
          <w:ilvl w:val="1"/>
          <w:numId w:val="8"/>
        </w:numPr>
        <w:ind w:left="1871"/>
        <w:rPr>
          <w:rFonts w:asciiTheme="minorHAnsi" w:hAnsiTheme="minorHAnsi" w:cstheme="minorHAnsi"/>
        </w:rPr>
      </w:pPr>
      <w:r w:rsidRPr="00FC0CA0">
        <w:rPr>
          <w:rFonts w:asciiTheme="minorHAnsi" w:hAnsiTheme="minorHAnsi" w:cstheme="minorHAnsi"/>
        </w:rPr>
        <w:t>QLD registered vehicles will require a 3</w:t>
      </w:r>
      <w:r w:rsidRPr="00FC0CA0">
        <w:rPr>
          <w:rFonts w:asciiTheme="minorHAnsi" w:hAnsiTheme="minorHAnsi" w:cstheme="minorHAnsi"/>
          <w:vertAlign w:val="superscript"/>
        </w:rPr>
        <w:t>rd</w:t>
      </w:r>
      <w:r w:rsidRPr="00FC0CA0">
        <w:rPr>
          <w:rFonts w:asciiTheme="minorHAnsi" w:hAnsiTheme="minorHAnsi" w:cstheme="minorHAnsi"/>
        </w:rPr>
        <w:t xml:space="preserve"> Party Extension</w:t>
      </w:r>
      <w:commentRangeEnd w:id="49"/>
      <w:r w:rsidR="003656A7" w:rsidRPr="00FC0CA0">
        <w:rPr>
          <w:rStyle w:val="CommentReference"/>
          <w:rFonts w:asciiTheme="minorHAnsi" w:hAnsiTheme="minorHAnsi" w:cstheme="minorHAnsi"/>
          <w:bCs w:val="0"/>
          <w:snapToGrid/>
          <w:color w:val="auto"/>
        </w:rPr>
        <w:commentReference w:id="49"/>
      </w:r>
    </w:p>
    <w:p w14:paraId="3FBB6528" w14:textId="41D1B20E" w:rsidR="002B6006" w:rsidRDefault="002B6006" w:rsidP="002B6006">
      <w:pPr>
        <w:pStyle w:val="BodyText"/>
        <w:ind w:left="431"/>
        <w:jc w:val="left"/>
        <w:rPr>
          <w:rFonts w:asciiTheme="minorHAnsi" w:hAnsiTheme="minorHAnsi" w:cstheme="minorHAnsi"/>
        </w:rPr>
      </w:pPr>
      <w:r>
        <w:rPr>
          <w:rFonts w:asciiTheme="minorHAnsi" w:hAnsiTheme="minorHAnsi" w:cstheme="minorHAnsi"/>
        </w:rPr>
        <w:t xml:space="preserve">Other Motorsport Australia forms listed above can be found at </w:t>
      </w:r>
      <w:hyperlink r:id="rId24" w:history="1">
        <w:r w:rsidRPr="002226C4">
          <w:rPr>
            <w:rStyle w:val="Hyperlink"/>
            <w:rFonts w:asciiTheme="minorHAnsi" w:hAnsiTheme="minorHAnsi" w:cstheme="minorHAnsi"/>
          </w:rPr>
          <w:t>https://www.motorsport.org.au/home/forms-index</w:t>
        </w:r>
      </w:hyperlink>
    </w:p>
    <w:p w14:paraId="3718FE20" w14:textId="5B22EE55" w:rsidR="00C55614" w:rsidRPr="00FC0CA0" w:rsidRDefault="00C55614" w:rsidP="00C55614">
      <w:pPr>
        <w:pStyle w:val="BodyText"/>
        <w:ind w:left="431"/>
        <w:rPr>
          <w:rFonts w:asciiTheme="minorHAnsi" w:hAnsiTheme="minorHAnsi" w:cstheme="minorHAnsi"/>
        </w:rPr>
      </w:pPr>
      <w:r w:rsidRPr="00FC0CA0">
        <w:rPr>
          <w:rFonts w:asciiTheme="minorHAnsi" w:hAnsiTheme="minorHAnsi" w:cstheme="minorHAnsi"/>
        </w:rPr>
        <w:t>Road Book, Service Instructions, Competition Numbers</w:t>
      </w:r>
      <w:r w:rsidR="00D16F88" w:rsidRPr="00FC0CA0">
        <w:rPr>
          <w:rFonts w:asciiTheme="minorHAnsi" w:hAnsiTheme="minorHAnsi" w:cstheme="minorHAnsi"/>
        </w:rPr>
        <w:t>,</w:t>
      </w:r>
      <w:r w:rsidRPr="00FC0CA0">
        <w:rPr>
          <w:rFonts w:asciiTheme="minorHAnsi" w:hAnsiTheme="minorHAnsi" w:cstheme="minorHAnsi"/>
        </w:rPr>
        <w:t xml:space="preserve"> Advertising, etc will be issued at documentation verification.</w:t>
      </w:r>
    </w:p>
    <w:p w14:paraId="5F8E886E" w14:textId="1C3AC4C7" w:rsidR="00C55614" w:rsidRPr="00FC0CA0" w:rsidRDefault="00C55614" w:rsidP="00C55614">
      <w:pPr>
        <w:pStyle w:val="Heading2"/>
        <w:spacing w:before="240" w:line="240" w:lineRule="auto"/>
        <w:ind w:left="1009" w:hanging="578"/>
        <w:rPr>
          <w:rFonts w:asciiTheme="minorHAnsi" w:hAnsiTheme="minorHAnsi" w:cstheme="minorHAnsi"/>
          <w:color w:val="920000"/>
        </w:rPr>
      </w:pPr>
      <w:bookmarkStart w:id="50" w:name="_Toc156052567"/>
      <w:r w:rsidRPr="00FC0CA0">
        <w:rPr>
          <w:rFonts w:asciiTheme="minorHAnsi" w:hAnsiTheme="minorHAnsi" w:cstheme="minorHAnsi"/>
          <w:color w:val="920000"/>
        </w:rPr>
        <w:t>Timetable for Scrutineering and Documentation</w:t>
      </w:r>
      <w:bookmarkEnd w:id="50"/>
    </w:p>
    <w:p w14:paraId="7DB602F0" w14:textId="77777777" w:rsidR="00C55614" w:rsidRPr="00FC0CA0" w:rsidRDefault="00C55614" w:rsidP="00C55614">
      <w:pPr>
        <w:pStyle w:val="BodyText"/>
        <w:ind w:left="431"/>
        <w:rPr>
          <w:rFonts w:asciiTheme="minorHAnsi" w:hAnsiTheme="minorHAnsi" w:cstheme="minorHAnsi"/>
        </w:rPr>
      </w:pPr>
      <w:r w:rsidRPr="00FC0CA0">
        <w:rPr>
          <w:rFonts w:asciiTheme="minorHAnsi" w:hAnsiTheme="minorHAnsi" w:cstheme="minorHAnsi"/>
        </w:rPr>
        <w:t>Please refer to Article 1 - Event Programme.</w:t>
      </w:r>
    </w:p>
    <w:p w14:paraId="4B2639FC" w14:textId="77777777" w:rsidR="000C6F65" w:rsidRPr="00FC0CA0" w:rsidRDefault="000C6F65" w:rsidP="00C55614">
      <w:pPr>
        <w:pStyle w:val="BodyText"/>
        <w:ind w:left="431"/>
        <w:rPr>
          <w:rFonts w:asciiTheme="minorHAnsi" w:hAnsiTheme="minorHAnsi" w:cstheme="minorHAnsi"/>
        </w:rPr>
      </w:pPr>
    </w:p>
    <w:p w14:paraId="67504876" w14:textId="198E76B2" w:rsidR="00150B06" w:rsidRPr="00FC0CA0" w:rsidRDefault="00150B06" w:rsidP="00C55614">
      <w:pPr>
        <w:pStyle w:val="BodyText"/>
        <w:ind w:left="431"/>
        <w:rPr>
          <w:rFonts w:asciiTheme="minorHAnsi" w:hAnsiTheme="minorHAnsi" w:cstheme="minorHAnsi"/>
        </w:rPr>
      </w:pPr>
      <w:r w:rsidRPr="00FC0CA0">
        <w:rPr>
          <w:rFonts w:asciiTheme="minorHAnsi" w:hAnsiTheme="minorHAnsi" w:cstheme="minorHAnsi"/>
        </w:rPr>
        <w:br w:type="page"/>
      </w:r>
    </w:p>
    <w:p w14:paraId="347CE3AC" w14:textId="6EB4D8E2" w:rsidR="005D1D5A" w:rsidRPr="00FC0CA0" w:rsidRDefault="00C55614" w:rsidP="00C55614">
      <w:pPr>
        <w:pStyle w:val="Heading1"/>
        <w:rPr>
          <w:rFonts w:asciiTheme="minorHAnsi" w:hAnsiTheme="minorHAnsi" w:cstheme="minorHAnsi"/>
          <w:color w:val="1F4E79" w:themeColor="accent1" w:themeShade="80"/>
          <w:sz w:val="28"/>
          <w:szCs w:val="28"/>
        </w:rPr>
      </w:pPr>
      <w:bookmarkStart w:id="51" w:name="_Toc156052568"/>
      <w:r w:rsidRPr="00FC0CA0">
        <w:rPr>
          <w:rFonts w:asciiTheme="minorHAnsi" w:hAnsiTheme="minorHAnsi" w:cstheme="minorHAnsi"/>
          <w:color w:val="1F4E79" w:themeColor="accent1" w:themeShade="80"/>
          <w:sz w:val="28"/>
          <w:szCs w:val="28"/>
        </w:rPr>
        <w:lastRenderedPageBreak/>
        <w:t>V</w:t>
      </w:r>
      <w:r w:rsidR="0003091D" w:rsidRPr="00FC0CA0">
        <w:rPr>
          <w:rFonts w:asciiTheme="minorHAnsi" w:hAnsiTheme="minorHAnsi" w:cstheme="minorHAnsi"/>
          <w:color w:val="1F4E79" w:themeColor="accent1" w:themeShade="80"/>
          <w:sz w:val="28"/>
          <w:szCs w:val="28"/>
        </w:rPr>
        <w:t>EHICLES</w:t>
      </w:r>
      <w:bookmarkEnd w:id="51"/>
    </w:p>
    <w:p w14:paraId="538F0873" w14:textId="5DCFE89B" w:rsidR="00C55614" w:rsidRPr="00FC0CA0" w:rsidRDefault="00C55614" w:rsidP="00C55614">
      <w:pPr>
        <w:pStyle w:val="Heading2"/>
        <w:spacing w:before="240" w:line="240" w:lineRule="auto"/>
        <w:ind w:left="1009" w:hanging="578"/>
        <w:rPr>
          <w:rFonts w:asciiTheme="minorHAnsi" w:hAnsiTheme="minorHAnsi" w:cstheme="minorHAnsi"/>
          <w:color w:val="920000"/>
        </w:rPr>
      </w:pPr>
      <w:bookmarkStart w:id="52" w:name="_Toc156052569"/>
      <w:r w:rsidRPr="00FC0CA0">
        <w:rPr>
          <w:rFonts w:asciiTheme="minorHAnsi" w:hAnsiTheme="minorHAnsi" w:cstheme="minorHAnsi"/>
          <w:color w:val="920000"/>
        </w:rPr>
        <w:t>Vehicle Eligibility</w:t>
      </w:r>
      <w:bookmarkEnd w:id="52"/>
    </w:p>
    <w:p w14:paraId="5093A382" w14:textId="73A82633" w:rsidR="00C55614" w:rsidRDefault="00C55614" w:rsidP="00C55614">
      <w:pPr>
        <w:pStyle w:val="BodyText"/>
        <w:ind w:left="431"/>
        <w:rPr>
          <w:rFonts w:asciiTheme="minorHAnsi" w:hAnsiTheme="minorHAnsi" w:cstheme="minorHAnsi"/>
        </w:rPr>
      </w:pPr>
      <w:r w:rsidRPr="00FC0CA0">
        <w:rPr>
          <w:rFonts w:asciiTheme="minorHAnsi" w:hAnsiTheme="minorHAnsi" w:cstheme="minorHAnsi"/>
        </w:rPr>
        <w:t>As per Tables 3A &amp; 3B</w:t>
      </w:r>
      <w:r w:rsidR="001C18F0" w:rsidRPr="00FC0CA0">
        <w:rPr>
          <w:rFonts w:asciiTheme="minorHAnsi" w:hAnsiTheme="minorHAnsi" w:cstheme="minorHAnsi"/>
        </w:rPr>
        <w:t xml:space="preserve"> </w:t>
      </w:r>
      <w:r w:rsidR="001C18F0" w:rsidRPr="00FC0CA0">
        <w:rPr>
          <w:rFonts w:asciiTheme="minorHAnsi" w:hAnsiTheme="minorHAnsi" w:cstheme="minorHAnsi"/>
          <w:highlight w:val="yellow"/>
        </w:rPr>
        <w:t>&amp; 3C</w:t>
      </w:r>
      <w:r w:rsidRPr="00FC0CA0">
        <w:rPr>
          <w:rFonts w:asciiTheme="minorHAnsi" w:hAnsiTheme="minorHAnsi" w:cstheme="minorHAnsi"/>
        </w:rPr>
        <w:t>.</w:t>
      </w:r>
    </w:p>
    <w:p w14:paraId="0BC72CEB" w14:textId="77777777" w:rsidR="00041643" w:rsidRPr="00041643" w:rsidRDefault="00041643" w:rsidP="00041643">
      <w:pPr>
        <w:spacing w:before="240"/>
        <w:ind w:left="431"/>
        <w:rPr>
          <w:b/>
          <w:bCs/>
          <w:color w:val="920000"/>
          <w:szCs w:val="24"/>
        </w:rPr>
      </w:pPr>
      <w:r w:rsidRPr="00041643">
        <w:rPr>
          <w:b/>
          <w:bCs/>
          <w:color w:val="920000"/>
          <w:szCs w:val="24"/>
        </w:rPr>
        <w:t>Electric Vehicles (EV) will not be eligible to compete in this Event.</w:t>
      </w:r>
    </w:p>
    <w:p w14:paraId="7312F35B" w14:textId="77777777" w:rsidR="00041643" w:rsidRPr="00041643" w:rsidRDefault="00041643" w:rsidP="00041643">
      <w:pPr>
        <w:spacing w:after="0" w:line="240" w:lineRule="auto"/>
        <w:ind w:left="431"/>
      </w:pPr>
      <w:r w:rsidRPr="00041643">
        <w:t>An EV may be:</w:t>
      </w:r>
    </w:p>
    <w:p w14:paraId="390EEEE8" w14:textId="77777777" w:rsidR="00041643" w:rsidRPr="00041643" w:rsidRDefault="00041643" w:rsidP="00041643">
      <w:pPr>
        <w:spacing w:after="0" w:line="240" w:lineRule="auto"/>
        <w:ind w:left="431"/>
      </w:pPr>
    </w:p>
    <w:p w14:paraId="0CF01612" w14:textId="77777777" w:rsidR="00041643" w:rsidRPr="00041643" w:rsidRDefault="00041643" w:rsidP="00041643">
      <w:pPr>
        <w:spacing w:after="0" w:line="240" w:lineRule="auto"/>
        <w:ind w:left="431"/>
      </w:pPr>
      <w:r w:rsidRPr="00041643">
        <w:rPr>
          <w:b/>
          <w:bCs/>
        </w:rPr>
        <w:t>Hybrid EV:</w:t>
      </w:r>
      <w:r w:rsidRPr="00041643">
        <w:t xml:space="preserve"> the electric motor provides tractive force to move the Automobile in conjunction with or independent of an internal combustion (IC) engine. The IC engine, in conjunction with a generator, provides the charging for the battery pack.</w:t>
      </w:r>
    </w:p>
    <w:p w14:paraId="718B7792" w14:textId="77777777" w:rsidR="00041643" w:rsidRPr="00041643" w:rsidRDefault="00041643" w:rsidP="00041643">
      <w:pPr>
        <w:spacing w:after="0" w:line="240" w:lineRule="auto"/>
        <w:ind w:left="431"/>
      </w:pPr>
    </w:p>
    <w:p w14:paraId="0E76FD60" w14:textId="77777777" w:rsidR="00041643" w:rsidRPr="00041643" w:rsidRDefault="00041643" w:rsidP="00041643">
      <w:pPr>
        <w:spacing w:after="0" w:line="240" w:lineRule="auto"/>
        <w:ind w:left="431"/>
      </w:pPr>
      <w:r w:rsidRPr="00041643">
        <w:rPr>
          <w:b/>
          <w:bCs/>
        </w:rPr>
        <w:t>Plug-In Hybrid EV:</w:t>
      </w:r>
      <w:r w:rsidRPr="00041643">
        <w:t xml:space="preserve"> the battery pack is rechargeable by being plugged into an external power source. The tractive force to move the Automobile may then be provided by the electric motor or supplemented by an IC engine, which may also provide charging through a generator.</w:t>
      </w:r>
    </w:p>
    <w:p w14:paraId="05E2FD8E" w14:textId="77777777" w:rsidR="00041643" w:rsidRPr="00041643" w:rsidRDefault="00041643" w:rsidP="00041643">
      <w:pPr>
        <w:spacing w:after="0" w:line="240" w:lineRule="auto"/>
        <w:ind w:left="431"/>
      </w:pPr>
    </w:p>
    <w:p w14:paraId="7025F478" w14:textId="77777777" w:rsidR="00041643" w:rsidRPr="00041643" w:rsidRDefault="00041643" w:rsidP="00041643">
      <w:pPr>
        <w:spacing w:before="120" w:after="120" w:line="240" w:lineRule="auto"/>
        <w:ind w:left="431"/>
      </w:pPr>
      <w:r w:rsidRPr="00041643">
        <w:rPr>
          <w:b/>
          <w:bCs/>
        </w:rPr>
        <w:t>Battery EV:</w:t>
      </w:r>
      <w:r w:rsidRPr="00041643">
        <w:t xml:space="preserve"> the battery pack is rechargeable by being plugged into an external power source. The tractive force to move the Automobile is provided only by an electric motor.</w:t>
      </w:r>
    </w:p>
    <w:p w14:paraId="1C6D59A5" w14:textId="54B40500" w:rsidR="00C55614" w:rsidRPr="00FC0CA0" w:rsidRDefault="005440BD" w:rsidP="00C55614">
      <w:pPr>
        <w:pStyle w:val="Heading2"/>
        <w:spacing w:before="240" w:line="240" w:lineRule="auto"/>
        <w:ind w:left="1009" w:hanging="578"/>
        <w:rPr>
          <w:rFonts w:asciiTheme="minorHAnsi" w:hAnsiTheme="minorHAnsi" w:cstheme="minorHAnsi"/>
          <w:color w:val="920000"/>
        </w:rPr>
      </w:pPr>
      <w:bookmarkStart w:id="53" w:name="_Toc156052570"/>
      <w:r>
        <w:rPr>
          <w:rFonts w:asciiTheme="minorHAnsi" w:hAnsiTheme="minorHAnsi" w:cstheme="minorHAnsi"/>
          <w:color w:val="920000"/>
        </w:rPr>
        <w:t xml:space="preserve">Categories and </w:t>
      </w:r>
      <w:r w:rsidR="00C55614" w:rsidRPr="00FC0CA0">
        <w:rPr>
          <w:rFonts w:asciiTheme="minorHAnsi" w:hAnsiTheme="minorHAnsi" w:cstheme="minorHAnsi"/>
          <w:color w:val="920000"/>
        </w:rPr>
        <w:t>Classes - NSWRC</w:t>
      </w:r>
      <w:bookmarkEnd w:id="53"/>
    </w:p>
    <w:p w14:paraId="4C490E3F" w14:textId="67719842" w:rsidR="00C55614" w:rsidRPr="00FC0CA0" w:rsidRDefault="00C55614" w:rsidP="00C55614">
      <w:pPr>
        <w:pStyle w:val="BodyText"/>
        <w:ind w:left="431"/>
        <w:rPr>
          <w:rFonts w:asciiTheme="minorHAnsi" w:hAnsiTheme="minorHAnsi" w:cstheme="minorHAnsi"/>
        </w:rPr>
      </w:pPr>
      <w:r w:rsidRPr="00FC0CA0">
        <w:rPr>
          <w:rFonts w:asciiTheme="minorHAnsi" w:hAnsiTheme="minorHAnsi" w:cstheme="minorHAnsi"/>
        </w:rPr>
        <w:t xml:space="preserve">Categories and classes are as per the </w:t>
      </w:r>
      <w:r w:rsidR="00FC0CA0" w:rsidRPr="00FC0CA0">
        <w:rPr>
          <w:rFonts w:asciiTheme="minorHAnsi" w:hAnsiTheme="minorHAnsi" w:cstheme="minorHAnsi"/>
        </w:rPr>
        <w:t>202</w:t>
      </w:r>
      <w:r w:rsidR="0029750F">
        <w:rPr>
          <w:rFonts w:asciiTheme="minorHAnsi" w:hAnsiTheme="minorHAnsi" w:cstheme="minorHAnsi"/>
        </w:rPr>
        <w:t>4</w:t>
      </w:r>
      <w:r w:rsidRPr="00FC0CA0">
        <w:rPr>
          <w:rFonts w:asciiTheme="minorHAnsi" w:hAnsiTheme="minorHAnsi" w:cstheme="minorHAnsi"/>
        </w:rPr>
        <w:t xml:space="preserve"> Rally NSW Competition Conditions for the NSW Rally Championship.</w:t>
      </w:r>
    </w:p>
    <w:p w14:paraId="141FF0A4" w14:textId="77777777" w:rsidR="00C55614" w:rsidRPr="00FC0CA0" w:rsidRDefault="00C55614" w:rsidP="00C55614">
      <w:pPr>
        <w:pStyle w:val="BodyText"/>
        <w:ind w:left="431"/>
        <w:rPr>
          <w:rFonts w:asciiTheme="minorHAnsi" w:hAnsiTheme="minorHAnsi" w:cstheme="minorHAnsi"/>
        </w:rPr>
      </w:pPr>
    </w:p>
    <w:p w14:paraId="29B4715D" w14:textId="77777777" w:rsidR="00C55614" w:rsidRPr="00FC0CA0" w:rsidRDefault="00C55614" w:rsidP="00C55614">
      <w:pPr>
        <w:pStyle w:val="Heading3"/>
        <w:numPr>
          <w:ilvl w:val="0"/>
          <w:numId w:val="0"/>
        </w:numPr>
        <w:ind w:left="431"/>
        <w:rPr>
          <w:rFonts w:asciiTheme="minorHAnsi" w:hAnsiTheme="minorHAnsi" w:cstheme="minorHAnsi"/>
        </w:rPr>
      </w:pPr>
      <w:r w:rsidRPr="00FC0CA0">
        <w:rPr>
          <w:rFonts w:asciiTheme="minorHAnsi" w:hAnsiTheme="minorHAnsi" w:cstheme="minorHAnsi"/>
        </w:rPr>
        <w:t>Categories</w:t>
      </w:r>
    </w:p>
    <w:p w14:paraId="0A6DB489" w14:textId="77777777" w:rsidR="00C55614" w:rsidRPr="00FC0CA0" w:rsidRDefault="00C55614" w:rsidP="00C55614">
      <w:pPr>
        <w:pStyle w:val="BodyText"/>
        <w:ind w:left="791"/>
        <w:rPr>
          <w:rFonts w:asciiTheme="minorHAnsi" w:hAnsiTheme="minorHAnsi" w:cstheme="minorHAnsi"/>
        </w:rPr>
      </w:pPr>
      <w:r w:rsidRPr="00FC0CA0">
        <w:rPr>
          <w:rFonts w:asciiTheme="minorHAnsi" w:hAnsiTheme="minorHAnsi" w:cstheme="minorHAnsi"/>
        </w:rPr>
        <w:t>Outright – Open to all eligible vehicles</w:t>
      </w:r>
    </w:p>
    <w:p w14:paraId="2DB3A4A4" w14:textId="77777777" w:rsidR="00C55614" w:rsidRDefault="00C55614" w:rsidP="00C55614">
      <w:pPr>
        <w:pStyle w:val="BodyText"/>
        <w:ind w:left="791"/>
        <w:rPr>
          <w:rFonts w:asciiTheme="minorHAnsi" w:hAnsiTheme="minorHAnsi" w:cstheme="minorHAnsi"/>
        </w:rPr>
      </w:pPr>
      <w:r w:rsidRPr="00FC0CA0">
        <w:rPr>
          <w:rFonts w:asciiTheme="minorHAnsi" w:hAnsiTheme="minorHAnsi" w:cstheme="minorHAnsi"/>
        </w:rPr>
        <w:t>2WD - Open to eligible 2WD vehicles</w:t>
      </w:r>
    </w:p>
    <w:p w14:paraId="0F635B47" w14:textId="0514E3D8" w:rsidR="00CC25B5" w:rsidRPr="00CC25B5" w:rsidRDefault="00CC25B5" w:rsidP="00C55614">
      <w:pPr>
        <w:pStyle w:val="BodyText"/>
        <w:ind w:left="791"/>
        <w:rPr>
          <w:rFonts w:asciiTheme="minorHAnsi" w:hAnsiTheme="minorHAnsi" w:cstheme="minorHAnsi"/>
          <w:b/>
        </w:rPr>
      </w:pPr>
      <w:r w:rsidRPr="00CC25B5">
        <w:rPr>
          <w:rFonts w:asciiTheme="minorHAnsi" w:hAnsiTheme="minorHAnsi" w:cstheme="minorHAnsi"/>
          <w:b/>
        </w:rPr>
        <w:t>Production Cup – A NSWRC Series Trophy awarded to the 1</w:t>
      </w:r>
      <w:r w:rsidRPr="00CC25B5">
        <w:rPr>
          <w:rFonts w:asciiTheme="minorHAnsi" w:hAnsiTheme="minorHAnsi" w:cstheme="minorHAnsi"/>
          <w:b/>
          <w:vertAlign w:val="superscript"/>
        </w:rPr>
        <w:t>st</w:t>
      </w:r>
      <w:r w:rsidRPr="00CC25B5">
        <w:rPr>
          <w:rFonts w:asciiTheme="minorHAnsi" w:hAnsiTheme="minorHAnsi" w:cstheme="minorHAnsi"/>
          <w:b/>
        </w:rPr>
        <w:t xml:space="preserve"> Production Car</w:t>
      </w:r>
      <w:r>
        <w:rPr>
          <w:rFonts w:asciiTheme="minorHAnsi" w:hAnsiTheme="minorHAnsi" w:cstheme="minorHAnsi"/>
          <w:b/>
        </w:rPr>
        <w:t xml:space="preserve"> (2WD or 4WD)</w:t>
      </w:r>
      <w:r w:rsidRPr="00CC25B5">
        <w:rPr>
          <w:rFonts w:asciiTheme="minorHAnsi" w:hAnsiTheme="minorHAnsi" w:cstheme="minorHAnsi"/>
          <w:b/>
        </w:rPr>
        <w:t xml:space="preserve"> over the season (</w:t>
      </w:r>
      <w:r>
        <w:rPr>
          <w:rFonts w:asciiTheme="minorHAnsi" w:hAnsiTheme="minorHAnsi" w:cstheme="minorHAnsi"/>
          <w:b/>
        </w:rPr>
        <w:t>excludes</w:t>
      </w:r>
      <w:r w:rsidRPr="00CC25B5">
        <w:rPr>
          <w:rFonts w:asciiTheme="minorHAnsi" w:hAnsiTheme="minorHAnsi" w:cstheme="minorHAnsi"/>
          <w:b/>
        </w:rPr>
        <w:t xml:space="preserve"> AP4 or G4</w:t>
      </w:r>
      <w:r>
        <w:rPr>
          <w:rFonts w:asciiTheme="minorHAnsi" w:hAnsiTheme="minorHAnsi" w:cstheme="minorHAnsi"/>
          <w:b/>
        </w:rPr>
        <w:t xml:space="preserve"> cars</w:t>
      </w:r>
      <w:r w:rsidRPr="00CC25B5">
        <w:rPr>
          <w:rFonts w:asciiTheme="minorHAnsi" w:hAnsiTheme="minorHAnsi" w:cstheme="minorHAnsi"/>
          <w:b/>
        </w:rPr>
        <w:t>)</w:t>
      </w:r>
    </w:p>
    <w:p w14:paraId="5FBFFC3F" w14:textId="77777777" w:rsidR="00C55614" w:rsidRPr="00FC0CA0" w:rsidRDefault="00C55614" w:rsidP="00C55614">
      <w:pPr>
        <w:pStyle w:val="BodyText"/>
        <w:ind w:left="431"/>
        <w:rPr>
          <w:rFonts w:asciiTheme="minorHAnsi" w:hAnsiTheme="minorHAnsi" w:cstheme="minorHAnsi"/>
        </w:rPr>
      </w:pPr>
    </w:p>
    <w:p w14:paraId="633CE077" w14:textId="77777777" w:rsidR="00C55614" w:rsidRPr="00FC0CA0" w:rsidRDefault="00C55614" w:rsidP="00C55614">
      <w:pPr>
        <w:pStyle w:val="BodyText"/>
        <w:ind w:left="791"/>
        <w:rPr>
          <w:rFonts w:asciiTheme="minorHAnsi" w:hAnsiTheme="minorHAnsi" w:cstheme="minorHAnsi"/>
        </w:rPr>
      </w:pPr>
      <w:r w:rsidRPr="00FC0CA0">
        <w:rPr>
          <w:rFonts w:asciiTheme="minorHAnsi" w:hAnsiTheme="minorHAnsi" w:cstheme="minorHAnsi"/>
        </w:rPr>
        <w:t>Classes within the 2WD category are as follows:</w:t>
      </w:r>
    </w:p>
    <w:p w14:paraId="317C1E6E" w14:textId="77777777" w:rsidR="00C55614" w:rsidRPr="00FC0CA0" w:rsidRDefault="00C55614" w:rsidP="00C55614">
      <w:pPr>
        <w:pStyle w:val="BodyText"/>
        <w:ind w:left="1151"/>
        <w:rPr>
          <w:rFonts w:asciiTheme="minorHAnsi" w:hAnsiTheme="minorHAnsi" w:cstheme="minorHAnsi"/>
        </w:rPr>
      </w:pPr>
      <w:r w:rsidRPr="00FC0CA0">
        <w:rPr>
          <w:rFonts w:asciiTheme="minorHAnsi" w:hAnsiTheme="minorHAnsi" w:cstheme="minorHAnsi"/>
        </w:rPr>
        <w:t>0 – 1600cc (Pocket Rockets)</w:t>
      </w:r>
    </w:p>
    <w:p w14:paraId="01A83CB4" w14:textId="77777777" w:rsidR="00C55614" w:rsidRPr="00FC0CA0" w:rsidRDefault="00C55614" w:rsidP="00C55614">
      <w:pPr>
        <w:pStyle w:val="BodyText"/>
        <w:ind w:left="1151"/>
        <w:rPr>
          <w:rFonts w:asciiTheme="minorHAnsi" w:hAnsiTheme="minorHAnsi" w:cstheme="minorHAnsi"/>
        </w:rPr>
      </w:pPr>
      <w:r w:rsidRPr="00FC0CA0">
        <w:rPr>
          <w:rFonts w:asciiTheme="minorHAnsi" w:hAnsiTheme="minorHAnsi" w:cstheme="minorHAnsi"/>
        </w:rPr>
        <w:t>1601cc – 2000cc</w:t>
      </w:r>
    </w:p>
    <w:p w14:paraId="2E2D7798" w14:textId="77777777" w:rsidR="00C55614" w:rsidRPr="00FC0CA0" w:rsidRDefault="00C55614" w:rsidP="00C55614">
      <w:pPr>
        <w:pStyle w:val="BodyText"/>
        <w:ind w:left="1151"/>
        <w:rPr>
          <w:rFonts w:asciiTheme="minorHAnsi" w:hAnsiTheme="minorHAnsi" w:cstheme="minorHAnsi"/>
        </w:rPr>
      </w:pPr>
      <w:r w:rsidRPr="00FC0CA0">
        <w:rPr>
          <w:rFonts w:asciiTheme="minorHAnsi" w:hAnsiTheme="minorHAnsi" w:cstheme="minorHAnsi"/>
        </w:rPr>
        <w:t>2001cc and over</w:t>
      </w:r>
    </w:p>
    <w:p w14:paraId="2151D086" w14:textId="77777777" w:rsidR="00C55614" w:rsidRPr="00FC0CA0" w:rsidRDefault="00C55614" w:rsidP="00C55614">
      <w:pPr>
        <w:pStyle w:val="BodyText"/>
        <w:ind w:left="1151"/>
        <w:rPr>
          <w:rFonts w:asciiTheme="minorHAnsi" w:hAnsiTheme="minorHAnsi" w:cstheme="minorHAnsi"/>
        </w:rPr>
      </w:pPr>
    </w:p>
    <w:p w14:paraId="2A14D2AE" w14:textId="4E46E85E" w:rsidR="00C55614" w:rsidRPr="00FC0CA0" w:rsidRDefault="005440BD" w:rsidP="00C55614">
      <w:pPr>
        <w:pStyle w:val="Heading2"/>
        <w:spacing w:before="240" w:line="240" w:lineRule="auto"/>
        <w:ind w:left="1009" w:hanging="578"/>
        <w:rPr>
          <w:rFonts w:asciiTheme="minorHAnsi" w:hAnsiTheme="minorHAnsi" w:cstheme="minorHAnsi"/>
          <w:color w:val="920000"/>
        </w:rPr>
      </w:pPr>
      <w:bookmarkStart w:id="54" w:name="_Toc156052571"/>
      <w:r>
        <w:rPr>
          <w:rFonts w:asciiTheme="minorHAnsi" w:hAnsiTheme="minorHAnsi" w:cstheme="minorHAnsi"/>
          <w:color w:val="920000"/>
        </w:rPr>
        <w:t>Categories</w:t>
      </w:r>
      <w:r w:rsidR="00C55614" w:rsidRPr="00FC0CA0">
        <w:rPr>
          <w:rFonts w:asciiTheme="minorHAnsi" w:hAnsiTheme="minorHAnsi" w:cstheme="minorHAnsi"/>
          <w:color w:val="920000"/>
        </w:rPr>
        <w:t xml:space="preserve"> </w:t>
      </w:r>
      <w:r w:rsidR="00BB0492" w:rsidRPr="00FC0CA0">
        <w:rPr>
          <w:rFonts w:asciiTheme="minorHAnsi" w:hAnsiTheme="minorHAnsi" w:cstheme="minorHAnsi"/>
          <w:color w:val="920000"/>
        </w:rPr>
        <w:t>–</w:t>
      </w:r>
      <w:r w:rsidR="00C55614" w:rsidRPr="00FC0CA0">
        <w:rPr>
          <w:rFonts w:asciiTheme="minorHAnsi" w:hAnsiTheme="minorHAnsi" w:cstheme="minorHAnsi"/>
          <w:color w:val="920000"/>
        </w:rPr>
        <w:t xml:space="preserve"> ECCRS</w:t>
      </w:r>
      <w:r w:rsidR="00BB0492" w:rsidRPr="00FC0CA0">
        <w:rPr>
          <w:rFonts w:asciiTheme="minorHAnsi" w:hAnsiTheme="minorHAnsi" w:cstheme="minorHAnsi"/>
          <w:color w:val="920000"/>
        </w:rPr>
        <w:t>-2WD</w:t>
      </w:r>
      <w:bookmarkEnd w:id="54"/>
    </w:p>
    <w:p w14:paraId="7866D456" w14:textId="50440054" w:rsidR="00C55614" w:rsidRPr="00FC0CA0" w:rsidRDefault="00C55614" w:rsidP="00C55614">
      <w:pPr>
        <w:pStyle w:val="BodyText"/>
        <w:ind w:left="431"/>
        <w:rPr>
          <w:rFonts w:asciiTheme="minorHAnsi" w:hAnsiTheme="minorHAnsi" w:cstheme="minorHAnsi"/>
        </w:rPr>
      </w:pPr>
      <w:r w:rsidRPr="00FC0CA0">
        <w:rPr>
          <w:rFonts w:asciiTheme="minorHAnsi" w:hAnsiTheme="minorHAnsi" w:cstheme="minorHAnsi"/>
        </w:rPr>
        <w:t xml:space="preserve">Categories are as per the </w:t>
      </w:r>
      <w:r w:rsidR="00FC0CA0" w:rsidRPr="00FC0CA0">
        <w:rPr>
          <w:rFonts w:asciiTheme="minorHAnsi" w:hAnsiTheme="minorHAnsi" w:cstheme="minorHAnsi"/>
        </w:rPr>
        <w:t>202</w:t>
      </w:r>
      <w:r w:rsidR="0029750F">
        <w:rPr>
          <w:rFonts w:asciiTheme="minorHAnsi" w:hAnsiTheme="minorHAnsi" w:cstheme="minorHAnsi"/>
        </w:rPr>
        <w:t>4</w:t>
      </w:r>
      <w:r w:rsidRPr="00FC0CA0">
        <w:rPr>
          <w:rFonts w:asciiTheme="minorHAnsi" w:hAnsiTheme="minorHAnsi" w:cstheme="minorHAnsi"/>
        </w:rPr>
        <w:t xml:space="preserve"> Rally NSW Competition Conditions for the East Coast Classic Rally Series</w:t>
      </w:r>
      <w:r w:rsidR="00BB0492" w:rsidRPr="00FC0CA0">
        <w:rPr>
          <w:rFonts w:asciiTheme="minorHAnsi" w:hAnsiTheme="minorHAnsi" w:cstheme="minorHAnsi"/>
        </w:rPr>
        <w:t>-2WD</w:t>
      </w:r>
      <w:r w:rsidRPr="00FC0CA0">
        <w:rPr>
          <w:rFonts w:asciiTheme="minorHAnsi" w:hAnsiTheme="minorHAnsi" w:cstheme="minorHAnsi"/>
        </w:rPr>
        <w:t>.</w:t>
      </w:r>
    </w:p>
    <w:p w14:paraId="33AC4C3E" w14:textId="77777777" w:rsidR="00C55614" w:rsidRPr="00FC0CA0" w:rsidRDefault="00C55614" w:rsidP="00C55614">
      <w:pPr>
        <w:pStyle w:val="BodyText"/>
        <w:ind w:left="431"/>
        <w:rPr>
          <w:rFonts w:asciiTheme="minorHAnsi" w:hAnsiTheme="minorHAnsi" w:cstheme="minorHAnsi"/>
        </w:rPr>
      </w:pPr>
    </w:p>
    <w:p w14:paraId="1BECD40A" w14:textId="77777777" w:rsidR="00C55614" w:rsidRPr="00FC0CA0" w:rsidRDefault="00C55614" w:rsidP="00C55614">
      <w:pPr>
        <w:pStyle w:val="Heading3"/>
        <w:numPr>
          <w:ilvl w:val="0"/>
          <w:numId w:val="0"/>
        </w:numPr>
        <w:ind w:left="431"/>
        <w:rPr>
          <w:rFonts w:asciiTheme="minorHAnsi" w:hAnsiTheme="minorHAnsi" w:cstheme="minorHAnsi"/>
        </w:rPr>
      </w:pPr>
      <w:r w:rsidRPr="00FC0CA0">
        <w:rPr>
          <w:rFonts w:asciiTheme="minorHAnsi" w:hAnsiTheme="minorHAnsi" w:cstheme="minorHAnsi"/>
        </w:rPr>
        <w:t>Categories</w:t>
      </w:r>
    </w:p>
    <w:p w14:paraId="678F5394" w14:textId="6447C51B" w:rsidR="00C55614" w:rsidRPr="00FC0CA0" w:rsidRDefault="002D5DC0" w:rsidP="00C55614">
      <w:pPr>
        <w:pStyle w:val="BodyText"/>
        <w:ind w:left="791"/>
        <w:rPr>
          <w:rFonts w:asciiTheme="minorHAnsi" w:hAnsiTheme="minorHAnsi" w:cstheme="minorHAnsi"/>
        </w:rPr>
      </w:pPr>
      <w:r w:rsidRPr="00FC0CA0">
        <w:rPr>
          <w:rFonts w:asciiTheme="minorHAnsi" w:hAnsiTheme="minorHAnsi" w:cstheme="minorHAnsi"/>
        </w:rPr>
        <w:t>2WD (</w:t>
      </w:r>
      <w:r w:rsidR="00C55614" w:rsidRPr="00FC0CA0">
        <w:rPr>
          <w:rFonts w:asciiTheme="minorHAnsi" w:hAnsiTheme="minorHAnsi" w:cstheme="minorHAnsi"/>
        </w:rPr>
        <w:t>C1, C2, C3 2WD Classic Rally Cars and CLB+30 Club Rally Cars</w:t>
      </w:r>
      <w:r w:rsidRPr="00FC0CA0">
        <w:rPr>
          <w:rFonts w:asciiTheme="minorHAnsi" w:hAnsiTheme="minorHAnsi" w:cstheme="minorHAnsi"/>
        </w:rPr>
        <w:t>)</w:t>
      </w:r>
    </w:p>
    <w:p w14:paraId="2E0F03D6" w14:textId="5B82D4CD" w:rsidR="00BB0492" w:rsidRPr="00FC0CA0" w:rsidRDefault="005440BD" w:rsidP="00BB0492">
      <w:pPr>
        <w:pStyle w:val="Heading2"/>
        <w:spacing w:before="240" w:line="240" w:lineRule="auto"/>
        <w:ind w:left="1009" w:hanging="578"/>
        <w:rPr>
          <w:rFonts w:asciiTheme="minorHAnsi" w:hAnsiTheme="minorHAnsi" w:cstheme="minorHAnsi"/>
          <w:color w:val="920000"/>
        </w:rPr>
      </w:pPr>
      <w:bookmarkStart w:id="55" w:name="_Toc156052572"/>
      <w:r>
        <w:rPr>
          <w:rFonts w:asciiTheme="minorHAnsi" w:hAnsiTheme="minorHAnsi" w:cstheme="minorHAnsi"/>
          <w:color w:val="920000"/>
        </w:rPr>
        <w:lastRenderedPageBreak/>
        <w:t>Categories</w:t>
      </w:r>
      <w:r w:rsidR="00BB0492" w:rsidRPr="00FC0CA0">
        <w:rPr>
          <w:rFonts w:asciiTheme="minorHAnsi" w:hAnsiTheme="minorHAnsi" w:cstheme="minorHAnsi"/>
          <w:color w:val="920000"/>
        </w:rPr>
        <w:t xml:space="preserve"> – ECCRS-4WD</w:t>
      </w:r>
      <w:bookmarkEnd w:id="55"/>
    </w:p>
    <w:p w14:paraId="1112EEA7" w14:textId="75E8A75F" w:rsidR="00BB0492" w:rsidRPr="00FC0CA0" w:rsidRDefault="00BB0492" w:rsidP="00BB0492">
      <w:pPr>
        <w:pStyle w:val="BodyText"/>
        <w:ind w:left="431"/>
        <w:rPr>
          <w:rFonts w:asciiTheme="minorHAnsi" w:hAnsiTheme="minorHAnsi" w:cstheme="minorHAnsi"/>
        </w:rPr>
      </w:pPr>
      <w:r w:rsidRPr="00FC0CA0">
        <w:rPr>
          <w:rFonts w:asciiTheme="minorHAnsi" w:hAnsiTheme="minorHAnsi" w:cstheme="minorHAnsi"/>
        </w:rPr>
        <w:t xml:space="preserve">Categories are as per the </w:t>
      </w:r>
      <w:r w:rsidR="00FC0CA0" w:rsidRPr="00FC0CA0">
        <w:rPr>
          <w:rFonts w:asciiTheme="minorHAnsi" w:hAnsiTheme="minorHAnsi" w:cstheme="minorHAnsi"/>
        </w:rPr>
        <w:t>202</w:t>
      </w:r>
      <w:r w:rsidR="0029750F">
        <w:rPr>
          <w:rFonts w:asciiTheme="minorHAnsi" w:hAnsiTheme="minorHAnsi" w:cstheme="minorHAnsi"/>
        </w:rPr>
        <w:t>4</w:t>
      </w:r>
      <w:r w:rsidRPr="00FC0CA0">
        <w:rPr>
          <w:rFonts w:asciiTheme="minorHAnsi" w:hAnsiTheme="minorHAnsi" w:cstheme="minorHAnsi"/>
        </w:rPr>
        <w:t xml:space="preserve"> Rally NSW Competition Conditions for the East Coast Classic Rally Series-4WD.</w:t>
      </w:r>
    </w:p>
    <w:p w14:paraId="1E5A4234" w14:textId="77777777" w:rsidR="00BB0492" w:rsidRPr="00FC0CA0" w:rsidRDefault="00BB0492" w:rsidP="00BB0492">
      <w:pPr>
        <w:pStyle w:val="BodyText"/>
        <w:ind w:left="431"/>
        <w:rPr>
          <w:rFonts w:asciiTheme="minorHAnsi" w:hAnsiTheme="minorHAnsi" w:cstheme="minorHAnsi"/>
        </w:rPr>
      </w:pPr>
    </w:p>
    <w:p w14:paraId="07AA8DF3" w14:textId="77777777" w:rsidR="00BB0492" w:rsidRPr="00FC0CA0" w:rsidRDefault="00BB0492" w:rsidP="00BB0492">
      <w:pPr>
        <w:pStyle w:val="Heading3"/>
        <w:numPr>
          <w:ilvl w:val="0"/>
          <w:numId w:val="0"/>
        </w:numPr>
        <w:ind w:left="431"/>
        <w:rPr>
          <w:rFonts w:asciiTheme="minorHAnsi" w:hAnsiTheme="minorHAnsi" w:cstheme="minorHAnsi"/>
        </w:rPr>
      </w:pPr>
      <w:r w:rsidRPr="00FC0CA0">
        <w:rPr>
          <w:rFonts w:asciiTheme="minorHAnsi" w:hAnsiTheme="minorHAnsi" w:cstheme="minorHAnsi"/>
        </w:rPr>
        <w:t>Categories</w:t>
      </w:r>
    </w:p>
    <w:p w14:paraId="68E39530" w14:textId="518CF6B7" w:rsidR="00BB0492" w:rsidRPr="00FC0CA0" w:rsidRDefault="002D5DC0" w:rsidP="00BB0492">
      <w:pPr>
        <w:pStyle w:val="BodyText"/>
        <w:ind w:left="791"/>
        <w:rPr>
          <w:rFonts w:asciiTheme="minorHAnsi" w:hAnsiTheme="minorHAnsi" w:cstheme="minorHAnsi"/>
        </w:rPr>
      </w:pPr>
      <w:r w:rsidRPr="00FC0CA0">
        <w:rPr>
          <w:rFonts w:asciiTheme="minorHAnsi" w:hAnsiTheme="minorHAnsi" w:cstheme="minorHAnsi"/>
        </w:rPr>
        <w:t>4WD (</w:t>
      </w:r>
      <w:r w:rsidR="00BB0492" w:rsidRPr="00FC0CA0">
        <w:rPr>
          <w:rFonts w:asciiTheme="minorHAnsi" w:hAnsiTheme="minorHAnsi" w:cstheme="minorHAnsi"/>
        </w:rPr>
        <w:t>C3 and C4 4WD Classic Rally Cars</w:t>
      </w:r>
      <w:r w:rsidRPr="00FC0CA0">
        <w:rPr>
          <w:rFonts w:asciiTheme="minorHAnsi" w:hAnsiTheme="minorHAnsi" w:cstheme="minorHAnsi"/>
        </w:rPr>
        <w:t>)</w:t>
      </w:r>
    </w:p>
    <w:p w14:paraId="7DDF3FD4" w14:textId="77777777" w:rsidR="00BB0492" w:rsidRPr="00FC0CA0" w:rsidRDefault="00BB0492" w:rsidP="00BB0492">
      <w:pPr>
        <w:pStyle w:val="BodyText"/>
        <w:ind w:left="791"/>
        <w:rPr>
          <w:rFonts w:asciiTheme="minorHAnsi" w:hAnsiTheme="minorHAnsi" w:cstheme="minorHAnsi"/>
        </w:rPr>
      </w:pPr>
    </w:p>
    <w:p w14:paraId="793177E5" w14:textId="77777777" w:rsidR="001C18F0" w:rsidRPr="00FC0CA0" w:rsidRDefault="001C18F0" w:rsidP="001C18F0">
      <w:pPr>
        <w:pStyle w:val="Heading2"/>
        <w:spacing w:before="240" w:line="240" w:lineRule="auto"/>
        <w:ind w:left="1009" w:hanging="578"/>
        <w:rPr>
          <w:rFonts w:asciiTheme="minorHAnsi" w:hAnsiTheme="minorHAnsi" w:cstheme="minorHAnsi"/>
          <w:color w:val="920000"/>
          <w:highlight w:val="yellow"/>
        </w:rPr>
      </w:pPr>
      <w:bookmarkStart w:id="56" w:name="_Toc71125745"/>
      <w:bookmarkStart w:id="57" w:name="_Toc156052573"/>
      <w:r w:rsidRPr="00FC0CA0">
        <w:rPr>
          <w:rFonts w:asciiTheme="minorHAnsi" w:hAnsiTheme="minorHAnsi" w:cstheme="minorHAnsi"/>
          <w:color w:val="920000"/>
          <w:highlight w:val="yellow"/>
        </w:rPr>
        <w:t>Classes – Open</w:t>
      </w:r>
      <w:bookmarkEnd w:id="56"/>
      <w:bookmarkEnd w:id="57"/>
    </w:p>
    <w:p w14:paraId="79D17AC8" w14:textId="77777777" w:rsidR="001C18F0" w:rsidRPr="00FC0CA0" w:rsidRDefault="001C18F0" w:rsidP="001C18F0">
      <w:pPr>
        <w:pStyle w:val="BodyText"/>
        <w:ind w:left="431"/>
        <w:rPr>
          <w:rFonts w:asciiTheme="minorHAnsi" w:hAnsiTheme="minorHAnsi" w:cstheme="minorHAnsi"/>
        </w:rPr>
      </w:pPr>
      <w:r w:rsidRPr="00FC0CA0">
        <w:rPr>
          <w:rFonts w:asciiTheme="minorHAnsi" w:hAnsiTheme="minorHAnsi" w:cstheme="minorHAnsi"/>
          <w:highlight w:val="yellow"/>
        </w:rPr>
        <w:t>There are no categories or classes in this section.</w:t>
      </w:r>
    </w:p>
    <w:p w14:paraId="4DB59175" w14:textId="77777777" w:rsidR="001C18F0" w:rsidRPr="00FC0CA0" w:rsidRDefault="001C18F0" w:rsidP="00C55614">
      <w:pPr>
        <w:pStyle w:val="BodyText"/>
        <w:ind w:left="431"/>
        <w:rPr>
          <w:rFonts w:asciiTheme="minorHAnsi" w:hAnsiTheme="minorHAnsi" w:cstheme="minorHAnsi"/>
        </w:rPr>
      </w:pPr>
    </w:p>
    <w:p w14:paraId="499A19E8" w14:textId="77777777" w:rsidR="001C18F0" w:rsidRPr="00FC0CA0" w:rsidRDefault="001C18F0" w:rsidP="00C55614">
      <w:pPr>
        <w:pStyle w:val="BodyText"/>
        <w:ind w:left="431"/>
        <w:rPr>
          <w:rFonts w:asciiTheme="minorHAnsi" w:hAnsiTheme="minorHAnsi" w:cstheme="minorHAnsi"/>
        </w:rPr>
      </w:pPr>
    </w:p>
    <w:p w14:paraId="37E0C268" w14:textId="77777777" w:rsidR="001C18F0" w:rsidRPr="00FC0CA0" w:rsidRDefault="001C18F0" w:rsidP="001C18F0">
      <w:pPr>
        <w:pStyle w:val="BodyText"/>
        <w:ind w:left="431"/>
        <w:rPr>
          <w:rFonts w:asciiTheme="minorHAnsi" w:hAnsiTheme="minorHAnsi" w:cstheme="minorHAnsi"/>
        </w:rPr>
      </w:pPr>
      <w:r w:rsidRPr="00FC0CA0">
        <w:rPr>
          <w:rFonts w:asciiTheme="minorHAnsi" w:hAnsiTheme="minorHAnsi" w:cstheme="minorHAnsi"/>
        </w:rPr>
        <w:t>Should there be less than 3 entries in a class or category the organisers reserve the right to combine or not award for those classes or categories.</w:t>
      </w:r>
    </w:p>
    <w:p w14:paraId="190317F8" w14:textId="778A29CD" w:rsidR="00150B06" w:rsidRPr="00FC0CA0" w:rsidRDefault="00150B06" w:rsidP="00C55614">
      <w:pPr>
        <w:pStyle w:val="BodyText"/>
        <w:ind w:left="431"/>
        <w:rPr>
          <w:rFonts w:asciiTheme="minorHAnsi" w:hAnsiTheme="minorHAnsi" w:cstheme="minorHAnsi"/>
        </w:rPr>
      </w:pPr>
      <w:r w:rsidRPr="00FC0CA0">
        <w:rPr>
          <w:rFonts w:asciiTheme="minorHAnsi" w:hAnsiTheme="minorHAnsi" w:cstheme="minorHAnsi"/>
        </w:rPr>
        <w:br w:type="page"/>
      </w:r>
    </w:p>
    <w:p w14:paraId="3637032B" w14:textId="6DA49634" w:rsidR="005D1D5A" w:rsidRPr="00FC0CA0" w:rsidRDefault="00C55614" w:rsidP="00C55614">
      <w:pPr>
        <w:pStyle w:val="Heading1"/>
        <w:rPr>
          <w:rFonts w:asciiTheme="minorHAnsi" w:hAnsiTheme="minorHAnsi" w:cstheme="minorHAnsi"/>
          <w:color w:val="1F4E79" w:themeColor="accent1" w:themeShade="80"/>
          <w:sz w:val="28"/>
          <w:szCs w:val="28"/>
        </w:rPr>
      </w:pPr>
      <w:bookmarkStart w:id="58" w:name="_Toc156052574"/>
      <w:r w:rsidRPr="00FC0CA0">
        <w:rPr>
          <w:rFonts w:asciiTheme="minorHAnsi" w:hAnsiTheme="minorHAnsi" w:cstheme="minorHAnsi"/>
          <w:color w:val="1F4E79" w:themeColor="accent1" w:themeShade="80"/>
          <w:sz w:val="28"/>
          <w:szCs w:val="28"/>
        </w:rPr>
        <w:lastRenderedPageBreak/>
        <w:t>EVENT DETAILS</w:t>
      </w:r>
      <w:bookmarkEnd w:id="58"/>
    </w:p>
    <w:p w14:paraId="39073106" w14:textId="6FFC2A5F" w:rsidR="00C55614" w:rsidRPr="00FC0CA0" w:rsidRDefault="00C55614" w:rsidP="00C55614">
      <w:pPr>
        <w:pStyle w:val="Heading2"/>
        <w:spacing w:before="240" w:line="240" w:lineRule="auto"/>
        <w:ind w:left="1009" w:hanging="578"/>
        <w:rPr>
          <w:rFonts w:asciiTheme="minorHAnsi" w:hAnsiTheme="minorHAnsi" w:cstheme="minorHAnsi"/>
          <w:color w:val="920000"/>
        </w:rPr>
      </w:pPr>
      <w:bookmarkStart w:id="59" w:name="_Toc156052575"/>
      <w:r w:rsidRPr="00FC0CA0">
        <w:rPr>
          <w:rFonts w:asciiTheme="minorHAnsi" w:hAnsiTheme="minorHAnsi" w:cstheme="minorHAnsi"/>
          <w:color w:val="920000"/>
        </w:rPr>
        <w:t>Rally Headquarters</w:t>
      </w:r>
      <w:bookmarkEnd w:id="59"/>
    </w:p>
    <w:p w14:paraId="6FCDE8E4" w14:textId="77777777" w:rsidR="00C55614" w:rsidRPr="00FC0CA0" w:rsidRDefault="00C55614" w:rsidP="00C55614">
      <w:pPr>
        <w:pStyle w:val="BodyText"/>
        <w:ind w:left="431"/>
        <w:rPr>
          <w:rFonts w:asciiTheme="minorHAnsi" w:hAnsiTheme="minorHAnsi" w:cstheme="minorHAnsi"/>
        </w:rPr>
      </w:pPr>
      <w:r w:rsidRPr="00FC0CA0">
        <w:rPr>
          <w:rFonts w:asciiTheme="minorHAnsi" w:hAnsiTheme="minorHAnsi" w:cstheme="minorHAnsi"/>
        </w:rPr>
        <w:t xml:space="preserve">Rally Headquarters will be located at </w:t>
      </w:r>
      <w:r w:rsidRPr="00FC0CA0">
        <w:rPr>
          <w:rFonts w:asciiTheme="minorHAnsi" w:hAnsiTheme="minorHAnsi" w:cstheme="minorHAnsi"/>
          <w:highlight w:val="yellow"/>
        </w:rPr>
        <w:t>xx</w:t>
      </w:r>
      <w:r w:rsidRPr="00FC0CA0">
        <w:rPr>
          <w:rFonts w:asciiTheme="minorHAnsi" w:hAnsiTheme="minorHAnsi" w:cstheme="minorHAnsi"/>
        </w:rPr>
        <w:t xml:space="preserve">.  Please refer to Appendix A for a location </w:t>
      </w:r>
      <w:commentRangeStart w:id="60"/>
      <w:r w:rsidRPr="00FC0CA0">
        <w:rPr>
          <w:rFonts w:asciiTheme="minorHAnsi" w:hAnsiTheme="minorHAnsi" w:cstheme="minorHAnsi"/>
        </w:rPr>
        <w:t>map</w:t>
      </w:r>
      <w:commentRangeEnd w:id="60"/>
      <w:r w:rsidRPr="00FC0CA0">
        <w:rPr>
          <w:rStyle w:val="CommentReference"/>
          <w:rFonts w:asciiTheme="minorHAnsi" w:hAnsiTheme="minorHAnsi" w:cstheme="minorHAnsi"/>
          <w:bCs w:val="0"/>
          <w:snapToGrid/>
          <w:color w:val="auto"/>
        </w:rPr>
        <w:commentReference w:id="60"/>
      </w:r>
      <w:r w:rsidRPr="00FC0CA0">
        <w:rPr>
          <w:rFonts w:asciiTheme="minorHAnsi" w:hAnsiTheme="minorHAnsi" w:cstheme="minorHAnsi"/>
        </w:rPr>
        <w:t>.</w:t>
      </w:r>
    </w:p>
    <w:p w14:paraId="11EDEEE3" w14:textId="510CEB48" w:rsidR="00A91D24" w:rsidRPr="00FC0CA0" w:rsidRDefault="00A91D24" w:rsidP="00A91D24">
      <w:pPr>
        <w:pStyle w:val="Heading2"/>
        <w:spacing w:before="240" w:line="240" w:lineRule="auto"/>
        <w:ind w:left="1009" w:hanging="578"/>
        <w:rPr>
          <w:rFonts w:asciiTheme="minorHAnsi" w:hAnsiTheme="minorHAnsi" w:cstheme="minorHAnsi"/>
          <w:color w:val="920000"/>
        </w:rPr>
      </w:pPr>
      <w:bookmarkStart w:id="61" w:name="_Toc156052576"/>
      <w:r w:rsidRPr="00FC0CA0">
        <w:rPr>
          <w:rFonts w:asciiTheme="minorHAnsi" w:hAnsiTheme="minorHAnsi" w:cstheme="minorHAnsi"/>
          <w:color w:val="920000"/>
        </w:rPr>
        <w:t>Official Notice Board</w:t>
      </w:r>
      <w:bookmarkEnd w:id="61"/>
    </w:p>
    <w:p w14:paraId="59B9D7B2" w14:textId="77777777" w:rsidR="00FC0CA0" w:rsidRDefault="00FC0CA0" w:rsidP="00FC0CA0">
      <w:pPr>
        <w:pStyle w:val="BodyText"/>
        <w:ind w:left="431"/>
        <w:rPr>
          <w:rFonts w:asciiTheme="minorHAnsi" w:hAnsiTheme="minorHAnsi" w:cstheme="minorHAnsi"/>
        </w:rPr>
      </w:pPr>
      <w:r w:rsidRPr="00796255">
        <w:rPr>
          <w:rFonts w:asciiTheme="minorHAnsi" w:hAnsiTheme="minorHAnsi" w:cstheme="minorHAnsi"/>
        </w:rPr>
        <w:t xml:space="preserve">The Official Notice Board will be located at </w:t>
      </w:r>
      <w:r w:rsidRPr="00EC53E0">
        <w:rPr>
          <w:rFonts w:asciiTheme="minorHAnsi" w:hAnsiTheme="minorHAnsi" w:cstheme="minorHAnsi"/>
          <w:highlight w:val="yellow"/>
        </w:rPr>
        <w:t>Rally Headquarters / o</w:t>
      </w:r>
      <w:r w:rsidRPr="00796255">
        <w:rPr>
          <w:rFonts w:asciiTheme="minorHAnsi" w:hAnsiTheme="minorHAnsi" w:cstheme="minorHAnsi"/>
          <w:highlight w:val="yellow"/>
        </w:rPr>
        <w:t xml:space="preserve">nline at </w:t>
      </w:r>
      <w:hyperlink r:id="rId25" w:history="1">
        <w:r w:rsidRPr="0057652D">
          <w:rPr>
            <w:rStyle w:val="Hyperlink"/>
            <w:rFonts w:asciiTheme="minorHAnsi" w:hAnsiTheme="minorHAnsi" w:cstheme="minorHAnsi"/>
            <w:highlight w:val="yellow"/>
          </w:rPr>
          <w:t>http://www.xxx.xxx</w:t>
        </w:r>
      </w:hyperlink>
    </w:p>
    <w:p w14:paraId="4994A64C" w14:textId="77777777" w:rsidR="00FC0CA0" w:rsidRDefault="00FC0CA0" w:rsidP="00FC0CA0">
      <w:pPr>
        <w:pStyle w:val="BodyText"/>
        <w:ind w:left="431"/>
        <w:rPr>
          <w:rFonts w:asciiTheme="minorHAnsi" w:hAnsiTheme="minorHAnsi" w:cstheme="minorHAnsi"/>
        </w:rPr>
      </w:pPr>
      <w:r w:rsidRPr="00796255">
        <w:rPr>
          <w:rFonts w:asciiTheme="minorHAnsi" w:hAnsiTheme="minorHAnsi" w:cstheme="minorHAnsi"/>
          <w:highlight w:val="yellow"/>
        </w:rPr>
        <w:t>OR</w:t>
      </w:r>
    </w:p>
    <w:p w14:paraId="66BC9B42" w14:textId="77777777" w:rsidR="00FC0CA0" w:rsidRDefault="00FC0CA0" w:rsidP="00FC0CA0">
      <w:pPr>
        <w:pStyle w:val="BodyText"/>
        <w:tabs>
          <w:tab w:val="clear" w:pos="720"/>
        </w:tabs>
        <w:ind w:left="360"/>
      </w:pPr>
      <w:r w:rsidRPr="00A0460F">
        <w:t xml:space="preserve">The </w:t>
      </w:r>
      <w:r>
        <w:t>event</w:t>
      </w:r>
      <w:r w:rsidRPr="00A0460F">
        <w:t xml:space="preserve"> will be utilising the free Sportity App as the Official</w:t>
      </w:r>
      <w:r>
        <w:t xml:space="preserve"> </w:t>
      </w:r>
      <w:r w:rsidRPr="00A0460F">
        <w:t>Noticeboard for the event.</w:t>
      </w:r>
      <w:r>
        <w:t xml:space="preserve">  </w:t>
      </w:r>
      <w:r w:rsidRPr="00A0460F">
        <w:t>It is essential that each Competitor downloads the App on their phone and/or tablet so that</w:t>
      </w:r>
      <w:r>
        <w:t xml:space="preserve"> </w:t>
      </w:r>
      <w:r w:rsidRPr="00A0460F">
        <w:t>they can keep up to date with all the event information moving forward.</w:t>
      </w:r>
      <w:r>
        <w:t xml:space="preserve">  </w:t>
      </w:r>
      <w:r w:rsidRPr="00A0460F">
        <w:t>The app will not ask for any personal details, so it is safe and easy to use. Just follow the</w:t>
      </w:r>
      <w:r>
        <w:t xml:space="preserve"> </w:t>
      </w:r>
      <w:r w:rsidRPr="00A0460F">
        <w:t>simple instructions below to download the app.</w:t>
      </w:r>
    </w:p>
    <w:p w14:paraId="6C9D1129" w14:textId="77777777" w:rsidR="00FC0CA0" w:rsidRPr="00B67BC7" w:rsidRDefault="00FC0CA0" w:rsidP="00FC0CA0">
      <w:pPr>
        <w:pStyle w:val="BodyText"/>
        <w:tabs>
          <w:tab w:val="clear" w:pos="720"/>
        </w:tabs>
        <w:ind w:left="360"/>
        <w:jc w:val="center"/>
        <w:rPr>
          <w:b/>
          <w:u w:val="single"/>
        </w:rPr>
      </w:pPr>
      <w:r w:rsidRPr="00B67BC7">
        <w:rPr>
          <w:b/>
          <w:u w:val="single"/>
        </w:rPr>
        <w:t>How to Download the App and access the event information:</w:t>
      </w:r>
    </w:p>
    <w:p w14:paraId="60A83818" w14:textId="77777777" w:rsidR="00FC0CA0" w:rsidRDefault="00FC0CA0" w:rsidP="00FC0CA0">
      <w:pPr>
        <w:pStyle w:val="BodyText"/>
        <w:numPr>
          <w:ilvl w:val="0"/>
          <w:numId w:val="36"/>
        </w:numPr>
        <w:tabs>
          <w:tab w:val="clear" w:pos="720"/>
        </w:tabs>
      </w:pPr>
      <w:r>
        <w:t>Below are the</w:t>
      </w:r>
      <w:r w:rsidRPr="00A0460F">
        <w:t xml:space="preserve"> QR Codes to download the app </w:t>
      </w:r>
      <w:r>
        <w:t>from</w:t>
      </w:r>
      <w:r w:rsidRPr="00A0460F">
        <w:t xml:space="preserve"> the App Store or</w:t>
      </w:r>
      <w:r>
        <w:t xml:space="preserve"> </w:t>
      </w:r>
      <w:r w:rsidRPr="00A0460F">
        <w:t xml:space="preserve">Google Play. </w:t>
      </w:r>
    </w:p>
    <w:p w14:paraId="307CE7A2" w14:textId="77777777" w:rsidR="00FC0CA0" w:rsidRPr="00A0460F" w:rsidRDefault="00FC0CA0" w:rsidP="00FC0CA0">
      <w:pPr>
        <w:pStyle w:val="BodyText"/>
        <w:tabs>
          <w:tab w:val="clear" w:pos="720"/>
        </w:tabs>
        <w:ind w:left="360"/>
      </w:pPr>
    </w:p>
    <w:tbl>
      <w:tblPr>
        <w:tblStyle w:val="TableGrid"/>
        <w:tblW w:w="9274" w:type="dxa"/>
        <w:tblInd w:w="360" w:type="dxa"/>
        <w:tblLook w:val="04A0" w:firstRow="1" w:lastRow="0" w:firstColumn="1" w:lastColumn="0" w:noHBand="0" w:noVBand="1"/>
      </w:tblPr>
      <w:tblGrid>
        <w:gridCol w:w="4738"/>
        <w:gridCol w:w="4536"/>
      </w:tblGrid>
      <w:tr w:rsidR="00FC0CA0" w:rsidRPr="00A0460F" w14:paraId="1CD3E72B" w14:textId="77777777" w:rsidTr="00FC0CA0">
        <w:tc>
          <w:tcPr>
            <w:tcW w:w="4738" w:type="dxa"/>
          </w:tcPr>
          <w:p w14:paraId="42CEEF71" w14:textId="77777777" w:rsidR="00FC0CA0" w:rsidRDefault="00FC0CA0" w:rsidP="00FC0C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pPr>
            <w:r>
              <w:rPr>
                <w:noProof/>
              </w:rPr>
              <w:drawing>
                <wp:anchor distT="0" distB="0" distL="114300" distR="114300" simplePos="0" relativeHeight="251659264" behindDoc="0" locked="0" layoutInCell="1" allowOverlap="1" wp14:anchorId="757CF103" wp14:editId="5536FB0C">
                  <wp:simplePos x="0" y="0"/>
                  <wp:positionH relativeFrom="column">
                    <wp:posOffset>678815</wp:posOffset>
                  </wp:positionH>
                  <wp:positionV relativeFrom="paragraph">
                    <wp:posOffset>297180</wp:posOffset>
                  </wp:positionV>
                  <wp:extent cx="1293395" cy="381000"/>
                  <wp:effectExtent l="0" t="0" r="254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93395" cy="381000"/>
                          </a:xfrm>
                          <a:prstGeom prst="rect">
                            <a:avLst/>
                          </a:prstGeom>
                        </pic:spPr>
                      </pic:pic>
                    </a:graphicData>
                  </a:graphic>
                  <wp14:sizeRelH relativeFrom="page">
                    <wp14:pctWidth>0</wp14:pctWidth>
                  </wp14:sizeRelH>
                  <wp14:sizeRelV relativeFrom="page">
                    <wp14:pctHeight>0</wp14:pctHeight>
                  </wp14:sizeRelV>
                </wp:anchor>
              </w:drawing>
            </w:r>
            <w:r>
              <w:t>Use the QR code</w:t>
            </w:r>
            <w:r w:rsidRPr="00A0460F">
              <w:t xml:space="preserve"> to </w:t>
            </w:r>
            <w:r>
              <w:t>get</w:t>
            </w:r>
            <w:r w:rsidRPr="00A0460F">
              <w:t xml:space="preserve"> Sportity from the App Store</w:t>
            </w:r>
          </w:p>
          <w:p w14:paraId="17C4A7BB" w14:textId="77777777" w:rsidR="00FC0CA0" w:rsidRPr="00A0460F" w:rsidRDefault="00FC0CA0" w:rsidP="00FC0C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pPr>
          </w:p>
        </w:tc>
        <w:tc>
          <w:tcPr>
            <w:tcW w:w="4536" w:type="dxa"/>
          </w:tcPr>
          <w:p w14:paraId="6E637710" w14:textId="77777777" w:rsidR="00FC0CA0" w:rsidRDefault="00FC0CA0" w:rsidP="00FC0C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pPr>
            <w:r>
              <w:rPr>
                <w:noProof/>
              </w:rPr>
              <w:drawing>
                <wp:anchor distT="0" distB="0" distL="114300" distR="114300" simplePos="0" relativeHeight="251660288" behindDoc="0" locked="0" layoutInCell="1" allowOverlap="1" wp14:anchorId="3949D80C" wp14:editId="60F21248">
                  <wp:simplePos x="0" y="0"/>
                  <wp:positionH relativeFrom="column">
                    <wp:posOffset>626745</wp:posOffset>
                  </wp:positionH>
                  <wp:positionV relativeFrom="paragraph">
                    <wp:posOffset>303530</wp:posOffset>
                  </wp:positionV>
                  <wp:extent cx="1314450" cy="375066"/>
                  <wp:effectExtent l="0" t="0" r="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14450" cy="375066"/>
                          </a:xfrm>
                          <a:prstGeom prst="rect">
                            <a:avLst/>
                          </a:prstGeom>
                        </pic:spPr>
                      </pic:pic>
                    </a:graphicData>
                  </a:graphic>
                  <wp14:sizeRelH relativeFrom="page">
                    <wp14:pctWidth>0</wp14:pctWidth>
                  </wp14:sizeRelH>
                  <wp14:sizeRelV relativeFrom="page">
                    <wp14:pctHeight>0</wp14:pctHeight>
                  </wp14:sizeRelV>
                </wp:anchor>
              </w:drawing>
            </w:r>
            <w:r>
              <w:t xml:space="preserve"> Use the QR code</w:t>
            </w:r>
            <w:r w:rsidRPr="00A0460F">
              <w:t xml:space="preserve"> to </w:t>
            </w:r>
            <w:r>
              <w:t>get</w:t>
            </w:r>
            <w:r w:rsidRPr="00A0460F">
              <w:t xml:space="preserve"> Sportity from Google Play</w:t>
            </w:r>
          </w:p>
          <w:p w14:paraId="78DBA19C" w14:textId="77777777" w:rsidR="00FC0CA0" w:rsidRPr="00A0460F" w:rsidRDefault="00FC0CA0" w:rsidP="00FC0C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pPr>
          </w:p>
        </w:tc>
      </w:tr>
      <w:tr w:rsidR="00FC0CA0" w:rsidRPr="00A0460F" w14:paraId="5284D402" w14:textId="77777777" w:rsidTr="00DB32FF">
        <w:trPr>
          <w:trHeight w:val="2268"/>
        </w:trPr>
        <w:tc>
          <w:tcPr>
            <w:tcW w:w="4738" w:type="dxa"/>
            <w:vAlign w:val="center"/>
          </w:tcPr>
          <w:p w14:paraId="08581C17" w14:textId="77777777" w:rsidR="00FC0CA0" w:rsidRPr="00A0460F" w:rsidRDefault="00FC0CA0" w:rsidP="00FC0C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jc w:val="center"/>
            </w:pPr>
            <w:r>
              <w:rPr>
                <w:noProof/>
              </w:rPr>
              <w:drawing>
                <wp:inline distT="0" distB="0" distL="0" distR="0" wp14:anchorId="41B450C3" wp14:editId="2C832BEF">
                  <wp:extent cx="1292400" cy="1292400"/>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92400" cy="1292400"/>
                          </a:xfrm>
                          <a:prstGeom prst="rect">
                            <a:avLst/>
                          </a:prstGeom>
                        </pic:spPr>
                      </pic:pic>
                    </a:graphicData>
                  </a:graphic>
                </wp:inline>
              </w:drawing>
            </w:r>
          </w:p>
        </w:tc>
        <w:tc>
          <w:tcPr>
            <w:tcW w:w="4536" w:type="dxa"/>
            <w:vAlign w:val="center"/>
          </w:tcPr>
          <w:p w14:paraId="373A4C10" w14:textId="77777777" w:rsidR="00FC0CA0" w:rsidRPr="00A0460F" w:rsidRDefault="00FC0CA0" w:rsidP="00FC0C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jc w:val="center"/>
            </w:pPr>
            <w:r>
              <w:rPr>
                <w:noProof/>
              </w:rPr>
              <w:drawing>
                <wp:inline distT="0" distB="0" distL="0" distR="0" wp14:anchorId="1E22DA5C" wp14:editId="3F3939B4">
                  <wp:extent cx="1386000" cy="1393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386000" cy="1393200"/>
                          </a:xfrm>
                          <a:prstGeom prst="rect">
                            <a:avLst/>
                          </a:prstGeom>
                        </pic:spPr>
                      </pic:pic>
                    </a:graphicData>
                  </a:graphic>
                </wp:inline>
              </w:drawing>
            </w:r>
          </w:p>
        </w:tc>
      </w:tr>
    </w:tbl>
    <w:p w14:paraId="4CC63488" w14:textId="77777777" w:rsidR="00FC0CA0" w:rsidRDefault="00FC0CA0" w:rsidP="00FC0CA0">
      <w:pPr>
        <w:pStyle w:val="BodyText"/>
        <w:tabs>
          <w:tab w:val="clear" w:pos="720"/>
        </w:tabs>
        <w:ind w:left="360"/>
        <w:jc w:val="left"/>
      </w:pPr>
      <w:r w:rsidRPr="00A0460F">
        <w:t>Or use the following links:</w:t>
      </w:r>
    </w:p>
    <w:p w14:paraId="6ADA1D25" w14:textId="77777777" w:rsidR="00FC0CA0" w:rsidRDefault="003F7E1D" w:rsidP="00FC0CA0">
      <w:pPr>
        <w:pStyle w:val="BodyText"/>
        <w:tabs>
          <w:tab w:val="clear" w:pos="720"/>
        </w:tabs>
        <w:ind w:left="360"/>
        <w:jc w:val="left"/>
        <w:rPr>
          <w:rFonts w:ascii="Calibri" w:hAnsi="Calibri" w:cs="Calibri"/>
          <w:color w:val="0563C2"/>
        </w:rPr>
      </w:pPr>
      <w:hyperlink r:id="rId30" w:history="1">
        <w:r w:rsidR="00FC0CA0" w:rsidRPr="00B67BC7">
          <w:rPr>
            <w:rStyle w:val="Hyperlink"/>
            <w:rFonts w:ascii="Calibri" w:hAnsi="Calibri" w:cs="Calibri"/>
          </w:rPr>
          <w:t>Click here to download Sportity from the App Store</w:t>
        </w:r>
      </w:hyperlink>
    </w:p>
    <w:p w14:paraId="4C9D092E" w14:textId="77777777" w:rsidR="00FC0CA0" w:rsidRPr="00B67BC7" w:rsidRDefault="003F7E1D" w:rsidP="00FC0CA0">
      <w:pPr>
        <w:pStyle w:val="BodyText"/>
        <w:tabs>
          <w:tab w:val="clear" w:pos="720"/>
        </w:tabs>
        <w:ind w:left="360"/>
        <w:jc w:val="left"/>
        <w:rPr>
          <w:rFonts w:ascii="Calibri" w:hAnsi="Calibri" w:cs="Calibri"/>
          <w:color w:val="0563C2"/>
        </w:rPr>
      </w:pPr>
      <w:hyperlink r:id="rId31" w:history="1">
        <w:r w:rsidR="00FC0CA0" w:rsidRPr="00B67BC7">
          <w:rPr>
            <w:rStyle w:val="Hyperlink"/>
            <w:rFonts w:ascii="Calibri" w:hAnsi="Calibri" w:cs="Calibri"/>
          </w:rPr>
          <w:t>Click here to download Sportity from Google Play</w:t>
        </w:r>
      </w:hyperlink>
    </w:p>
    <w:p w14:paraId="2D7309E5" w14:textId="7BE4563C" w:rsidR="00FC0CA0" w:rsidRDefault="00FC0CA0" w:rsidP="00FC0CA0">
      <w:pPr>
        <w:pStyle w:val="BodyText"/>
        <w:numPr>
          <w:ilvl w:val="0"/>
          <w:numId w:val="36"/>
        </w:numPr>
        <w:tabs>
          <w:tab w:val="clear" w:pos="720"/>
        </w:tabs>
        <w:jc w:val="left"/>
      </w:pPr>
      <w:r w:rsidRPr="00A0460F">
        <w:t xml:space="preserve">Once the app has been downloaded, enter the password: </w:t>
      </w:r>
      <w:r w:rsidRPr="00BC2EB2">
        <w:rPr>
          <w:b/>
          <w:highlight w:val="yellow"/>
        </w:rPr>
        <w:t>RALLYNSW</w:t>
      </w:r>
      <w:r w:rsidR="00BC2EB2" w:rsidRPr="00BC2EB2">
        <w:rPr>
          <w:b/>
          <w:highlight w:val="yellow"/>
        </w:rPr>
        <w:t>24</w:t>
      </w:r>
    </w:p>
    <w:p w14:paraId="314F6F95" w14:textId="77777777" w:rsidR="00FC0CA0" w:rsidRDefault="00FC0CA0" w:rsidP="00FC0CA0">
      <w:pPr>
        <w:pStyle w:val="BodyText"/>
        <w:numPr>
          <w:ilvl w:val="0"/>
          <w:numId w:val="36"/>
        </w:numPr>
        <w:tabs>
          <w:tab w:val="clear" w:pos="720"/>
        </w:tabs>
        <w:jc w:val="left"/>
      </w:pPr>
      <w:r w:rsidRPr="00A0460F">
        <w:t>It is advisable to have notifications turned on for the Sportity App so important</w:t>
      </w:r>
      <w:r>
        <w:t xml:space="preserve"> </w:t>
      </w:r>
      <w:r w:rsidRPr="00A0460F">
        <w:t>information is not missed</w:t>
      </w:r>
    </w:p>
    <w:p w14:paraId="4F78755A" w14:textId="6D37C7FC" w:rsidR="00FC0CA0" w:rsidRDefault="00FC0CA0" w:rsidP="00FC0CA0">
      <w:pPr>
        <w:pStyle w:val="BodyText"/>
        <w:numPr>
          <w:ilvl w:val="0"/>
          <w:numId w:val="36"/>
        </w:numPr>
        <w:tabs>
          <w:tab w:val="clear" w:pos="720"/>
        </w:tabs>
        <w:jc w:val="left"/>
      </w:pPr>
      <w:r w:rsidRPr="00A0460F">
        <w:t>If a Competitor already has the Sportity App, they must open the app and select the</w:t>
      </w:r>
      <w:r>
        <w:t xml:space="preserve"> </w:t>
      </w:r>
      <w:r w:rsidRPr="00A0460F">
        <w:t>menu icon, then select the “+ Add New” button. This will allow a new channel to be</w:t>
      </w:r>
      <w:r>
        <w:t xml:space="preserve"> </w:t>
      </w:r>
      <w:r w:rsidRPr="00A0460F">
        <w:t xml:space="preserve">added for </w:t>
      </w:r>
      <w:r w:rsidR="00F2174F">
        <w:t>Rally NSW</w:t>
      </w:r>
      <w:r w:rsidRPr="00A0460F">
        <w:t>. Use the password above to add the new</w:t>
      </w:r>
      <w:r>
        <w:t xml:space="preserve"> </w:t>
      </w:r>
      <w:r w:rsidRPr="00A0460F">
        <w:t>channel.</w:t>
      </w:r>
    </w:p>
    <w:p w14:paraId="5B3AEFCF" w14:textId="77777777" w:rsidR="00FC0CA0" w:rsidRDefault="00FC0CA0" w:rsidP="00FC0CA0">
      <w:pPr>
        <w:pStyle w:val="BodyText"/>
        <w:numPr>
          <w:ilvl w:val="0"/>
          <w:numId w:val="36"/>
        </w:numPr>
        <w:tabs>
          <w:tab w:val="clear" w:pos="720"/>
        </w:tabs>
        <w:jc w:val="left"/>
      </w:pPr>
      <w:r w:rsidRPr="00A0460F">
        <w:t>Click on the “</w:t>
      </w:r>
      <w:r w:rsidRPr="00B67BC7">
        <w:rPr>
          <w:highlight w:val="yellow"/>
        </w:rPr>
        <w:t>Event Name</w:t>
      </w:r>
      <w:r w:rsidRPr="00A0460F">
        <w:t>” folder and more folders and files will</w:t>
      </w:r>
      <w:r>
        <w:t xml:space="preserve"> </w:t>
      </w:r>
      <w:r w:rsidRPr="00A0460F">
        <w:t>appear containing the current event information.</w:t>
      </w:r>
    </w:p>
    <w:p w14:paraId="7F0ECA89" w14:textId="288D23A6" w:rsidR="00AD5D59" w:rsidRDefault="00FC0CA0" w:rsidP="00FC0CA0">
      <w:pPr>
        <w:pStyle w:val="BodyText"/>
        <w:tabs>
          <w:tab w:val="clear" w:pos="720"/>
        </w:tabs>
        <w:ind w:left="360"/>
        <w:jc w:val="left"/>
      </w:pPr>
      <w:r w:rsidRPr="00A0460F">
        <w:t>It is essential that each competitor has the Sportity App so that you can access bulletins and</w:t>
      </w:r>
      <w:r>
        <w:t xml:space="preserve"> </w:t>
      </w:r>
      <w:r w:rsidRPr="00A0460F">
        <w:t>event information as it is released. It is also important that the Service Crew members have</w:t>
      </w:r>
      <w:r>
        <w:t xml:space="preserve"> </w:t>
      </w:r>
      <w:r w:rsidRPr="00A0460F">
        <w:t>access to the app so that they can also stay up to date with all the event information.</w:t>
      </w:r>
    </w:p>
    <w:p w14:paraId="5F26665F" w14:textId="7EE2439C" w:rsidR="008F5B2D" w:rsidRDefault="008F5B2D" w:rsidP="00FC0CA0">
      <w:pPr>
        <w:pStyle w:val="BodyText"/>
        <w:tabs>
          <w:tab w:val="clear" w:pos="720"/>
        </w:tabs>
        <w:ind w:left="360"/>
        <w:jc w:val="left"/>
      </w:pPr>
      <w:r>
        <w:t>Documents can also be downloaded or printed from a PC at the following link:</w:t>
      </w:r>
    </w:p>
    <w:p w14:paraId="4948A225" w14:textId="2FD2D5FA" w:rsidR="008F5B2D" w:rsidRDefault="003F7E1D" w:rsidP="00FC0CA0">
      <w:pPr>
        <w:pStyle w:val="BodyText"/>
        <w:tabs>
          <w:tab w:val="clear" w:pos="720"/>
        </w:tabs>
        <w:ind w:left="360"/>
        <w:jc w:val="left"/>
      </w:pPr>
      <w:hyperlink r:id="rId32" w:history="1">
        <w:r w:rsidR="008F5B2D" w:rsidRPr="00DF0986">
          <w:rPr>
            <w:rStyle w:val="Hyperlink"/>
          </w:rPr>
          <w:t>https://rallynsw.com.au/sportity-event-posts/</w:t>
        </w:r>
      </w:hyperlink>
      <w:r w:rsidR="008F5B2D">
        <w:t xml:space="preserve"> </w:t>
      </w:r>
    </w:p>
    <w:p w14:paraId="4EF58DAB" w14:textId="7D1467F2" w:rsidR="00DB32FF" w:rsidRPr="00DB32FF" w:rsidRDefault="00DB32FF" w:rsidP="00DB32FF">
      <w:pPr>
        <w:pStyle w:val="Heading2"/>
        <w:spacing w:before="240" w:line="240" w:lineRule="auto"/>
        <w:ind w:left="1009" w:hanging="578"/>
        <w:rPr>
          <w:rFonts w:asciiTheme="minorHAnsi" w:hAnsiTheme="minorHAnsi" w:cstheme="minorHAnsi"/>
          <w:color w:val="920000"/>
        </w:rPr>
      </w:pPr>
      <w:bookmarkStart w:id="62" w:name="_Toc156052577"/>
      <w:r w:rsidRPr="00DB32FF">
        <w:rPr>
          <w:rFonts w:asciiTheme="minorHAnsi" w:hAnsiTheme="minorHAnsi" w:cstheme="minorHAnsi"/>
          <w:color w:val="920000"/>
        </w:rPr>
        <w:lastRenderedPageBreak/>
        <w:t>Rally</w:t>
      </w:r>
      <w:r w:rsidR="00DC2474">
        <w:rPr>
          <w:rFonts w:asciiTheme="minorHAnsi" w:hAnsiTheme="minorHAnsi" w:cstheme="minorHAnsi"/>
          <w:color w:val="920000"/>
        </w:rPr>
        <w:t>S</w:t>
      </w:r>
      <w:r w:rsidRPr="00DB32FF">
        <w:rPr>
          <w:rFonts w:asciiTheme="minorHAnsi" w:hAnsiTheme="minorHAnsi" w:cstheme="minorHAnsi"/>
          <w:color w:val="920000"/>
        </w:rPr>
        <w:t>afe</w:t>
      </w:r>
      <w:bookmarkEnd w:id="62"/>
    </w:p>
    <w:p w14:paraId="3D48B5E2" w14:textId="68197AEC" w:rsidR="00DB32FF" w:rsidRPr="00FC0CA0" w:rsidRDefault="00DB32FF" w:rsidP="00DB32FF">
      <w:pPr>
        <w:ind w:left="431"/>
        <w:rPr>
          <w:rFonts w:cstheme="minorHAnsi"/>
        </w:rPr>
      </w:pPr>
      <w:r w:rsidRPr="00FC0CA0">
        <w:rPr>
          <w:rFonts w:cstheme="minorHAnsi"/>
        </w:rPr>
        <w:t>This Event will be using the following Rally</w:t>
      </w:r>
      <w:r w:rsidR="00DC2474">
        <w:rPr>
          <w:rFonts w:cstheme="minorHAnsi"/>
        </w:rPr>
        <w:t>S</w:t>
      </w:r>
      <w:r w:rsidRPr="00FC0CA0">
        <w:rPr>
          <w:rFonts w:cstheme="minorHAnsi"/>
        </w:rPr>
        <w:t>afe set of features:</w:t>
      </w:r>
    </w:p>
    <w:tbl>
      <w:tblPr>
        <w:tblW w:w="9229" w:type="dxa"/>
        <w:tblCellMar>
          <w:left w:w="0" w:type="dxa"/>
          <w:right w:w="0" w:type="dxa"/>
        </w:tblCellMar>
        <w:tblLook w:val="04A0" w:firstRow="1" w:lastRow="0" w:firstColumn="1" w:lastColumn="0" w:noHBand="0" w:noVBand="1"/>
      </w:tblPr>
      <w:tblGrid>
        <w:gridCol w:w="7083"/>
        <w:gridCol w:w="964"/>
        <w:gridCol w:w="278"/>
        <w:gridCol w:w="686"/>
        <w:gridCol w:w="15"/>
        <w:gridCol w:w="203"/>
      </w:tblGrid>
      <w:tr w:rsidR="00DB32FF" w:rsidRPr="00FC0CA0" w14:paraId="54F032EC" w14:textId="77777777" w:rsidTr="00AD5D59">
        <w:trPr>
          <w:trHeight w:val="324"/>
        </w:trPr>
        <w:tc>
          <w:tcPr>
            <w:tcW w:w="7083" w:type="dxa"/>
            <w:shd w:val="clear" w:color="auto" w:fill="auto"/>
            <w:noWrap/>
            <w:tcMar>
              <w:top w:w="0" w:type="dxa"/>
              <w:left w:w="108" w:type="dxa"/>
              <w:bottom w:w="0" w:type="dxa"/>
              <w:right w:w="108" w:type="dxa"/>
            </w:tcMar>
            <w:vAlign w:val="center"/>
            <w:hideMark/>
          </w:tcPr>
          <w:p w14:paraId="297673FF" w14:textId="77777777" w:rsidR="00DB32FF" w:rsidRPr="00FC0CA0" w:rsidRDefault="00DB32FF" w:rsidP="00AD5D59">
            <w:pPr>
              <w:ind w:right="-214"/>
              <w:rPr>
                <w:rFonts w:cstheme="minorHAnsi"/>
                <w:b/>
                <w:bCs/>
                <w:color w:val="1F497D"/>
                <w:sz w:val="28"/>
                <w:szCs w:val="28"/>
                <w:lang w:eastAsia="en-AU"/>
              </w:rPr>
            </w:pPr>
            <w:commentRangeStart w:id="63"/>
            <w:r w:rsidRPr="00FC0CA0">
              <w:rPr>
                <w:rFonts w:cstheme="minorHAnsi"/>
                <w:b/>
                <w:bCs/>
                <w:color w:val="1F497D"/>
                <w:sz w:val="28"/>
                <w:szCs w:val="28"/>
                <w:lang w:eastAsia="en-AU"/>
              </w:rPr>
              <w:t xml:space="preserve">RallySafe Tracking and Safety System - </w:t>
            </w:r>
            <w:r w:rsidRPr="00FC0CA0">
              <w:rPr>
                <w:rFonts w:cstheme="minorHAnsi"/>
                <w:b/>
                <w:bCs/>
                <w:color w:val="1F497D"/>
                <w:sz w:val="28"/>
                <w:szCs w:val="28"/>
                <w:u w:val="single"/>
                <w:lang w:eastAsia="en-AU"/>
              </w:rPr>
              <w:t>Standard Features</w:t>
            </w:r>
          </w:p>
        </w:tc>
        <w:tc>
          <w:tcPr>
            <w:tcW w:w="1242" w:type="dxa"/>
            <w:gridSpan w:val="2"/>
            <w:noWrap/>
            <w:tcMar>
              <w:top w:w="0" w:type="dxa"/>
              <w:left w:w="108" w:type="dxa"/>
              <w:bottom w:w="0" w:type="dxa"/>
              <w:right w:w="108" w:type="dxa"/>
            </w:tcMar>
            <w:vAlign w:val="bottom"/>
            <w:hideMark/>
          </w:tcPr>
          <w:p w14:paraId="404CCFC2" w14:textId="77777777" w:rsidR="00DB32FF" w:rsidRPr="00FC0CA0" w:rsidRDefault="00DB32FF" w:rsidP="00AD5D59">
            <w:pPr>
              <w:rPr>
                <w:rFonts w:cstheme="minorHAnsi"/>
                <w:b/>
                <w:bCs/>
                <w:color w:val="1F497D"/>
                <w:sz w:val="28"/>
                <w:szCs w:val="28"/>
                <w:lang w:eastAsia="en-AU"/>
              </w:rPr>
            </w:pPr>
          </w:p>
        </w:tc>
        <w:tc>
          <w:tcPr>
            <w:tcW w:w="904" w:type="dxa"/>
            <w:gridSpan w:val="3"/>
            <w:noWrap/>
            <w:tcMar>
              <w:top w:w="0" w:type="dxa"/>
              <w:left w:w="108" w:type="dxa"/>
              <w:bottom w:w="0" w:type="dxa"/>
              <w:right w:w="108" w:type="dxa"/>
            </w:tcMar>
            <w:vAlign w:val="bottom"/>
            <w:hideMark/>
          </w:tcPr>
          <w:p w14:paraId="5DCB2250" w14:textId="77777777" w:rsidR="00DB32FF" w:rsidRPr="00FC0CA0" w:rsidRDefault="00DB32FF" w:rsidP="00AD5D59">
            <w:pPr>
              <w:rPr>
                <w:rFonts w:eastAsia="Times New Roman" w:cstheme="minorHAnsi"/>
                <w:sz w:val="20"/>
                <w:szCs w:val="20"/>
                <w:lang w:eastAsia="en-AU"/>
              </w:rPr>
            </w:pPr>
          </w:p>
        </w:tc>
      </w:tr>
      <w:tr w:rsidR="00DB32FF" w:rsidRPr="00FC0CA0" w14:paraId="20841D97" w14:textId="77777777" w:rsidTr="00AD5D59">
        <w:trPr>
          <w:gridAfter w:val="1"/>
          <w:wAfter w:w="203" w:type="dxa"/>
          <w:trHeight w:val="300"/>
        </w:trPr>
        <w:tc>
          <w:tcPr>
            <w:tcW w:w="7083" w:type="dxa"/>
            <w:tcBorders>
              <w:top w:val="single" w:sz="8" w:space="0" w:color="auto"/>
              <w:left w:val="single" w:sz="8" w:space="0" w:color="auto"/>
              <w:bottom w:val="single" w:sz="4" w:space="0" w:color="auto"/>
              <w:right w:val="single" w:sz="8" w:space="0" w:color="auto"/>
            </w:tcBorders>
            <w:shd w:val="clear" w:color="auto" w:fill="auto"/>
            <w:noWrap/>
            <w:tcMar>
              <w:top w:w="0" w:type="dxa"/>
              <w:left w:w="108" w:type="dxa"/>
              <w:bottom w:w="0" w:type="dxa"/>
              <w:right w:w="108" w:type="dxa"/>
            </w:tcMar>
            <w:vAlign w:val="center"/>
            <w:hideMark/>
          </w:tcPr>
          <w:p w14:paraId="1DDE7C1A" w14:textId="77777777" w:rsidR="00DB32FF" w:rsidRPr="00FC0CA0" w:rsidRDefault="00DB32FF" w:rsidP="00AD5D59">
            <w:pPr>
              <w:spacing w:after="0"/>
              <w:rPr>
                <w:rFonts w:cstheme="minorHAnsi"/>
                <w:color w:val="1F497D"/>
                <w:lang w:eastAsia="en-AU"/>
              </w:rPr>
            </w:pPr>
            <w:r w:rsidRPr="00FC0CA0">
              <w:rPr>
                <w:rFonts w:cstheme="minorHAnsi"/>
                <w:color w:val="1F497D"/>
                <w:lang w:eastAsia="en-AU"/>
              </w:rPr>
              <w:t>Safety and Tracking - Competition</w:t>
            </w:r>
          </w:p>
        </w:tc>
        <w:tc>
          <w:tcPr>
            <w:tcW w:w="1943" w:type="dxa"/>
            <w:gridSpan w:val="4"/>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7B4BA84A" w14:textId="77777777" w:rsidR="00DB32FF" w:rsidRPr="00FC0CA0" w:rsidRDefault="00DB32FF" w:rsidP="00AD5D59">
            <w:pPr>
              <w:spacing w:after="0"/>
              <w:jc w:val="center"/>
              <w:rPr>
                <w:rFonts w:cstheme="minorHAnsi"/>
                <w:b/>
                <w:bCs/>
                <w:color w:val="1F497D"/>
                <w:lang w:eastAsia="en-AU"/>
              </w:rPr>
            </w:pPr>
            <w:r w:rsidRPr="00FC0CA0">
              <w:rPr>
                <w:rFonts w:cstheme="minorHAnsi"/>
                <w:b/>
                <w:bCs/>
                <w:color w:val="1F497D"/>
                <w:lang w:eastAsia="en-AU"/>
              </w:rPr>
              <w:t>Standard</w:t>
            </w:r>
          </w:p>
        </w:tc>
      </w:tr>
      <w:commentRangeEnd w:id="63"/>
      <w:tr w:rsidR="00154F63" w:rsidRPr="00FC0CA0" w14:paraId="2A953905" w14:textId="77777777" w:rsidTr="00925EFA">
        <w:trPr>
          <w:gridAfter w:val="1"/>
          <w:wAfter w:w="203" w:type="dxa"/>
          <w:trHeight w:val="300"/>
        </w:trPr>
        <w:tc>
          <w:tcPr>
            <w:tcW w:w="7083" w:type="dxa"/>
            <w:tcBorders>
              <w:top w:val="single" w:sz="8" w:space="0" w:color="auto"/>
              <w:left w:val="single" w:sz="8" w:space="0" w:color="auto"/>
              <w:bottom w:val="single" w:sz="4" w:space="0" w:color="auto"/>
              <w:right w:val="single" w:sz="8" w:space="0" w:color="auto"/>
            </w:tcBorders>
            <w:shd w:val="clear" w:color="auto" w:fill="auto"/>
            <w:noWrap/>
            <w:tcMar>
              <w:top w:w="0" w:type="dxa"/>
              <w:left w:w="108" w:type="dxa"/>
              <w:bottom w:w="0" w:type="dxa"/>
              <w:right w:w="108" w:type="dxa"/>
            </w:tcMar>
            <w:vAlign w:val="center"/>
            <w:hideMark/>
          </w:tcPr>
          <w:p w14:paraId="58B97EB5" w14:textId="77777777" w:rsidR="00154F63" w:rsidRPr="00FC0CA0" w:rsidRDefault="00154F63" w:rsidP="00154F63">
            <w:pPr>
              <w:spacing w:after="0"/>
              <w:rPr>
                <w:rFonts w:cstheme="minorHAnsi"/>
                <w:color w:val="1F497D"/>
                <w:lang w:eastAsia="en-AU"/>
              </w:rPr>
            </w:pPr>
            <w:r w:rsidRPr="00FC0CA0">
              <w:rPr>
                <w:rFonts w:cstheme="minorHAnsi"/>
                <w:color w:val="1F497D"/>
                <w:lang w:eastAsia="en-AU"/>
              </w:rPr>
              <w:t>Safety and Tracking - Course/Official Vehicles</w:t>
            </w:r>
          </w:p>
        </w:tc>
        <w:tc>
          <w:tcPr>
            <w:tcW w:w="1943" w:type="dxa"/>
            <w:gridSpan w:val="4"/>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5F3EC536" w14:textId="055C5AFF" w:rsidR="00154F63" w:rsidRPr="00154F63" w:rsidRDefault="00154F63" w:rsidP="00154F63">
            <w:pPr>
              <w:spacing w:after="0"/>
              <w:jc w:val="center"/>
              <w:rPr>
                <w:rFonts w:cstheme="minorHAnsi"/>
                <w:color w:val="1F497D"/>
                <w:lang w:eastAsia="en-AU"/>
              </w:rPr>
            </w:pPr>
            <w:r w:rsidRPr="00FC0CA0">
              <w:rPr>
                <w:rFonts w:cstheme="minorHAnsi"/>
                <w:b/>
                <w:bCs/>
                <w:color w:val="1F497D"/>
                <w:lang w:eastAsia="en-AU"/>
              </w:rPr>
              <w:t>Standard</w:t>
            </w:r>
          </w:p>
        </w:tc>
      </w:tr>
      <w:tr w:rsidR="00154F63" w:rsidRPr="00FC0CA0" w14:paraId="42D28304" w14:textId="77777777" w:rsidTr="00925EFA">
        <w:trPr>
          <w:gridAfter w:val="1"/>
          <w:wAfter w:w="203" w:type="dxa"/>
          <w:trHeight w:val="300"/>
        </w:trPr>
        <w:tc>
          <w:tcPr>
            <w:tcW w:w="7083" w:type="dxa"/>
            <w:tcBorders>
              <w:top w:val="single" w:sz="8" w:space="0" w:color="auto"/>
              <w:left w:val="single" w:sz="8" w:space="0" w:color="auto"/>
              <w:bottom w:val="single" w:sz="4" w:space="0" w:color="auto"/>
              <w:right w:val="single" w:sz="8" w:space="0" w:color="auto"/>
            </w:tcBorders>
            <w:shd w:val="clear" w:color="auto" w:fill="auto"/>
            <w:noWrap/>
            <w:tcMar>
              <w:top w:w="0" w:type="dxa"/>
              <w:left w:w="108" w:type="dxa"/>
              <w:bottom w:w="0" w:type="dxa"/>
              <w:right w:w="108" w:type="dxa"/>
            </w:tcMar>
            <w:vAlign w:val="center"/>
          </w:tcPr>
          <w:p w14:paraId="0BC56626" w14:textId="71E471CB" w:rsidR="00154F63" w:rsidRPr="00FC0CA0" w:rsidRDefault="00154F63" w:rsidP="00E73BE8">
            <w:pPr>
              <w:spacing w:after="0"/>
              <w:rPr>
                <w:rFonts w:cstheme="minorHAnsi"/>
                <w:color w:val="1F497D"/>
                <w:lang w:eastAsia="en-AU"/>
              </w:rPr>
            </w:pPr>
            <w:r w:rsidRPr="00FC0CA0">
              <w:rPr>
                <w:rFonts w:eastAsia="Times New Roman" w:cstheme="minorHAnsi"/>
                <w:color w:val="1F497D"/>
                <w:lang w:eastAsia="en-AU"/>
              </w:rPr>
              <w:t>Primary Stage Timing (GPS) (</w:t>
            </w:r>
            <w:r w:rsidRPr="00FC0CA0">
              <w:rPr>
                <w:rFonts w:eastAsia="Times New Roman" w:cstheme="minorHAnsi"/>
                <w:color w:val="000000"/>
                <w:lang w:eastAsia="en-AU"/>
              </w:rPr>
              <w:t>Start times to be issued via RallySafe tablet</w:t>
            </w:r>
            <w:r w:rsidRPr="00FC0CA0">
              <w:rPr>
                <w:rFonts w:eastAsia="Times New Roman" w:cstheme="minorHAnsi"/>
                <w:color w:val="1F497D"/>
                <w:lang w:eastAsia="en-AU"/>
              </w:rPr>
              <w:t>)</w:t>
            </w:r>
          </w:p>
        </w:tc>
        <w:tc>
          <w:tcPr>
            <w:tcW w:w="1943" w:type="dxa"/>
            <w:gridSpan w:val="4"/>
            <w:tcBorders>
              <w:top w:val="nil"/>
              <w:left w:val="nil"/>
              <w:bottom w:val="single" w:sz="4" w:space="0" w:color="auto"/>
              <w:right w:val="single" w:sz="8" w:space="0" w:color="auto"/>
            </w:tcBorders>
            <w:noWrap/>
            <w:tcMar>
              <w:top w:w="0" w:type="dxa"/>
              <w:left w:w="108" w:type="dxa"/>
              <w:bottom w:w="0" w:type="dxa"/>
              <w:right w:w="108" w:type="dxa"/>
            </w:tcMar>
            <w:vAlign w:val="bottom"/>
          </w:tcPr>
          <w:p w14:paraId="2EEC85B7" w14:textId="700E32CE" w:rsidR="00154F63" w:rsidRPr="00FC0CA0" w:rsidRDefault="00154F63" w:rsidP="00154F63">
            <w:pPr>
              <w:spacing w:after="0"/>
              <w:jc w:val="center"/>
              <w:rPr>
                <w:rFonts w:cstheme="minorHAnsi"/>
                <w:b/>
                <w:bCs/>
                <w:color w:val="1F497D"/>
                <w:lang w:eastAsia="en-AU"/>
              </w:rPr>
            </w:pPr>
            <w:r w:rsidRPr="00FC0CA0">
              <w:rPr>
                <w:rFonts w:cstheme="minorHAnsi"/>
                <w:b/>
                <w:bCs/>
                <w:color w:val="1F497D"/>
                <w:lang w:eastAsia="en-AU"/>
              </w:rPr>
              <w:t>Standard</w:t>
            </w:r>
          </w:p>
        </w:tc>
      </w:tr>
      <w:tr w:rsidR="00154F63" w:rsidRPr="00154F63" w14:paraId="2EA4F3AA" w14:textId="77777777" w:rsidTr="00925EFA">
        <w:trPr>
          <w:gridAfter w:val="1"/>
          <w:wAfter w:w="203" w:type="dxa"/>
          <w:trHeight w:val="300"/>
        </w:trPr>
        <w:tc>
          <w:tcPr>
            <w:tcW w:w="7083" w:type="dxa"/>
            <w:tcBorders>
              <w:top w:val="single" w:sz="8" w:space="0" w:color="auto"/>
              <w:left w:val="single" w:sz="8" w:space="0" w:color="auto"/>
              <w:bottom w:val="single" w:sz="4" w:space="0" w:color="auto"/>
              <w:right w:val="single" w:sz="8" w:space="0" w:color="auto"/>
            </w:tcBorders>
            <w:shd w:val="clear" w:color="auto" w:fill="auto"/>
            <w:noWrap/>
            <w:tcMar>
              <w:top w:w="0" w:type="dxa"/>
              <w:left w:w="108" w:type="dxa"/>
              <w:bottom w:w="0" w:type="dxa"/>
              <w:right w:w="108" w:type="dxa"/>
            </w:tcMar>
            <w:vAlign w:val="center"/>
          </w:tcPr>
          <w:p w14:paraId="518E6394" w14:textId="6814A3AF" w:rsidR="00154F63" w:rsidRPr="00154F63" w:rsidRDefault="00154F63" w:rsidP="00154F63">
            <w:pPr>
              <w:spacing w:after="0"/>
              <w:rPr>
                <w:rFonts w:cstheme="minorHAnsi"/>
                <w:color w:val="1F497D"/>
                <w:lang w:eastAsia="en-AU"/>
              </w:rPr>
            </w:pPr>
            <w:r w:rsidRPr="00154F63">
              <w:rPr>
                <w:rFonts w:eastAsia="Times New Roman" w:cstheme="minorHAnsi"/>
                <w:color w:val="1F497D"/>
                <w:lang w:eastAsia="en-AU"/>
              </w:rPr>
              <w:t>Push to Pass</w:t>
            </w:r>
          </w:p>
        </w:tc>
        <w:tc>
          <w:tcPr>
            <w:tcW w:w="1943" w:type="dxa"/>
            <w:gridSpan w:val="4"/>
            <w:tcBorders>
              <w:top w:val="nil"/>
              <w:left w:val="nil"/>
              <w:bottom w:val="single" w:sz="4" w:space="0" w:color="auto"/>
              <w:right w:val="single" w:sz="8" w:space="0" w:color="auto"/>
            </w:tcBorders>
            <w:noWrap/>
            <w:tcMar>
              <w:top w:w="0" w:type="dxa"/>
              <w:left w:w="108" w:type="dxa"/>
              <w:bottom w:w="0" w:type="dxa"/>
              <w:right w:w="108" w:type="dxa"/>
            </w:tcMar>
            <w:vAlign w:val="bottom"/>
          </w:tcPr>
          <w:p w14:paraId="5E8EFDA1" w14:textId="7072813E" w:rsidR="00154F63" w:rsidRPr="00154F63" w:rsidRDefault="00154F63" w:rsidP="00154F63">
            <w:pPr>
              <w:spacing w:after="0"/>
              <w:jc w:val="center"/>
              <w:rPr>
                <w:rFonts w:cstheme="minorHAnsi"/>
                <w:bCs/>
                <w:color w:val="1F497D"/>
                <w:lang w:eastAsia="en-AU"/>
              </w:rPr>
            </w:pPr>
            <w:r w:rsidRPr="00FC0CA0">
              <w:rPr>
                <w:rFonts w:cstheme="minorHAnsi"/>
                <w:b/>
                <w:bCs/>
                <w:color w:val="1F497D"/>
                <w:lang w:eastAsia="en-AU"/>
              </w:rPr>
              <w:t>Standard</w:t>
            </w:r>
          </w:p>
        </w:tc>
      </w:tr>
      <w:tr w:rsidR="00154F63" w:rsidRPr="00154F63" w14:paraId="69A70FA0" w14:textId="77777777" w:rsidTr="00925EFA">
        <w:trPr>
          <w:gridAfter w:val="1"/>
          <w:wAfter w:w="203" w:type="dxa"/>
          <w:trHeight w:val="300"/>
        </w:trPr>
        <w:tc>
          <w:tcPr>
            <w:tcW w:w="7083" w:type="dxa"/>
            <w:tcBorders>
              <w:top w:val="single" w:sz="8" w:space="0" w:color="auto"/>
              <w:left w:val="single" w:sz="8" w:space="0" w:color="auto"/>
              <w:bottom w:val="single" w:sz="4" w:space="0" w:color="auto"/>
              <w:right w:val="single" w:sz="8" w:space="0" w:color="auto"/>
            </w:tcBorders>
            <w:shd w:val="clear" w:color="auto" w:fill="auto"/>
            <w:noWrap/>
            <w:tcMar>
              <w:top w:w="0" w:type="dxa"/>
              <w:left w:w="108" w:type="dxa"/>
              <w:bottom w:w="0" w:type="dxa"/>
              <w:right w:w="108" w:type="dxa"/>
            </w:tcMar>
            <w:vAlign w:val="center"/>
          </w:tcPr>
          <w:p w14:paraId="56DC4C2E" w14:textId="7AD85FEA" w:rsidR="00154F63" w:rsidRPr="00154F63" w:rsidRDefault="00154F63" w:rsidP="00154F63">
            <w:pPr>
              <w:spacing w:after="0"/>
              <w:rPr>
                <w:rFonts w:cstheme="minorHAnsi"/>
                <w:color w:val="1F497D"/>
                <w:lang w:eastAsia="en-AU"/>
              </w:rPr>
            </w:pPr>
            <w:r w:rsidRPr="00154F63">
              <w:rPr>
                <w:rFonts w:eastAsia="Times New Roman" w:cstheme="minorHAnsi"/>
                <w:color w:val="1F497D"/>
                <w:lang w:eastAsia="en-AU"/>
              </w:rPr>
              <w:t>Speed Monitoring</w:t>
            </w:r>
          </w:p>
        </w:tc>
        <w:tc>
          <w:tcPr>
            <w:tcW w:w="1943" w:type="dxa"/>
            <w:gridSpan w:val="4"/>
            <w:tcBorders>
              <w:top w:val="nil"/>
              <w:left w:val="nil"/>
              <w:bottom w:val="single" w:sz="4" w:space="0" w:color="auto"/>
              <w:right w:val="single" w:sz="8" w:space="0" w:color="auto"/>
            </w:tcBorders>
            <w:noWrap/>
            <w:tcMar>
              <w:top w:w="0" w:type="dxa"/>
              <w:left w:w="108" w:type="dxa"/>
              <w:bottom w:w="0" w:type="dxa"/>
              <w:right w:w="108" w:type="dxa"/>
            </w:tcMar>
            <w:vAlign w:val="bottom"/>
          </w:tcPr>
          <w:p w14:paraId="5C635454" w14:textId="090FE499" w:rsidR="00154F63" w:rsidRPr="00154F63" w:rsidRDefault="00154F63" w:rsidP="00154F63">
            <w:pPr>
              <w:spacing w:after="0"/>
              <w:jc w:val="center"/>
              <w:rPr>
                <w:rFonts w:cstheme="minorHAnsi"/>
                <w:bCs/>
                <w:color w:val="1F497D"/>
                <w:lang w:eastAsia="en-AU"/>
              </w:rPr>
            </w:pPr>
            <w:r w:rsidRPr="00FC0CA0">
              <w:rPr>
                <w:rFonts w:cstheme="minorHAnsi"/>
                <w:b/>
                <w:bCs/>
                <w:color w:val="1F497D"/>
                <w:lang w:eastAsia="en-AU"/>
              </w:rPr>
              <w:t>Standard</w:t>
            </w:r>
          </w:p>
        </w:tc>
      </w:tr>
      <w:tr w:rsidR="00154F63" w:rsidRPr="00154F63" w14:paraId="21211360" w14:textId="77777777" w:rsidTr="00925EFA">
        <w:trPr>
          <w:gridAfter w:val="1"/>
          <w:wAfter w:w="203" w:type="dxa"/>
          <w:trHeight w:val="300"/>
        </w:trPr>
        <w:tc>
          <w:tcPr>
            <w:tcW w:w="7083" w:type="dxa"/>
            <w:tcBorders>
              <w:top w:val="single" w:sz="8" w:space="0" w:color="auto"/>
              <w:left w:val="single" w:sz="8" w:space="0" w:color="auto"/>
              <w:bottom w:val="single" w:sz="4" w:space="0" w:color="auto"/>
              <w:right w:val="single" w:sz="8" w:space="0" w:color="auto"/>
            </w:tcBorders>
            <w:shd w:val="clear" w:color="auto" w:fill="auto"/>
            <w:noWrap/>
            <w:tcMar>
              <w:top w:w="0" w:type="dxa"/>
              <w:left w:w="108" w:type="dxa"/>
              <w:bottom w:w="0" w:type="dxa"/>
              <w:right w:w="108" w:type="dxa"/>
            </w:tcMar>
            <w:vAlign w:val="center"/>
          </w:tcPr>
          <w:p w14:paraId="2E379872" w14:textId="59E49110" w:rsidR="00154F63" w:rsidRPr="00154F63" w:rsidRDefault="00154F63" w:rsidP="00154F63">
            <w:pPr>
              <w:spacing w:after="0"/>
              <w:rPr>
                <w:rFonts w:cstheme="minorHAnsi"/>
                <w:color w:val="1F497D"/>
                <w:lang w:eastAsia="en-AU"/>
              </w:rPr>
            </w:pPr>
            <w:r w:rsidRPr="00154F63">
              <w:rPr>
                <w:rFonts w:eastAsia="Times New Roman" w:cstheme="minorHAnsi"/>
                <w:color w:val="1F497D"/>
                <w:lang w:eastAsia="en-AU"/>
              </w:rPr>
              <w:t>Slow Car (RallySafe recommend 20kph for Gravel, 30kph for Tarmac)</w:t>
            </w:r>
          </w:p>
        </w:tc>
        <w:tc>
          <w:tcPr>
            <w:tcW w:w="1943" w:type="dxa"/>
            <w:gridSpan w:val="4"/>
            <w:tcBorders>
              <w:top w:val="nil"/>
              <w:left w:val="nil"/>
              <w:bottom w:val="single" w:sz="4" w:space="0" w:color="auto"/>
              <w:right w:val="single" w:sz="8" w:space="0" w:color="auto"/>
            </w:tcBorders>
            <w:noWrap/>
            <w:tcMar>
              <w:top w:w="0" w:type="dxa"/>
              <w:left w:w="108" w:type="dxa"/>
              <w:bottom w:w="0" w:type="dxa"/>
              <w:right w:w="108" w:type="dxa"/>
            </w:tcMar>
            <w:vAlign w:val="bottom"/>
          </w:tcPr>
          <w:p w14:paraId="25E018B8" w14:textId="2C7D1C3F" w:rsidR="00154F63" w:rsidRPr="00154F63" w:rsidRDefault="00154F63" w:rsidP="00154F63">
            <w:pPr>
              <w:spacing w:after="0"/>
              <w:jc w:val="center"/>
              <w:rPr>
                <w:rFonts w:cstheme="minorHAnsi"/>
                <w:bCs/>
                <w:color w:val="1F497D"/>
                <w:lang w:eastAsia="en-AU"/>
              </w:rPr>
            </w:pPr>
            <w:r w:rsidRPr="00FC0CA0">
              <w:rPr>
                <w:rFonts w:cstheme="minorHAnsi"/>
                <w:b/>
                <w:bCs/>
                <w:color w:val="1F497D"/>
                <w:lang w:eastAsia="en-AU"/>
              </w:rPr>
              <w:t>Standard</w:t>
            </w:r>
          </w:p>
        </w:tc>
      </w:tr>
      <w:tr w:rsidR="00154F63" w:rsidRPr="00FC0CA0" w14:paraId="2DAB89AD" w14:textId="77777777" w:rsidTr="00AD5D59">
        <w:trPr>
          <w:gridAfter w:val="2"/>
          <w:wAfter w:w="218" w:type="dxa"/>
          <w:trHeight w:val="288"/>
        </w:trPr>
        <w:tc>
          <w:tcPr>
            <w:tcW w:w="7083" w:type="dxa"/>
            <w:tcBorders>
              <w:top w:val="single" w:sz="4" w:space="0" w:color="auto"/>
            </w:tcBorders>
            <w:shd w:val="clear" w:color="auto" w:fill="auto"/>
            <w:noWrap/>
            <w:tcMar>
              <w:top w:w="0" w:type="dxa"/>
              <w:left w:w="108" w:type="dxa"/>
              <w:bottom w:w="0" w:type="dxa"/>
              <w:right w:w="108" w:type="dxa"/>
            </w:tcMar>
            <w:vAlign w:val="bottom"/>
            <w:hideMark/>
          </w:tcPr>
          <w:p w14:paraId="39B938C7" w14:textId="77777777" w:rsidR="00154F63" w:rsidRPr="00FC0CA0" w:rsidRDefault="00154F63" w:rsidP="00154F63">
            <w:pPr>
              <w:spacing w:after="0" w:line="240" w:lineRule="auto"/>
              <w:rPr>
                <w:rFonts w:eastAsia="Times New Roman" w:cstheme="minorHAnsi"/>
                <w:color w:val="000000"/>
                <w:lang w:eastAsia="en-AU"/>
              </w:rPr>
            </w:pPr>
          </w:p>
        </w:tc>
        <w:tc>
          <w:tcPr>
            <w:tcW w:w="964" w:type="dxa"/>
            <w:tcBorders>
              <w:top w:val="single" w:sz="4" w:space="0" w:color="auto"/>
            </w:tcBorders>
            <w:noWrap/>
            <w:tcMar>
              <w:top w:w="0" w:type="dxa"/>
              <w:left w:w="108" w:type="dxa"/>
              <w:bottom w:w="0" w:type="dxa"/>
              <w:right w:w="108" w:type="dxa"/>
            </w:tcMar>
            <w:vAlign w:val="center"/>
            <w:hideMark/>
          </w:tcPr>
          <w:p w14:paraId="11C3FA78" w14:textId="77777777" w:rsidR="00154F63" w:rsidRPr="00FC0CA0" w:rsidRDefault="00154F63" w:rsidP="00154F63">
            <w:pPr>
              <w:spacing w:after="0" w:line="240" w:lineRule="auto"/>
              <w:jc w:val="center"/>
              <w:rPr>
                <w:rFonts w:eastAsia="Times New Roman" w:cstheme="minorHAnsi"/>
                <w:color w:val="000000"/>
                <w:lang w:eastAsia="en-AU"/>
              </w:rPr>
            </w:pPr>
          </w:p>
        </w:tc>
        <w:tc>
          <w:tcPr>
            <w:tcW w:w="964" w:type="dxa"/>
            <w:gridSpan w:val="2"/>
            <w:tcBorders>
              <w:top w:val="single" w:sz="4" w:space="0" w:color="auto"/>
            </w:tcBorders>
            <w:noWrap/>
            <w:tcMar>
              <w:top w:w="0" w:type="dxa"/>
              <w:left w:w="108" w:type="dxa"/>
              <w:bottom w:w="0" w:type="dxa"/>
              <w:right w:w="108" w:type="dxa"/>
            </w:tcMar>
            <w:vAlign w:val="center"/>
            <w:hideMark/>
          </w:tcPr>
          <w:p w14:paraId="266C8EB5" w14:textId="77777777" w:rsidR="00154F63" w:rsidRPr="00FC0CA0" w:rsidRDefault="00154F63" w:rsidP="00154F63">
            <w:pPr>
              <w:spacing w:after="0" w:line="240" w:lineRule="auto"/>
              <w:jc w:val="center"/>
              <w:rPr>
                <w:rFonts w:eastAsia="Times New Roman" w:cstheme="minorHAnsi"/>
                <w:color w:val="000000"/>
                <w:lang w:eastAsia="en-AU"/>
              </w:rPr>
            </w:pPr>
          </w:p>
        </w:tc>
      </w:tr>
      <w:tr w:rsidR="00154F63" w:rsidRPr="00FC0CA0" w14:paraId="63883BB7" w14:textId="77777777" w:rsidTr="00AD5D59">
        <w:tblPrEx>
          <w:tblCellMar>
            <w:left w:w="108" w:type="dxa"/>
            <w:right w:w="108" w:type="dxa"/>
          </w:tblCellMar>
        </w:tblPrEx>
        <w:trPr>
          <w:gridAfter w:val="2"/>
          <w:wAfter w:w="218" w:type="dxa"/>
          <w:trHeight w:val="312"/>
        </w:trPr>
        <w:tc>
          <w:tcPr>
            <w:tcW w:w="7083" w:type="dxa"/>
            <w:shd w:val="clear" w:color="auto" w:fill="auto"/>
            <w:noWrap/>
            <w:vAlign w:val="center"/>
            <w:hideMark/>
          </w:tcPr>
          <w:p w14:paraId="28CD761C" w14:textId="77777777" w:rsidR="00154F63" w:rsidRPr="00FC0CA0" w:rsidRDefault="00154F63" w:rsidP="00154F63">
            <w:pPr>
              <w:spacing w:after="0" w:line="240" w:lineRule="auto"/>
              <w:rPr>
                <w:rFonts w:eastAsia="Times New Roman" w:cstheme="minorHAnsi"/>
                <w:b/>
                <w:bCs/>
                <w:color w:val="1F497D"/>
                <w:sz w:val="28"/>
                <w:szCs w:val="28"/>
                <w:lang w:eastAsia="en-AU"/>
              </w:rPr>
            </w:pPr>
            <w:r w:rsidRPr="00FC0CA0">
              <w:rPr>
                <w:rFonts w:eastAsia="Times New Roman" w:cstheme="minorHAnsi"/>
                <w:b/>
                <w:bCs/>
                <w:color w:val="1F497D"/>
                <w:sz w:val="28"/>
                <w:szCs w:val="28"/>
                <w:lang w:eastAsia="en-AU"/>
              </w:rPr>
              <w:t xml:space="preserve">RallySafe Tracking and Safety System - </w:t>
            </w:r>
            <w:r w:rsidRPr="00FC0CA0">
              <w:rPr>
                <w:rFonts w:eastAsia="Times New Roman" w:cstheme="minorHAnsi"/>
                <w:b/>
                <w:bCs/>
                <w:color w:val="1F497D"/>
                <w:sz w:val="28"/>
                <w:szCs w:val="28"/>
                <w:u w:val="single"/>
                <w:lang w:eastAsia="en-AU"/>
              </w:rPr>
              <w:t>Optional Features</w:t>
            </w:r>
          </w:p>
        </w:tc>
        <w:tc>
          <w:tcPr>
            <w:tcW w:w="964" w:type="dxa"/>
            <w:tcBorders>
              <w:bottom w:val="single" w:sz="4" w:space="0" w:color="auto"/>
            </w:tcBorders>
            <w:shd w:val="clear" w:color="auto" w:fill="auto"/>
            <w:noWrap/>
            <w:vAlign w:val="center"/>
            <w:hideMark/>
          </w:tcPr>
          <w:p w14:paraId="6D38D5DA" w14:textId="77777777" w:rsidR="00154F63" w:rsidRPr="00FC0CA0" w:rsidRDefault="00154F63" w:rsidP="00154F63">
            <w:pPr>
              <w:spacing w:after="0" w:line="240" w:lineRule="auto"/>
              <w:jc w:val="center"/>
              <w:rPr>
                <w:rFonts w:eastAsia="Times New Roman" w:cstheme="minorHAnsi"/>
                <w:b/>
                <w:bCs/>
                <w:color w:val="1F497D"/>
                <w:sz w:val="24"/>
                <w:szCs w:val="24"/>
                <w:lang w:eastAsia="en-AU"/>
              </w:rPr>
            </w:pPr>
          </w:p>
        </w:tc>
        <w:tc>
          <w:tcPr>
            <w:tcW w:w="964" w:type="dxa"/>
            <w:gridSpan w:val="2"/>
            <w:tcBorders>
              <w:bottom w:val="single" w:sz="4" w:space="0" w:color="auto"/>
            </w:tcBorders>
            <w:shd w:val="clear" w:color="auto" w:fill="auto"/>
            <w:noWrap/>
            <w:vAlign w:val="center"/>
            <w:hideMark/>
          </w:tcPr>
          <w:p w14:paraId="3871098D" w14:textId="77777777" w:rsidR="00154F63" w:rsidRPr="00FC0CA0" w:rsidRDefault="00154F63" w:rsidP="00154F63">
            <w:pPr>
              <w:spacing w:after="0" w:line="240" w:lineRule="auto"/>
              <w:jc w:val="center"/>
              <w:rPr>
                <w:rFonts w:eastAsia="Times New Roman" w:cstheme="minorHAnsi"/>
                <w:sz w:val="20"/>
                <w:szCs w:val="20"/>
                <w:lang w:eastAsia="en-AU"/>
              </w:rPr>
            </w:pPr>
          </w:p>
        </w:tc>
      </w:tr>
      <w:tr w:rsidR="00154F63" w:rsidRPr="00FC0CA0" w14:paraId="3DE9203B" w14:textId="77777777" w:rsidTr="00AD5D59">
        <w:trPr>
          <w:gridAfter w:val="2"/>
          <w:wAfter w:w="218" w:type="dxa"/>
          <w:trHeight w:val="300"/>
        </w:trPr>
        <w:tc>
          <w:tcPr>
            <w:tcW w:w="7083" w:type="dxa"/>
            <w:shd w:val="clear" w:color="auto" w:fill="auto"/>
            <w:noWrap/>
            <w:tcMar>
              <w:top w:w="0" w:type="dxa"/>
              <w:left w:w="108" w:type="dxa"/>
              <w:bottom w:w="0" w:type="dxa"/>
              <w:right w:w="108" w:type="dxa"/>
            </w:tcMar>
            <w:vAlign w:val="bottom"/>
            <w:hideMark/>
          </w:tcPr>
          <w:p w14:paraId="7C67BEFB" w14:textId="77777777" w:rsidR="00154F63" w:rsidRPr="00FC0CA0" w:rsidRDefault="00154F63" w:rsidP="00154F63">
            <w:pPr>
              <w:spacing w:after="0" w:line="240" w:lineRule="auto"/>
              <w:rPr>
                <w:rFonts w:eastAsia="Times New Roman" w:cstheme="minorHAnsi"/>
                <w:sz w:val="20"/>
                <w:szCs w:val="20"/>
                <w:lang w:eastAsia="en-AU"/>
              </w:rPr>
            </w:pPr>
          </w:p>
        </w:tc>
        <w:tc>
          <w:tcPr>
            <w:tcW w:w="96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16ABC7" w14:textId="77777777" w:rsidR="00154F63" w:rsidRPr="00FC0CA0" w:rsidRDefault="00154F63" w:rsidP="00154F63">
            <w:pPr>
              <w:spacing w:after="0" w:line="240" w:lineRule="auto"/>
              <w:jc w:val="center"/>
              <w:rPr>
                <w:rFonts w:eastAsia="Times New Roman" w:cstheme="minorHAnsi"/>
                <w:b/>
                <w:color w:val="1F497D"/>
                <w:lang w:eastAsia="en-AU"/>
              </w:rPr>
            </w:pPr>
            <w:r w:rsidRPr="00FC0CA0">
              <w:rPr>
                <w:rFonts w:eastAsia="Times New Roman" w:cstheme="minorHAnsi"/>
                <w:b/>
                <w:color w:val="1F497D"/>
                <w:lang w:eastAsia="en-AU"/>
              </w:rPr>
              <w:t>Active</w:t>
            </w:r>
          </w:p>
        </w:tc>
        <w:tc>
          <w:tcPr>
            <w:tcW w:w="96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7C8D03B" w14:textId="77777777" w:rsidR="00154F63" w:rsidRPr="00FC0CA0" w:rsidRDefault="00154F63" w:rsidP="00154F63">
            <w:pPr>
              <w:spacing w:after="0" w:line="240" w:lineRule="auto"/>
              <w:jc w:val="center"/>
              <w:rPr>
                <w:rFonts w:eastAsia="Times New Roman" w:cstheme="minorHAnsi"/>
                <w:b/>
                <w:color w:val="1F497D"/>
                <w:lang w:eastAsia="en-AU"/>
              </w:rPr>
            </w:pPr>
            <w:r w:rsidRPr="00FC0CA0">
              <w:rPr>
                <w:rFonts w:eastAsia="Times New Roman" w:cstheme="minorHAnsi"/>
                <w:b/>
                <w:color w:val="1F497D"/>
                <w:lang w:eastAsia="en-AU"/>
              </w:rPr>
              <w:t>Inactive</w:t>
            </w:r>
          </w:p>
        </w:tc>
      </w:tr>
      <w:tr w:rsidR="00154F63" w:rsidRPr="00FC0CA0" w14:paraId="4E646E7F" w14:textId="77777777" w:rsidTr="00AD5D59">
        <w:tblPrEx>
          <w:tblCellMar>
            <w:left w:w="108" w:type="dxa"/>
            <w:right w:w="108" w:type="dxa"/>
          </w:tblCellMar>
        </w:tblPrEx>
        <w:trPr>
          <w:gridAfter w:val="2"/>
          <w:wAfter w:w="218" w:type="dxa"/>
          <w:trHeight w:val="300"/>
        </w:trPr>
        <w:tc>
          <w:tcPr>
            <w:tcW w:w="7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A78911" w14:textId="40028B26" w:rsidR="00154F63" w:rsidRPr="00FC0CA0" w:rsidRDefault="00154F63" w:rsidP="00154F63">
            <w:pPr>
              <w:spacing w:after="0" w:line="240" w:lineRule="auto"/>
              <w:rPr>
                <w:rFonts w:eastAsia="Times New Roman" w:cstheme="minorHAnsi"/>
                <w:color w:val="1F497D"/>
                <w:lang w:eastAsia="en-AU"/>
              </w:rPr>
            </w:pPr>
            <w:r w:rsidRPr="00FC0CA0">
              <w:rPr>
                <w:rFonts w:eastAsia="Times New Roman" w:cstheme="minorHAnsi"/>
                <w:color w:val="1F497D"/>
                <w:lang w:eastAsia="en-AU"/>
              </w:rPr>
              <w:t>Back-up Stage Timing (Beams)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2440A" w14:textId="77777777" w:rsidR="00154F63" w:rsidRPr="00FC0CA0" w:rsidRDefault="00154F63" w:rsidP="00154F63">
            <w:pPr>
              <w:spacing w:after="0" w:line="240" w:lineRule="auto"/>
              <w:jc w:val="center"/>
              <w:rPr>
                <w:rFonts w:eastAsia="Times New Roman" w:cstheme="minorHAnsi"/>
                <w:color w:val="000000"/>
                <w:lang w:eastAsia="en-AU"/>
              </w:rPr>
            </w:pPr>
          </w:p>
        </w:tc>
        <w:tc>
          <w:tcPr>
            <w:tcW w:w="9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391EED" w14:textId="77777777" w:rsidR="00154F63" w:rsidRPr="00FC0CA0" w:rsidRDefault="00154F63" w:rsidP="00154F63">
            <w:pPr>
              <w:spacing w:after="0" w:line="240" w:lineRule="auto"/>
              <w:jc w:val="center"/>
              <w:rPr>
                <w:rFonts w:eastAsia="Times New Roman" w:cstheme="minorHAnsi"/>
                <w:color w:val="000000"/>
                <w:lang w:eastAsia="en-AU"/>
              </w:rPr>
            </w:pPr>
          </w:p>
        </w:tc>
      </w:tr>
      <w:tr w:rsidR="00154F63" w:rsidRPr="00FC0CA0" w14:paraId="24EE8448" w14:textId="77777777" w:rsidTr="00AD5D59">
        <w:tblPrEx>
          <w:tblCellMar>
            <w:left w:w="108" w:type="dxa"/>
            <w:right w:w="108" w:type="dxa"/>
          </w:tblCellMar>
        </w:tblPrEx>
        <w:trPr>
          <w:gridAfter w:val="2"/>
          <w:wAfter w:w="218" w:type="dxa"/>
          <w:trHeight w:val="300"/>
        </w:trPr>
        <w:tc>
          <w:tcPr>
            <w:tcW w:w="7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C657CF" w14:textId="77777777" w:rsidR="00154F63" w:rsidRPr="00FC0CA0" w:rsidRDefault="00154F63" w:rsidP="00154F63">
            <w:pPr>
              <w:spacing w:after="0" w:line="240" w:lineRule="auto"/>
              <w:rPr>
                <w:rFonts w:eastAsia="Times New Roman" w:cstheme="minorHAnsi"/>
                <w:color w:val="1F497D"/>
                <w:lang w:eastAsia="en-AU"/>
              </w:rPr>
            </w:pPr>
            <w:r w:rsidRPr="00FC0CA0">
              <w:rPr>
                <w:rFonts w:eastAsia="Times New Roman" w:cstheme="minorHAnsi"/>
                <w:color w:val="1F497D"/>
                <w:lang w:eastAsia="en-AU"/>
              </w:rPr>
              <w:t>Virtual Chicanes</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50236728" w14:textId="77777777" w:rsidR="00154F63" w:rsidRPr="00FC0CA0" w:rsidRDefault="00154F63" w:rsidP="00154F63">
            <w:pPr>
              <w:spacing w:after="0" w:line="240" w:lineRule="auto"/>
              <w:jc w:val="center"/>
              <w:rPr>
                <w:rFonts w:eastAsia="Times New Roman" w:cstheme="minorHAnsi"/>
                <w:color w:val="000000"/>
                <w:lang w:eastAsia="en-AU"/>
              </w:rPr>
            </w:pP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93943E4" w14:textId="77777777" w:rsidR="00154F63" w:rsidRPr="00FC0CA0" w:rsidRDefault="00154F63" w:rsidP="00154F63">
            <w:pPr>
              <w:spacing w:after="0" w:line="240" w:lineRule="auto"/>
              <w:jc w:val="center"/>
              <w:rPr>
                <w:rFonts w:eastAsia="Times New Roman" w:cstheme="minorHAnsi"/>
                <w:color w:val="000000"/>
                <w:lang w:eastAsia="en-AU"/>
              </w:rPr>
            </w:pPr>
          </w:p>
        </w:tc>
      </w:tr>
      <w:tr w:rsidR="00154F63" w:rsidRPr="00FC0CA0" w14:paraId="0C833C82" w14:textId="77777777" w:rsidTr="00AD5D59">
        <w:tblPrEx>
          <w:tblCellMar>
            <w:left w:w="108" w:type="dxa"/>
            <w:right w:w="108" w:type="dxa"/>
          </w:tblCellMar>
        </w:tblPrEx>
        <w:trPr>
          <w:gridAfter w:val="2"/>
          <w:wAfter w:w="218" w:type="dxa"/>
          <w:trHeight w:val="300"/>
        </w:trPr>
        <w:tc>
          <w:tcPr>
            <w:tcW w:w="7083" w:type="dxa"/>
            <w:tcBorders>
              <w:top w:val="nil"/>
              <w:left w:val="single" w:sz="8" w:space="0" w:color="auto"/>
              <w:bottom w:val="single" w:sz="8" w:space="0" w:color="auto"/>
              <w:right w:val="single" w:sz="8" w:space="0" w:color="auto"/>
            </w:tcBorders>
            <w:shd w:val="clear" w:color="auto" w:fill="auto"/>
            <w:vAlign w:val="center"/>
            <w:hideMark/>
          </w:tcPr>
          <w:p w14:paraId="6D557AC5" w14:textId="77777777" w:rsidR="00154F63" w:rsidRPr="00FC0CA0" w:rsidRDefault="00154F63" w:rsidP="00154F63">
            <w:pPr>
              <w:spacing w:after="0" w:line="240" w:lineRule="auto"/>
              <w:rPr>
                <w:rFonts w:eastAsia="Times New Roman" w:cstheme="minorHAnsi"/>
                <w:color w:val="1F497D"/>
                <w:lang w:eastAsia="en-AU"/>
              </w:rPr>
            </w:pPr>
            <w:r w:rsidRPr="00FC0CA0">
              <w:rPr>
                <w:rFonts w:eastAsia="Times New Roman" w:cstheme="minorHAnsi"/>
                <w:color w:val="1F497D"/>
                <w:lang w:eastAsia="en-AU"/>
              </w:rPr>
              <w:t>Restricted Time Zone</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0353D5C0" w14:textId="77777777" w:rsidR="00154F63" w:rsidRPr="00FC0CA0" w:rsidRDefault="00154F63" w:rsidP="00154F63">
            <w:pPr>
              <w:spacing w:after="0" w:line="240" w:lineRule="auto"/>
              <w:jc w:val="center"/>
              <w:rPr>
                <w:rFonts w:eastAsia="Times New Roman" w:cstheme="minorHAnsi"/>
                <w:color w:val="000000"/>
                <w:lang w:eastAsia="en-AU"/>
              </w:rPr>
            </w:pP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23BD5BB" w14:textId="77777777" w:rsidR="00154F63" w:rsidRPr="00FC0CA0" w:rsidRDefault="00154F63" w:rsidP="00154F63">
            <w:pPr>
              <w:spacing w:after="0" w:line="240" w:lineRule="auto"/>
              <w:jc w:val="center"/>
              <w:rPr>
                <w:rFonts w:eastAsia="Times New Roman" w:cstheme="minorHAnsi"/>
                <w:color w:val="000000"/>
                <w:lang w:eastAsia="en-AU"/>
              </w:rPr>
            </w:pPr>
          </w:p>
        </w:tc>
      </w:tr>
      <w:tr w:rsidR="00154F63" w:rsidRPr="00FC0CA0" w14:paraId="2D001490" w14:textId="77777777" w:rsidTr="00AD5D59">
        <w:tblPrEx>
          <w:tblCellMar>
            <w:left w:w="108" w:type="dxa"/>
            <w:right w:w="108" w:type="dxa"/>
          </w:tblCellMar>
        </w:tblPrEx>
        <w:trPr>
          <w:gridAfter w:val="2"/>
          <w:wAfter w:w="218" w:type="dxa"/>
          <w:trHeight w:val="300"/>
        </w:trPr>
        <w:tc>
          <w:tcPr>
            <w:tcW w:w="7083" w:type="dxa"/>
            <w:tcBorders>
              <w:top w:val="nil"/>
              <w:left w:val="single" w:sz="8" w:space="0" w:color="auto"/>
              <w:bottom w:val="single" w:sz="8" w:space="0" w:color="auto"/>
              <w:right w:val="single" w:sz="8" w:space="0" w:color="auto"/>
            </w:tcBorders>
            <w:shd w:val="clear" w:color="auto" w:fill="auto"/>
            <w:vAlign w:val="center"/>
            <w:hideMark/>
          </w:tcPr>
          <w:p w14:paraId="21B4FBFA" w14:textId="220055CE" w:rsidR="00154F63" w:rsidRPr="00FC0CA0" w:rsidRDefault="00154F63" w:rsidP="00154F63">
            <w:pPr>
              <w:spacing w:after="0" w:line="240" w:lineRule="auto"/>
              <w:rPr>
                <w:rFonts w:eastAsia="Times New Roman" w:cstheme="minorHAnsi"/>
                <w:color w:val="1F497D"/>
                <w:lang w:eastAsia="en-AU"/>
              </w:rPr>
            </w:pPr>
            <w:r>
              <w:rPr>
                <w:rFonts w:eastAsia="Times New Roman" w:cstheme="minorHAnsi"/>
                <w:color w:val="1F497D"/>
                <w:lang w:eastAsia="en-AU"/>
              </w:rPr>
              <w:t xml:space="preserve">Restricted </w:t>
            </w:r>
            <w:r w:rsidRPr="00FC0CA0">
              <w:rPr>
                <w:rFonts w:eastAsia="Times New Roman" w:cstheme="minorHAnsi"/>
                <w:color w:val="1F497D"/>
                <w:lang w:eastAsia="en-AU"/>
              </w:rPr>
              <w:t>Speed Zone</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37337ADD" w14:textId="77777777" w:rsidR="00154F63" w:rsidRPr="00FC0CA0" w:rsidRDefault="00154F63" w:rsidP="00154F63">
            <w:pPr>
              <w:spacing w:after="0" w:line="240" w:lineRule="auto"/>
              <w:jc w:val="center"/>
              <w:rPr>
                <w:rFonts w:eastAsia="Times New Roman" w:cstheme="minorHAnsi"/>
                <w:color w:val="000000"/>
                <w:lang w:eastAsia="en-AU"/>
              </w:rPr>
            </w:pPr>
            <w:r w:rsidRPr="00FC0CA0">
              <w:rPr>
                <w:rStyle w:val="CommentReference"/>
                <w:rFonts w:eastAsia="Times New Roman" w:cstheme="minorHAnsi"/>
              </w:rPr>
              <w:commentReference w:id="63"/>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CFD5058" w14:textId="77777777" w:rsidR="00154F63" w:rsidRPr="00FC0CA0" w:rsidRDefault="00154F63" w:rsidP="00154F63">
            <w:pPr>
              <w:spacing w:after="0" w:line="240" w:lineRule="auto"/>
              <w:jc w:val="center"/>
              <w:rPr>
                <w:rFonts w:eastAsia="Times New Roman" w:cstheme="minorHAnsi"/>
                <w:color w:val="000000"/>
                <w:lang w:eastAsia="en-AU"/>
              </w:rPr>
            </w:pPr>
          </w:p>
        </w:tc>
      </w:tr>
    </w:tbl>
    <w:p w14:paraId="7721B4EC" w14:textId="77777777" w:rsidR="00DB32FF" w:rsidRPr="00FC0CA0" w:rsidRDefault="00DB32FF" w:rsidP="00DB32FF">
      <w:pPr>
        <w:rPr>
          <w:rFonts w:cstheme="minorHAnsi"/>
        </w:rPr>
      </w:pPr>
    </w:p>
    <w:p w14:paraId="2133A5BD" w14:textId="77777777" w:rsidR="00DB32FF" w:rsidRPr="00FC0CA0" w:rsidRDefault="00DB32FF" w:rsidP="00DB32FF">
      <w:pPr>
        <w:ind w:left="431"/>
        <w:rPr>
          <w:rFonts w:cstheme="minorHAnsi"/>
        </w:rPr>
      </w:pPr>
      <w:r w:rsidRPr="00FC0CA0">
        <w:rPr>
          <w:rFonts w:cstheme="minorHAnsi"/>
        </w:rPr>
        <w:t xml:space="preserve">All Competitors must make provision in their competition vehicle for a RallySafe unit used for tracking and safety messaging.  </w:t>
      </w:r>
      <w:r w:rsidRPr="00FC0CA0">
        <w:rPr>
          <w:rFonts w:cstheme="minorHAnsi"/>
          <w:b/>
          <w:color w:val="FF0000"/>
        </w:rPr>
        <w:t>THE RALLYSAFE HEADEND UNIT MUST BE MOUNTED WHERE THE DISPLAY IS CLEARLY VISIBLE TO THE DRIVER AND CO-DRIVER THROUGHOUT THE EVENT.</w:t>
      </w:r>
    </w:p>
    <w:p w14:paraId="5569FC15" w14:textId="0EC9E7FE" w:rsidR="00DB32FF" w:rsidRPr="00FC0CA0" w:rsidRDefault="00DB32FF" w:rsidP="00DB32FF">
      <w:pPr>
        <w:ind w:left="431"/>
        <w:rPr>
          <w:rFonts w:cstheme="minorHAnsi"/>
          <w:b/>
        </w:rPr>
      </w:pPr>
      <w:r w:rsidRPr="00FC0CA0">
        <w:rPr>
          <w:rFonts w:cstheme="minorHAnsi"/>
          <w:b/>
        </w:rPr>
        <w:t>Messages and indications sent and received via the Rally</w:t>
      </w:r>
      <w:r w:rsidR="00DC2474">
        <w:rPr>
          <w:rFonts w:cstheme="minorHAnsi"/>
          <w:b/>
        </w:rPr>
        <w:t>S</w:t>
      </w:r>
      <w:r w:rsidRPr="00FC0CA0">
        <w:rPr>
          <w:rFonts w:cstheme="minorHAnsi"/>
          <w:b/>
        </w:rPr>
        <w:t>afe system such as SOS, Hazard, OK, Start Time and Push To Pass shall have the same meaning as a physical sign or other means of communication as specified within the NRSR and MUST be treated with identical status.  In all cases, BOTH physical and Rally</w:t>
      </w:r>
      <w:r w:rsidR="00DC2474">
        <w:rPr>
          <w:rFonts w:cstheme="minorHAnsi"/>
          <w:b/>
        </w:rPr>
        <w:t>S</w:t>
      </w:r>
      <w:r w:rsidRPr="00FC0CA0">
        <w:rPr>
          <w:rFonts w:cstheme="minorHAnsi"/>
          <w:b/>
        </w:rPr>
        <w:t xml:space="preserve">afe forms of display/messaging should be used </w:t>
      </w:r>
      <w:r w:rsidRPr="00FC0CA0">
        <w:rPr>
          <w:rFonts w:cstheme="minorHAnsi"/>
          <w:b/>
          <w:u w:val="single"/>
        </w:rPr>
        <w:t>where possible</w:t>
      </w:r>
      <w:r w:rsidRPr="00FC0CA0">
        <w:rPr>
          <w:rFonts w:cstheme="minorHAnsi"/>
          <w:b/>
        </w:rPr>
        <w:t xml:space="preserve">. </w:t>
      </w:r>
    </w:p>
    <w:p w14:paraId="5DF882DA" w14:textId="77777777" w:rsidR="00DB32FF" w:rsidRPr="00FC0CA0" w:rsidRDefault="00DB32FF" w:rsidP="00DB32FF">
      <w:pPr>
        <w:ind w:left="431"/>
        <w:rPr>
          <w:rFonts w:cstheme="minorHAnsi"/>
        </w:rPr>
      </w:pPr>
      <w:r w:rsidRPr="00FC0CA0">
        <w:rPr>
          <w:rFonts w:cstheme="minorHAnsi"/>
        </w:rPr>
        <w:t xml:space="preserve">Competitors must have a RallySafe wiring loom, antennas and mounting kit installed prior to Scrutiny. This is a one off purchase via the RallySafe web shop at </w:t>
      </w:r>
      <w:hyperlink r:id="rId33" w:history="1">
        <w:r w:rsidRPr="00FC0CA0">
          <w:rPr>
            <w:rStyle w:val="Hyperlink"/>
            <w:rFonts w:cstheme="minorHAnsi"/>
          </w:rPr>
          <w:t>shop.statusas.com/shop/category/rallysafe/</w:t>
        </w:r>
      </w:hyperlink>
      <w:r w:rsidRPr="00FC0CA0">
        <w:rPr>
          <w:rFonts w:cstheme="minorHAnsi"/>
        </w:rPr>
        <w:t>.</w:t>
      </w:r>
    </w:p>
    <w:p w14:paraId="21C0BB24" w14:textId="77777777" w:rsidR="00DB32FF" w:rsidRPr="00FC0CA0" w:rsidRDefault="00DB32FF" w:rsidP="00DB32FF">
      <w:pPr>
        <w:ind w:left="431"/>
        <w:rPr>
          <w:rFonts w:cstheme="minorHAnsi"/>
        </w:rPr>
      </w:pPr>
      <w:r w:rsidRPr="00FC0CA0">
        <w:rPr>
          <w:rFonts w:cstheme="minorHAnsi"/>
        </w:rPr>
        <w:t xml:space="preserve">A Fitting Kit Instruction Manual is available at </w:t>
      </w:r>
      <w:hyperlink r:id="rId34" w:history="1">
        <w:r w:rsidRPr="00FC0CA0">
          <w:rPr>
            <w:rStyle w:val="Hyperlink"/>
            <w:rFonts w:cstheme="minorHAnsi"/>
          </w:rPr>
          <w:t>rallysafe.com.au/competitors-tm/</w:t>
        </w:r>
      </w:hyperlink>
      <w:r w:rsidRPr="00FC0CA0">
        <w:rPr>
          <w:rFonts w:cstheme="minorHAnsi"/>
        </w:rPr>
        <w:t>. The RallySafe system must be wired to permanent 12v power, not via any “kill” switch.</w:t>
      </w:r>
    </w:p>
    <w:p w14:paraId="79D814AA" w14:textId="77777777" w:rsidR="00DB32FF" w:rsidRPr="00FC0CA0" w:rsidRDefault="00DB32FF" w:rsidP="00DB32FF">
      <w:pPr>
        <w:ind w:left="431"/>
        <w:rPr>
          <w:rFonts w:cstheme="minorHAnsi"/>
        </w:rPr>
      </w:pPr>
      <w:r w:rsidRPr="00FC0CA0">
        <w:rPr>
          <w:rFonts w:cstheme="minorHAnsi"/>
        </w:rPr>
        <w:t>A RallySafe unit for each competing vehicle will be available at the Event, prior to the start as per the Event Schedule.</w:t>
      </w:r>
    </w:p>
    <w:p w14:paraId="719DADA0" w14:textId="77777777" w:rsidR="00DB32FF" w:rsidRPr="00FC0CA0" w:rsidRDefault="00DB32FF" w:rsidP="00DB32FF">
      <w:pPr>
        <w:ind w:left="431"/>
        <w:rPr>
          <w:rFonts w:cstheme="minorHAnsi"/>
        </w:rPr>
      </w:pPr>
      <w:r w:rsidRPr="00FC0CA0">
        <w:rPr>
          <w:rFonts w:cstheme="minorHAnsi"/>
        </w:rPr>
        <w:t xml:space="preserve">Competitors should familiarise themselves with the use of the RallySafe unit by reference to the “Competitor User Manual” available at </w:t>
      </w:r>
      <w:hyperlink r:id="rId35" w:history="1">
        <w:r w:rsidRPr="00FC0CA0">
          <w:rPr>
            <w:rStyle w:val="Hyperlink"/>
            <w:rFonts w:cstheme="minorHAnsi"/>
          </w:rPr>
          <w:t>rallysafe.com.au/competitors-tm/</w:t>
        </w:r>
      </w:hyperlink>
      <w:r w:rsidRPr="00FC0CA0">
        <w:rPr>
          <w:rFonts w:cstheme="minorHAnsi"/>
        </w:rPr>
        <w:t>.</w:t>
      </w:r>
    </w:p>
    <w:p w14:paraId="491AB44F" w14:textId="78C53E31" w:rsidR="00DB32FF" w:rsidRPr="00FC0CA0" w:rsidRDefault="00DB32FF" w:rsidP="00DB32FF">
      <w:pPr>
        <w:ind w:left="431"/>
        <w:rPr>
          <w:rFonts w:cstheme="minorHAnsi"/>
        </w:rPr>
      </w:pPr>
      <w:r w:rsidRPr="00FC0CA0">
        <w:rPr>
          <w:rFonts w:cstheme="minorHAnsi"/>
        </w:rPr>
        <w:t xml:space="preserve">Fitment of the RallySafe unit to each competing vehicle must ensure its power supply and the proper connection of all aerials are continuous from 30 minutes prior to the vehicle leaving the first Time Control of a day until the car reaches the final Time Control of that day or retires from the Event. Interruptions to the power supply or aerial connections or any other misuse of the RallySafe equipment may be reported to the Stewards of the Meeting, who may impose a penalty up to </w:t>
      </w:r>
      <w:r w:rsidR="00E4366D">
        <w:rPr>
          <w:rFonts w:cstheme="minorHAnsi"/>
        </w:rPr>
        <w:t>disqualification</w:t>
      </w:r>
      <w:r w:rsidRPr="00FC0CA0">
        <w:rPr>
          <w:rFonts w:cstheme="minorHAnsi"/>
        </w:rPr>
        <w:t>.</w:t>
      </w:r>
    </w:p>
    <w:p w14:paraId="208404CE" w14:textId="74EE65EF" w:rsidR="00DB32FF" w:rsidRPr="00FC0CA0" w:rsidRDefault="00DB32FF" w:rsidP="00DB32FF">
      <w:pPr>
        <w:ind w:left="431"/>
        <w:rPr>
          <w:rFonts w:cstheme="minorHAnsi"/>
        </w:rPr>
      </w:pPr>
      <w:r w:rsidRPr="00FC0CA0">
        <w:rPr>
          <w:rFonts w:cstheme="minorHAnsi"/>
        </w:rPr>
        <w:t xml:space="preserve">Any misuse of the equipment will result in the Competitor being reported to the Stewards of the Meeting who may impose penalties up to </w:t>
      </w:r>
      <w:r w:rsidR="00E4366D">
        <w:rPr>
          <w:rFonts w:cstheme="minorHAnsi"/>
        </w:rPr>
        <w:t>disqualification</w:t>
      </w:r>
      <w:r w:rsidRPr="00FC0CA0">
        <w:rPr>
          <w:rFonts w:cstheme="minorHAnsi"/>
        </w:rPr>
        <w:t>.</w:t>
      </w:r>
    </w:p>
    <w:p w14:paraId="03B91EF8" w14:textId="77777777" w:rsidR="00DB32FF" w:rsidRPr="00FC0CA0" w:rsidRDefault="00DB32FF" w:rsidP="00DB32FF">
      <w:pPr>
        <w:ind w:left="431"/>
        <w:rPr>
          <w:rFonts w:cstheme="minorHAnsi"/>
        </w:rPr>
      </w:pPr>
      <w:r w:rsidRPr="00FC0CA0">
        <w:rPr>
          <w:rFonts w:cstheme="minorHAnsi"/>
        </w:rPr>
        <w:lastRenderedPageBreak/>
        <w:t>It is solely the Competitor’s responsibility to return the RallySafe unit to the Event Organisers immediately after the Event.  Should a Competitor retire, they must return the RallySafe unit to Rally Headquarters as soon as possible.</w:t>
      </w:r>
    </w:p>
    <w:p w14:paraId="6FE5B22F" w14:textId="77777777" w:rsidR="00DB32FF" w:rsidRPr="00FC0CA0" w:rsidRDefault="00DB32FF" w:rsidP="00DB32FF">
      <w:pPr>
        <w:ind w:left="431"/>
        <w:rPr>
          <w:rStyle w:val="Hyperlink"/>
          <w:rFonts w:cstheme="minorHAnsi"/>
        </w:rPr>
      </w:pPr>
      <w:r w:rsidRPr="00FC0CA0">
        <w:rPr>
          <w:rFonts w:cstheme="minorHAnsi"/>
        </w:rPr>
        <w:t xml:space="preserve">The Competitor will be responsible for reimbursing RallySafe for the cost of any repairs to or replacement of a RallySafe unit. Information on insurance against RallySafe unit loss or damage can be found at: </w:t>
      </w:r>
      <w:hyperlink r:id="rId36" w:history="1">
        <w:r w:rsidRPr="00FC0CA0">
          <w:rPr>
            <w:rStyle w:val="Hyperlink"/>
            <w:rFonts w:cstheme="minorHAnsi"/>
          </w:rPr>
          <w:t>shop.statusas.com/shop/category/rallysafe/damage-waivers/</w:t>
        </w:r>
      </w:hyperlink>
    </w:p>
    <w:p w14:paraId="5FD25C72" w14:textId="2772D3F1" w:rsidR="00CD249D" w:rsidRPr="00DB32FF" w:rsidRDefault="00CD249D" w:rsidP="00CD249D">
      <w:pPr>
        <w:pStyle w:val="Heading2"/>
        <w:spacing w:before="240" w:line="240" w:lineRule="auto"/>
        <w:ind w:left="1009" w:hanging="578"/>
        <w:rPr>
          <w:rFonts w:asciiTheme="minorHAnsi" w:hAnsiTheme="minorHAnsi" w:cstheme="minorHAnsi"/>
          <w:color w:val="920000"/>
        </w:rPr>
      </w:pPr>
      <w:bookmarkStart w:id="64" w:name="_Toc156052578"/>
      <w:r>
        <w:rPr>
          <w:rFonts w:asciiTheme="minorHAnsi" w:hAnsiTheme="minorHAnsi" w:cstheme="minorHAnsi"/>
          <w:color w:val="920000"/>
        </w:rPr>
        <w:t>Technical Zone</w:t>
      </w:r>
      <w:bookmarkEnd w:id="64"/>
    </w:p>
    <w:p w14:paraId="06BDEB33" w14:textId="5999F9E4" w:rsidR="00CD249D" w:rsidRPr="00CD249D" w:rsidRDefault="00CD249D" w:rsidP="00CD249D">
      <w:pPr>
        <w:ind w:left="431"/>
        <w:rPr>
          <w:rFonts w:cstheme="minorHAnsi"/>
        </w:rPr>
      </w:pPr>
      <w:r w:rsidRPr="00CD249D">
        <w:rPr>
          <w:rFonts w:cstheme="minorHAnsi"/>
          <w:b/>
        </w:rPr>
        <w:t xml:space="preserve">Competitor vehicles are required to present to the Technical Zone </w:t>
      </w:r>
      <w:r w:rsidRPr="00CD249D">
        <w:rPr>
          <w:rFonts w:cstheme="minorHAnsi"/>
          <w:b/>
          <w:u w:val="single"/>
        </w:rPr>
        <w:t>10 minutes prior</w:t>
      </w:r>
      <w:r w:rsidRPr="00CD249D">
        <w:rPr>
          <w:rFonts w:cstheme="minorHAnsi"/>
          <w:b/>
        </w:rPr>
        <w:t xml:space="preserve"> to their due time at TC0.</w:t>
      </w:r>
      <w:r>
        <w:rPr>
          <w:rFonts w:cstheme="minorHAnsi"/>
        </w:rPr>
        <w:t xml:space="preserve">  </w:t>
      </w:r>
      <w:r w:rsidRPr="00CD249D">
        <w:rPr>
          <w:rFonts w:cstheme="minorHAnsi"/>
        </w:rPr>
        <w:t xml:space="preserve">Both the driver and </w:t>
      </w:r>
      <w:r>
        <w:rPr>
          <w:rFonts w:cstheme="minorHAnsi"/>
        </w:rPr>
        <w:t>co-driver</w:t>
      </w:r>
      <w:r w:rsidRPr="00CD249D">
        <w:rPr>
          <w:rFonts w:cstheme="minorHAnsi"/>
        </w:rPr>
        <w:t xml:space="preserve"> are to vacate the vehicle for the </w:t>
      </w:r>
      <w:r>
        <w:rPr>
          <w:rFonts w:cstheme="minorHAnsi"/>
        </w:rPr>
        <w:t>duration of the RallySafe technical validation</w:t>
      </w:r>
      <w:r w:rsidRPr="00CD249D">
        <w:rPr>
          <w:rFonts w:cstheme="minorHAnsi"/>
        </w:rPr>
        <w:t xml:space="preserve"> process</w:t>
      </w:r>
      <w:r>
        <w:rPr>
          <w:rFonts w:cstheme="minorHAnsi"/>
        </w:rPr>
        <w:t xml:space="preserve">.  </w:t>
      </w:r>
      <w:r w:rsidRPr="00CD249D">
        <w:rPr>
          <w:rFonts w:cstheme="minorHAnsi"/>
        </w:rPr>
        <w:t xml:space="preserve">Final checks of </w:t>
      </w:r>
      <w:r>
        <w:rPr>
          <w:rFonts w:cstheme="minorHAnsi"/>
        </w:rPr>
        <w:t xml:space="preserve">RallySafe </w:t>
      </w:r>
      <w:r w:rsidRPr="00CD249D">
        <w:rPr>
          <w:rFonts w:cstheme="minorHAnsi"/>
        </w:rPr>
        <w:t>unit connections, aerial position, and the cables</w:t>
      </w:r>
      <w:r>
        <w:rPr>
          <w:rFonts w:cstheme="minorHAnsi"/>
        </w:rPr>
        <w:t xml:space="preserve"> will occur and t</w:t>
      </w:r>
      <w:r w:rsidRPr="00CD249D">
        <w:rPr>
          <w:rFonts w:cstheme="minorHAnsi"/>
        </w:rPr>
        <w:t>he connectivity of the unit will be checked for connection to the GSM, GPS and satellite</w:t>
      </w:r>
      <w:r>
        <w:rPr>
          <w:rFonts w:cstheme="minorHAnsi"/>
        </w:rPr>
        <w:t xml:space="preserve"> </w:t>
      </w:r>
      <w:r w:rsidRPr="00CD249D">
        <w:rPr>
          <w:rFonts w:cstheme="minorHAnsi"/>
        </w:rPr>
        <w:t>network</w:t>
      </w:r>
      <w:r>
        <w:rPr>
          <w:rFonts w:cstheme="minorHAnsi"/>
        </w:rPr>
        <w:t>s</w:t>
      </w:r>
      <w:r w:rsidRPr="00CD249D">
        <w:rPr>
          <w:rFonts w:cstheme="minorHAnsi"/>
        </w:rPr>
        <w:t>.</w:t>
      </w:r>
    </w:p>
    <w:p w14:paraId="243176AE" w14:textId="5F4593CA" w:rsidR="00CD249D" w:rsidRPr="00FC0CA0" w:rsidRDefault="00CD249D" w:rsidP="00CD249D">
      <w:pPr>
        <w:ind w:left="431"/>
        <w:rPr>
          <w:rFonts w:cstheme="minorHAnsi"/>
        </w:rPr>
      </w:pPr>
      <w:r w:rsidRPr="00CD249D">
        <w:rPr>
          <w:rFonts w:cstheme="minorHAnsi"/>
        </w:rPr>
        <w:t xml:space="preserve">If connectivity issues </w:t>
      </w:r>
      <w:r>
        <w:rPr>
          <w:rFonts w:cstheme="minorHAnsi"/>
        </w:rPr>
        <w:t>are</w:t>
      </w:r>
      <w:r w:rsidRPr="00CD249D">
        <w:rPr>
          <w:rFonts w:cstheme="minorHAnsi"/>
        </w:rPr>
        <w:t xml:space="preserve"> detected a temporary antenna can be fitted to the vehicle (FOC) for the event.</w:t>
      </w:r>
      <w:r>
        <w:rPr>
          <w:rFonts w:cstheme="minorHAnsi"/>
        </w:rPr>
        <w:t xml:space="preserve"> </w:t>
      </w:r>
      <w:r w:rsidRPr="00CD249D">
        <w:rPr>
          <w:rFonts w:cstheme="minorHAnsi"/>
        </w:rPr>
        <w:t xml:space="preserve"> </w:t>
      </w:r>
      <w:r w:rsidRPr="00CD249D">
        <w:rPr>
          <w:rFonts w:cstheme="minorHAnsi"/>
          <w:b/>
        </w:rPr>
        <w:t>Competitors are reminded the RallySafe in car unit must be fitted and powered on as soon as possible after receiving the unit.</w:t>
      </w:r>
    </w:p>
    <w:p w14:paraId="63F08F7D" w14:textId="2886715C" w:rsidR="00C55614" w:rsidRPr="00FC0CA0" w:rsidRDefault="00C55614" w:rsidP="00C55614">
      <w:pPr>
        <w:pStyle w:val="Heading2"/>
        <w:spacing w:before="240" w:line="240" w:lineRule="auto"/>
        <w:ind w:left="1009" w:hanging="578"/>
        <w:rPr>
          <w:rFonts w:asciiTheme="minorHAnsi" w:hAnsiTheme="minorHAnsi" w:cstheme="minorHAnsi"/>
          <w:color w:val="920000"/>
        </w:rPr>
      </w:pPr>
      <w:bookmarkStart w:id="65" w:name="_Toc156052579"/>
      <w:r w:rsidRPr="00FC0CA0">
        <w:rPr>
          <w:rFonts w:asciiTheme="minorHAnsi" w:hAnsiTheme="minorHAnsi" w:cstheme="minorHAnsi"/>
          <w:color w:val="920000"/>
        </w:rPr>
        <w:t>Directions to Rally H</w:t>
      </w:r>
      <w:r w:rsidR="001430AF" w:rsidRPr="00FC0CA0">
        <w:rPr>
          <w:rFonts w:asciiTheme="minorHAnsi" w:hAnsiTheme="minorHAnsi" w:cstheme="minorHAnsi"/>
          <w:color w:val="920000"/>
        </w:rPr>
        <w:t>eadquarters</w:t>
      </w:r>
      <w:r w:rsidRPr="00FC0CA0">
        <w:rPr>
          <w:rFonts w:asciiTheme="minorHAnsi" w:hAnsiTheme="minorHAnsi" w:cstheme="minorHAnsi"/>
          <w:color w:val="920000"/>
        </w:rPr>
        <w:t xml:space="preserve"> and Service Park</w:t>
      </w:r>
      <w:bookmarkEnd w:id="65"/>
    </w:p>
    <w:p w14:paraId="6467BB9A" w14:textId="77777777" w:rsidR="00C55614" w:rsidRPr="00FC0CA0" w:rsidRDefault="00C55614" w:rsidP="00C55614">
      <w:pPr>
        <w:pStyle w:val="BodyText"/>
        <w:ind w:left="431"/>
        <w:rPr>
          <w:rFonts w:asciiTheme="minorHAnsi" w:hAnsiTheme="minorHAnsi" w:cstheme="minorHAnsi"/>
        </w:rPr>
      </w:pPr>
      <w:r w:rsidRPr="00FC0CA0">
        <w:rPr>
          <w:rFonts w:asciiTheme="minorHAnsi" w:hAnsiTheme="minorHAnsi" w:cstheme="minorHAnsi"/>
          <w:highlight w:val="yellow"/>
        </w:rPr>
        <w:t>(Include if needed)</w:t>
      </w:r>
    </w:p>
    <w:p w14:paraId="1EBDA639" w14:textId="60180A65" w:rsidR="00C55614" w:rsidRPr="00FC0CA0" w:rsidRDefault="00C55614" w:rsidP="00C55614">
      <w:pPr>
        <w:pStyle w:val="Heading2"/>
        <w:spacing w:before="240" w:line="240" w:lineRule="auto"/>
        <w:ind w:left="1009" w:hanging="578"/>
        <w:rPr>
          <w:rFonts w:asciiTheme="minorHAnsi" w:hAnsiTheme="minorHAnsi" w:cstheme="minorHAnsi"/>
          <w:color w:val="920000"/>
        </w:rPr>
      </w:pPr>
      <w:bookmarkStart w:id="66" w:name="_Toc156052580"/>
      <w:r w:rsidRPr="00FC0CA0">
        <w:rPr>
          <w:rFonts w:asciiTheme="minorHAnsi" w:hAnsiTheme="minorHAnsi" w:cstheme="minorHAnsi"/>
          <w:color w:val="920000"/>
        </w:rPr>
        <w:t>Service Park In Controls and Final Time Control</w:t>
      </w:r>
      <w:bookmarkEnd w:id="66"/>
    </w:p>
    <w:p w14:paraId="5C22AF04" w14:textId="77777777" w:rsidR="00C55614" w:rsidRPr="00FC0CA0" w:rsidRDefault="00C55614" w:rsidP="00C55614">
      <w:pPr>
        <w:pStyle w:val="BodyText"/>
        <w:ind w:left="360"/>
        <w:rPr>
          <w:rFonts w:asciiTheme="minorHAnsi" w:hAnsiTheme="minorHAnsi" w:cstheme="minorHAnsi"/>
        </w:rPr>
      </w:pPr>
      <w:r w:rsidRPr="00FC0CA0">
        <w:rPr>
          <w:rFonts w:asciiTheme="minorHAnsi" w:hAnsiTheme="minorHAnsi" w:cstheme="minorHAnsi"/>
        </w:rPr>
        <w:t xml:space="preserve">Competitors may book into the following controls early (and only these controls) </w:t>
      </w:r>
      <w:r w:rsidRPr="00FC0CA0">
        <w:rPr>
          <w:rFonts w:asciiTheme="minorHAnsi" w:hAnsiTheme="minorHAnsi" w:cstheme="minorHAnsi"/>
          <w:u w:val="single"/>
        </w:rPr>
        <w:t>without</w:t>
      </w:r>
      <w:r w:rsidRPr="00FC0CA0">
        <w:rPr>
          <w:rFonts w:asciiTheme="minorHAnsi" w:hAnsiTheme="minorHAnsi" w:cstheme="minorHAnsi"/>
        </w:rPr>
        <w:t xml:space="preserve"> penalty.</w:t>
      </w:r>
    </w:p>
    <w:p w14:paraId="39A118E0" w14:textId="77777777" w:rsidR="00C55614" w:rsidRPr="00FC0CA0" w:rsidRDefault="00C55614" w:rsidP="00C55614">
      <w:pPr>
        <w:pStyle w:val="BodyText"/>
        <w:ind w:left="720"/>
        <w:rPr>
          <w:rFonts w:asciiTheme="minorHAnsi" w:hAnsiTheme="minorHAnsi" w:cstheme="minorHAnsi"/>
        </w:rPr>
      </w:pPr>
      <w:r w:rsidRPr="00FC0CA0">
        <w:rPr>
          <w:rFonts w:asciiTheme="minorHAnsi" w:hAnsiTheme="minorHAnsi" w:cstheme="minorHAnsi"/>
        </w:rPr>
        <w:t>the service park In control (</w:t>
      </w:r>
      <w:commentRangeStart w:id="67"/>
      <w:r w:rsidRPr="00FC0CA0">
        <w:rPr>
          <w:rFonts w:asciiTheme="minorHAnsi" w:hAnsiTheme="minorHAnsi" w:cstheme="minorHAnsi"/>
          <w:highlight w:val="yellow"/>
        </w:rPr>
        <w:t>TC4A</w:t>
      </w:r>
      <w:commentRangeEnd w:id="67"/>
      <w:r w:rsidRPr="00FC0CA0">
        <w:rPr>
          <w:rStyle w:val="CommentReference"/>
          <w:rFonts w:asciiTheme="minorHAnsi" w:hAnsiTheme="minorHAnsi" w:cstheme="minorHAnsi"/>
          <w:bCs w:val="0"/>
          <w:snapToGrid/>
          <w:color w:val="auto"/>
        </w:rPr>
        <w:commentReference w:id="67"/>
      </w:r>
      <w:r w:rsidRPr="00FC0CA0">
        <w:rPr>
          <w:rFonts w:asciiTheme="minorHAnsi" w:hAnsiTheme="minorHAnsi" w:cstheme="minorHAnsi"/>
        </w:rPr>
        <w:t>);</w:t>
      </w:r>
    </w:p>
    <w:p w14:paraId="74441CD8" w14:textId="77777777" w:rsidR="00C55614" w:rsidRPr="00FC0CA0" w:rsidRDefault="00C55614" w:rsidP="00C55614">
      <w:pPr>
        <w:pStyle w:val="BodyText"/>
        <w:ind w:left="720"/>
        <w:rPr>
          <w:rFonts w:asciiTheme="minorHAnsi" w:hAnsiTheme="minorHAnsi" w:cstheme="minorHAnsi"/>
        </w:rPr>
      </w:pPr>
      <w:r w:rsidRPr="00FC0CA0">
        <w:rPr>
          <w:rFonts w:asciiTheme="minorHAnsi" w:hAnsiTheme="minorHAnsi" w:cstheme="minorHAnsi"/>
        </w:rPr>
        <w:t xml:space="preserve">and the final control of the event, </w:t>
      </w:r>
      <w:r w:rsidRPr="00FC0CA0">
        <w:rPr>
          <w:rFonts w:asciiTheme="minorHAnsi" w:hAnsiTheme="minorHAnsi" w:cstheme="minorHAnsi"/>
          <w:highlight w:val="yellow"/>
        </w:rPr>
        <w:t>TC8A</w:t>
      </w:r>
      <w:r w:rsidRPr="00FC0CA0">
        <w:rPr>
          <w:rFonts w:asciiTheme="minorHAnsi" w:hAnsiTheme="minorHAnsi" w:cstheme="minorHAnsi"/>
        </w:rPr>
        <w:t>.</w:t>
      </w:r>
    </w:p>
    <w:p w14:paraId="7A94E2B3" w14:textId="16872F78" w:rsidR="00C55614" w:rsidRPr="00FC0CA0" w:rsidRDefault="00C55614" w:rsidP="00C55614">
      <w:pPr>
        <w:pStyle w:val="Heading2"/>
        <w:spacing w:before="240" w:line="240" w:lineRule="auto"/>
        <w:ind w:left="1009" w:hanging="578"/>
        <w:rPr>
          <w:rFonts w:asciiTheme="minorHAnsi" w:hAnsiTheme="minorHAnsi" w:cstheme="minorHAnsi"/>
          <w:color w:val="920000"/>
        </w:rPr>
      </w:pPr>
      <w:bookmarkStart w:id="68" w:name="_Toc156052581"/>
      <w:r w:rsidRPr="00FC0CA0">
        <w:rPr>
          <w:rFonts w:asciiTheme="minorHAnsi" w:hAnsiTheme="minorHAnsi" w:cstheme="minorHAnsi"/>
          <w:color w:val="920000"/>
        </w:rPr>
        <w:t>Servicing</w:t>
      </w:r>
      <w:bookmarkEnd w:id="68"/>
    </w:p>
    <w:p w14:paraId="4D0F0E6D" w14:textId="77777777" w:rsidR="00C55614" w:rsidRPr="00FC0CA0" w:rsidRDefault="00C55614" w:rsidP="00C55614">
      <w:pPr>
        <w:pStyle w:val="NumberedText"/>
        <w:ind w:left="431"/>
        <w:rPr>
          <w:rFonts w:asciiTheme="minorHAnsi" w:hAnsiTheme="minorHAnsi" w:cstheme="minorHAnsi"/>
        </w:rPr>
      </w:pPr>
      <w:r w:rsidRPr="00FC0CA0">
        <w:rPr>
          <w:rFonts w:asciiTheme="minorHAnsi" w:hAnsiTheme="minorHAnsi" w:cstheme="minorHAnsi"/>
        </w:rPr>
        <w:t xml:space="preserve">Working on competing vehicles by anyone other than the competing crew is prohibited except at the Service Park or at "Emergency Service" points identified in the Road Book.  </w:t>
      </w:r>
    </w:p>
    <w:p w14:paraId="55A9480F" w14:textId="53BEDADB" w:rsidR="00C55614" w:rsidRPr="00FC0CA0" w:rsidRDefault="00C55614" w:rsidP="00C55614">
      <w:pPr>
        <w:pStyle w:val="NumberedText"/>
        <w:ind w:left="431"/>
        <w:rPr>
          <w:rFonts w:asciiTheme="minorHAnsi" w:hAnsiTheme="minorHAnsi" w:cstheme="minorHAnsi"/>
        </w:rPr>
      </w:pPr>
      <w:r w:rsidRPr="00FC0CA0">
        <w:rPr>
          <w:rFonts w:asciiTheme="minorHAnsi" w:hAnsiTheme="minorHAnsi" w:cstheme="minorHAnsi"/>
        </w:rPr>
        <w:t xml:space="preserve">Competitors will have a minimum of </w:t>
      </w:r>
      <w:r w:rsidRPr="00FC0CA0">
        <w:rPr>
          <w:rFonts w:asciiTheme="minorHAnsi" w:hAnsiTheme="minorHAnsi" w:cstheme="minorHAnsi"/>
          <w:highlight w:val="yellow"/>
        </w:rPr>
        <w:t>20</w:t>
      </w:r>
      <w:r w:rsidRPr="00FC0CA0">
        <w:rPr>
          <w:rFonts w:asciiTheme="minorHAnsi" w:hAnsiTheme="minorHAnsi" w:cstheme="minorHAnsi"/>
        </w:rPr>
        <w:t xml:space="preserve"> minutes service time, except at “Emergency Service” points.</w:t>
      </w:r>
    </w:p>
    <w:p w14:paraId="5A3E46D5" w14:textId="352EBAE8" w:rsidR="00C55614" w:rsidRPr="00FC0CA0" w:rsidRDefault="00C55614" w:rsidP="00C55614">
      <w:pPr>
        <w:pStyle w:val="NumberedText"/>
        <w:ind w:left="431"/>
        <w:rPr>
          <w:rFonts w:asciiTheme="minorHAnsi" w:hAnsiTheme="minorHAnsi" w:cstheme="minorHAnsi"/>
        </w:rPr>
      </w:pPr>
      <w:r w:rsidRPr="00FC0CA0">
        <w:rPr>
          <w:rFonts w:asciiTheme="minorHAnsi" w:hAnsiTheme="minorHAnsi" w:cstheme="minorHAnsi"/>
        </w:rPr>
        <w:t xml:space="preserve">No service vehicle may drive on a competitive stage during the running of the Event without the express permission of the Clerk of Course.  If vehicle recovery is required, service crews are asked to contact </w:t>
      </w:r>
      <w:r w:rsidR="001430AF" w:rsidRPr="00FC0CA0">
        <w:rPr>
          <w:rFonts w:asciiTheme="minorHAnsi" w:hAnsiTheme="minorHAnsi" w:cstheme="minorHAnsi"/>
        </w:rPr>
        <w:t>R</w:t>
      </w:r>
      <w:r w:rsidRPr="00FC0CA0">
        <w:rPr>
          <w:rFonts w:asciiTheme="minorHAnsi" w:hAnsiTheme="minorHAnsi" w:cstheme="minorHAnsi"/>
        </w:rPr>
        <w:t xml:space="preserve">ally </w:t>
      </w:r>
      <w:r w:rsidR="001430AF" w:rsidRPr="00FC0CA0">
        <w:rPr>
          <w:rFonts w:asciiTheme="minorHAnsi" w:hAnsiTheme="minorHAnsi" w:cstheme="minorHAnsi"/>
        </w:rPr>
        <w:t>H</w:t>
      </w:r>
      <w:r w:rsidRPr="00FC0CA0">
        <w:rPr>
          <w:rFonts w:asciiTheme="minorHAnsi" w:hAnsiTheme="minorHAnsi" w:cstheme="minorHAnsi"/>
        </w:rPr>
        <w:t>eadquarters for instruction.</w:t>
      </w:r>
    </w:p>
    <w:p w14:paraId="22303BFD" w14:textId="77777777" w:rsidR="00C55614" w:rsidRPr="00FC0CA0" w:rsidRDefault="00C55614" w:rsidP="00C55614">
      <w:pPr>
        <w:pStyle w:val="NumberedText"/>
        <w:ind w:left="431"/>
        <w:rPr>
          <w:rFonts w:asciiTheme="minorHAnsi" w:hAnsiTheme="minorHAnsi" w:cstheme="minorHAnsi"/>
        </w:rPr>
      </w:pPr>
      <w:commentRangeStart w:id="69"/>
      <w:r w:rsidRPr="00FC0CA0">
        <w:rPr>
          <w:rFonts w:asciiTheme="minorHAnsi" w:hAnsiTheme="minorHAnsi" w:cstheme="minorHAnsi"/>
          <w:highlight w:val="yellow"/>
        </w:rPr>
        <w:t>There is NO pump fuel available near the Service Park.  Competitors will need to provide their own fuel supply.</w:t>
      </w:r>
      <w:commentRangeEnd w:id="69"/>
      <w:r w:rsidR="004520BA" w:rsidRPr="00FC0CA0">
        <w:rPr>
          <w:rStyle w:val="CommentReference"/>
          <w:rFonts w:asciiTheme="minorHAnsi" w:hAnsiTheme="minorHAnsi" w:cstheme="minorHAnsi"/>
          <w:bCs w:val="0"/>
          <w:snapToGrid/>
          <w:color w:val="auto"/>
        </w:rPr>
        <w:commentReference w:id="69"/>
      </w:r>
    </w:p>
    <w:p w14:paraId="2F7A0DE3" w14:textId="77777777" w:rsidR="00C55614" w:rsidRPr="00FC0CA0" w:rsidRDefault="00C55614" w:rsidP="00C55614">
      <w:pPr>
        <w:pStyle w:val="NumberedText"/>
        <w:ind w:left="431"/>
        <w:rPr>
          <w:rFonts w:asciiTheme="minorHAnsi" w:hAnsiTheme="minorHAnsi" w:cstheme="minorHAnsi"/>
        </w:rPr>
      </w:pPr>
      <w:r w:rsidRPr="00FC0CA0">
        <w:rPr>
          <w:rFonts w:asciiTheme="minorHAnsi" w:hAnsiTheme="minorHAnsi" w:cstheme="minorHAnsi"/>
        </w:rPr>
        <w:t xml:space="preserve">The maximum distance between service points will be </w:t>
      </w:r>
      <w:r w:rsidRPr="00FC0CA0">
        <w:rPr>
          <w:rFonts w:asciiTheme="minorHAnsi" w:hAnsiTheme="minorHAnsi" w:cstheme="minorHAnsi"/>
          <w:highlight w:val="yellow"/>
        </w:rPr>
        <w:t>xx</w:t>
      </w:r>
      <w:r w:rsidRPr="00FC0CA0">
        <w:rPr>
          <w:rFonts w:asciiTheme="minorHAnsi" w:hAnsiTheme="minorHAnsi" w:cstheme="minorHAnsi"/>
        </w:rPr>
        <w:t xml:space="preserve"> km total with </w:t>
      </w:r>
      <w:r w:rsidRPr="00FC0CA0">
        <w:rPr>
          <w:rFonts w:asciiTheme="minorHAnsi" w:hAnsiTheme="minorHAnsi" w:cstheme="minorHAnsi"/>
          <w:highlight w:val="yellow"/>
        </w:rPr>
        <w:t>xx</w:t>
      </w:r>
      <w:r w:rsidRPr="00FC0CA0">
        <w:rPr>
          <w:rFonts w:asciiTheme="minorHAnsi" w:hAnsiTheme="minorHAnsi" w:cstheme="minorHAnsi"/>
        </w:rPr>
        <w:t xml:space="preserve"> km competitive.</w:t>
      </w:r>
    </w:p>
    <w:p w14:paraId="7873810C" w14:textId="77777777" w:rsidR="00C55614" w:rsidRPr="00FC0CA0" w:rsidRDefault="00C55614" w:rsidP="00C55614">
      <w:pPr>
        <w:pStyle w:val="NumberedText"/>
        <w:ind w:left="431"/>
        <w:rPr>
          <w:rFonts w:asciiTheme="minorHAnsi" w:hAnsiTheme="minorHAnsi" w:cstheme="minorHAnsi"/>
        </w:rPr>
      </w:pPr>
      <w:r w:rsidRPr="00FC0CA0">
        <w:rPr>
          <w:rFonts w:asciiTheme="minorHAnsi" w:hAnsiTheme="minorHAnsi" w:cstheme="minorHAnsi"/>
        </w:rPr>
        <w:t>Service instructions will be issued at Documentation Verification.</w:t>
      </w:r>
    </w:p>
    <w:p w14:paraId="022AA36C" w14:textId="364260AA" w:rsidR="00C55614" w:rsidRPr="00FC0CA0" w:rsidRDefault="00C55614" w:rsidP="00C55614">
      <w:pPr>
        <w:pStyle w:val="NumberedText"/>
        <w:ind w:left="431"/>
        <w:rPr>
          <w:rFonts w:asciiTheme="minorHAnsi" w:hAnsiTheme="minorHAnsi" w:cstheme="minorHAnsi"/>
        </w:rPr>
      </w:pPr>
      <w:r w:rsidRPr="00FC0CA0">
        <w:rPr>
          <w:rFonts w:asciiTheme="minorHAnsi" w:hAnsiTheme="minorHAnsi" w:cstheme="minorHAnsi"/>
        </w:rPr>
        <w:t>In order to be covered by the Motorsport Australia Personal Accident Insurance, service crew members must be registered with the Organisers by the close of Documentation Verification.  A form will be available</w:t>
      </w:r>
      <w:r w:rsidR="00150B06" w:rsidRPr="00FC0CA0">
        <w:rPr>
          <w:rFonts w:asciiTheme="minorHAnsi" w:hAnsiTheme="minorHAnsi" w:cstheme="minorHAnsi"/>
        </w:rPr>
        <w:t xml:space="preserve"> at Documentation Verification.</w:t>
      </w:r>
    </w:p>
    <w:p w14:paraId="4C961F7A" w14:textId="62BB6DA0" w:rsidR="00150B06" w:rsidRPr="00FC0CA0" w:rsidRDefault="00150B06" w:rsidP="00C55614">
      <w:pPr>
        <w:pStyle w:val="NumberedText"/>
        <w:ind w:left="431"/>
        <w:rPr>
          <w:rFonts w:asciiTheme="minorHAnsi" w:hAnsiTheme="minorHAnsi" w:cstheme="minorHAnsi"/>
        </w:rPr>
      </w:pPr>
      <w:r w:rsidRPr="00FC0CA0">
        <w:rPr>
          <w:rFonts w:asciiTheme="minorHAnsi" w:hAnsiTheme="minorHAnsi" w:cstheme="minorHAnsi"/>
        </w:rPr>
        <w:br w:type="page"/>
      </w:r>
    </w:p>
    <w:p w14:paraId="3CC9F27A" w14:textId="4FC3FADB" w:rsidR="00C55614" w:rsidRPr="00FC0CA0" w:rsidRDefault="00C55614" w:rsidP="003C68E5">
      <w:pPr>
        <w:pStyle w:val="Heading1"/>
        <w:rPr>
          <w:rFonts w:asciiTheme="minorHAnsi" w:hAnsiTheme="minorHAnsi" w:cstheme="minorHAnsi"/>
          <w:color w:val="1F4E79" w:themeColor="accent1" w:themeShade="80"/>
          <w:sz w:val="28"/>
          <w:szCs w:val="28"/>
        </w:rPr>
      </w:pPr>
      <w:bookmarkStart w:id="70" w:name="_Toc156052582"/>
      <w:r w:rsidRPr="00FC0CA0">
        <w:rPr>
          <w:rFonts w:asciiTheme="minorHAnsi" w:hAnsiTheme="minorHAnsi" w:cstheme="minorHAnsi"/>
          <w:color w:val="1F4E79" w:themeColor="accent1" w:themeShade="80"/>
          <w:sz w:val="28"/>
          <w:szCs w:val="28"/>
        </w:rPr>
        <w:lastRenderedPageBreak/>
        <w:t>GENERAL INFORMATION</w:t>
      </w:r>
      <w:bookmarkEnd w:id="70"/>
    </w:p>
    <w:p w14:paraId="2A67F921" w14:textId="367E2049" w:rsidR="00C55614" w:rsidRPr="00FC0CA0" w:rsidRDefault="003C68E5" w:rsidP="003C68E5">
      <w:pPr>
        <w:pStyle w:val="Heading2"/>
        <w:spacing w:before="240" w:line="240" w:lineRule="auto"/>
        <w:ind w:left="1009" w:hanging="578"/>
        <w:rPr>
          <w:rFonts w:asciiTheme="minorHAnsi" w:hAnsiTheme="minorHAnsi" w:cstheme="minorHAnsi"/>
          <w:color w:val="920000"/>
        </w:rPr>
      </w:pPr>
      <w:bookmarkStart w:id="71" w:name="_Toc156052583"/>
      <w:r w:rsidRPr="00FC0CA0">
        <w:rPr>
          <w:rFonts w:asciiTheme="minorHAnsi" w:hAnsiTheme="minorHAnsi" w:cstheme="minorHAnsi"/>
          <w:color w:val="920000"/>
        </w:rPr>
        <w:t>Maps</w:t>
      </w:r>
      <w:bookmarkEnd w:id="71"/>
    </w:p>
    <w:p w14:paraId="732A0FCD" w14:textId="10285CD5" w:rsidR="003C68E5" w:rsidRPr="00FC0CA0" w:rsidRDefault="003C68E5" w:rsidP="003C68E5">
      <w:pPr>
        <w:pStyle w:val="BodyText"/>
        <w:ind w:left="431"/>
        <w:rPr>
          <w:rFonts w:asciiTheme="minorHAnsi" w:hAnsiTheme="minorHAnsi" w:cstheme="minorHAnsi"/>
          <w:b/>
        </w:rPr>
      </w:pPr>
      <w:r w:rsidRPr="00FC0CA0">
        <w:rPr>
          <w:rFonts w:asciiTheme="minorHAnsi" w:hAnsiTheme="minorHAnsi" w:cstheme="minorHAnsi"/>
        </w:rPr>
        <w:t>All maps will be supplied by the Organisers.</w:t>
      </w:r>
    </w:p>
    <w:p w14:paraId="71CD336A" w14:textId="51785EA9" w:rsidR="00C55614" w:rsidRPr="00FC0CA0" w:rsidRDefault="003C68E5" w:rsidP="003C68E5">
      <w:pPr>
        <w:pStyle w:val="Heading2"/>
        <w:spacing w:before="240" w:line="240" w:lineRule="auto"/>
        <w:ind w:left="1009" w:hanging="578"/>
        <w:rPr>
          <w:rFonts w:asciiTheme="minorHAnsi" w:hAnsiTheme="minorHAnsi" w:cstheme="minorHAnsi"/>
          <w:color w:val="920000"/>
        </w:rPr>
      </w:pPr>
      <w:bookmarkStart w:id="72" w:name="_Toc156052584"/>
      <w:r w:rsidRPr="00FC0CA0">
        <w:rPr>
          <w:rFonts w:asciiTheme="minorHAnsi" w:hAnsiTheme="minorHAnsi" w:cstheme="minorHAnsi"/>
          <w:color w:val="920000"/>
        </w:rPr>
        <w:t>Odometer Check</w:t>
      </w:r>
      <w:bookmarkEnd w:id="72"/>
    </w:p>
    <w:p w14:paraId="17AAE91D" w14:textId="165A5EA5" w:rsidR="003C68E5" w:rsidRPr="00FC0CA0" w:rsidRDefault="003C68E5" w:rsidP="003C68E5">
      <w:pPr>
        <w:pStyle w:val="BodyText"/>
        <w:ind w:left="431"/>
        <w:rPr>
          <w:rFonts w:asciiTheme="minorHAnsi" w:hAnsiTheme="minorHAnsi" w:cstheme="minorHAnsi"/>
        </w:rPr>
      </w:pPr>
      <w:r w:rsidRPr="00FC0CA0">
        <w:rPr>
          <w:rFonts w:asciiTheme="minorHAnsi" w:hAnsiTheme="minorHAnsi" w:cstheme="minorHAnsi"/>
        </w:rPr>
        <w:t>Directions to the Odometer Check will be included in the Road Book.</w:t>
      </w:r>
    </w:p>
    <w:p w14:paraId="6C9E9D30" w14:textId="772D4CE8" w:rsidR="00C55614" w:rsidRPr="00FC0CA0" w:rsidRDefault="003C68E5" w:rsidP="003C68E5">
      <w:pPr>
        <w:pStyle w:val="Heading2"/>
        <w:spacing w:before="240" w:line="240" w:lineRule="auto"/>
        <w:ind w:left="1009" w:hanging="578"/>
        <w:rPr>
          <w:rFonts w:asciiTheme="minorHAnsi" w:hAnsiTheme="minorHAnsi" w:cstheme="minorHAnsi"/>
          <w:color w:val="920000"/>
        </w:rPr>
      </w:pPr>
      <w:bookmarkStart w:id="73" w:name="_Toc156052585"/>
      <w:r w:rsidRPr="00FC0CA0">
        <w:rPr>
          <w:rFonts w:asciiTheme="minorHAnsi" w:hAnsiTheme="minorHAnsi" w:cstheme="minorHAnsi"/>
          <w:color w:val="920000"/>
        </w:rPr>
        <w:t>Route Instructions</w:t>
      </w:r>
      <w:bookmarkEnd w:id="73"/>
    </w:p>
    <w:p w14:paraId="05F1FE8D" w14:textId="4053345D" w:rsidR="003C68E5" w:rsidRPr="00FC0CA0" w:rsidRDefault="003C68E5" w:rsidP="003C68E5">
      <w:pPr>
        <w:pStyle w:val="NumberedText"/>
        <w:ind w:left="431"/>
        <w:rPr>
          <w:rFonts w:asciiTheme="minorHAnsi" w:hAnsiTheme="minorHAnsi" w:cstheme="minorHAnsi"/>
        </w:rPr>
      </w:pPr>
      <w:r w:rsidRPr="00FC0CA0">
        <w:rPr>
          <w:rFonts w:asciiTheme="minorHAnsi" w:hAnsiTheme="minorHAnsi" w:cstheme="minorHAnsi"/>
        </w:rPr>
        <w:t xml:space="preserve">The event is fully route </w:t>
      </w:r>
      <w:commentRangeStart w:id="74"/>
      <w:r w:rsidRPr="00FC0CA0">
        <w:rPr>
          <w:rFonts w:asciiTheme="minorHAnsi" w:hAnsiTheme="minorHAnsi" w:cstheme="minorHAnsi"/>
        </w:rPr>
        <w:t>charted</w:t>
      </w:r>
      <w:commentRangeEnd w:id="74"/>
      <w:r w:rsidRPr="00FC0CA0">
        <w:rPr>
          <w:rStyle w:val="CommentReference"/>
          <w:rFonts w:asciiTheme="minorHAnsi" w:hAnsiTheme="minorHAnsi" w:cstheme="minorHAnsi"/>
          <w:bCs w:val="0"/>
          <w:snapToGrid/>
          <w:color w:val="auto"/>
        </w:rPr>
        <w:commentReference w:id="74"/>
      </w:r>
      <w:r w:rsidRPr="00FC0CA0">
        <w:rPr>
          <w:rFonts w:asciiTheme="minorHAnsi" w:hAnsiTheme="minorHAnsi" w:cstheme="minorHAnsi"/>
        </w:rPr>
        <w:t>.</w:t>
      </w:r>
    </w:p>
    <w:p w14:paraId="2FBF0ABD" w14:textId="605B3F5F" w:rsidR="003C68E5" w:rsidRPr="00FC0CA0" w:rsidRDefault="003C68E5" w:rsidP="003C68E5">
      <w:pPr>
        <w:pStyle w:val="NumberedText"/>
        <w:ind w:left="431"/>
        <w:rPr>
          <w:rFonts w:asciiTheme="minorHAnsi" w:hAnsiTheme="minorHAnsi" w:cstheme="minorHAnsi"/>
          <w:b/>
        </w:rPr>
      </w:pPr>
      <w:r w:rsidRPr="00FC0CA0">
        <w:rPr>
          <w:rFonts w:asciiTheme="minorHAnsi" w:hAnsiTheme="minorHAnsi" w:cstheme="minorHAnsi"/>
        </w:rPr>
        <w:t>Tulip diagrams will be provided, but the written instructions are to take precedence should any conflict in interpretation be encountered.</w:t>
      </w:r>
    </w:p>
    <w:p w14:paraId="4F0BD23F" w14:textId="037ABC56" w:rsidR="003C68E5" w:rsidRPr="00FC0CA0" w:rsidRDefault="003C68E5" w:rsidP="003C68E5">
      <w:pPr>
        <w:pStyle w:val="NumberedText"/>
        <w:ind w:left="431"/>
        <w:rPr>
          <w:rFonts w:asciiTheme="minorHAnsi" w:hAnsiTheme="minorHAnsi" w:cstheme="minorHAnsi"/>
          <w:b/>
        </w:rPr>
      </w:pPr>
      <w:r w:rsidRPr="00FC0CA0">
        <w:rPr>
          <w:rFonts w:asciiTheme="minorHAnsi" w:hAnsiTheme="minorHAnsi" w:cstheme="minorHAnsi"/>
        </w:rPr>
        <w:t>No closed gates will be encountered in special stages of the event.</w:t>
      </w:r>
    </w:p>
    <w:p w14:paraId="498BEA6D" w14:textId="69E9A875" w:rsidR="003C68E5" w:rsidRPr="00FC0CA0" w:rsidRDefault="003C68E5" w:rsidP="003C68E5">
      <w:pPr>
        <w:pStyle w:val="Heading2"/>
        <w:spacing w:before="240" w:line="240" w:lineRule="auto"/>
        <w:ind w:left="1009" w:hanging="578"/>
        <w:rPr>
          <w:rFonts w:asciiTheme="minorHAnsi" w:hAnsiTheme="minorHAnsi" w:cstheme="minorHAnsi"/>
          <w:color w:val="920000"/>
        </w:rPr>
      </w:pPr>
      <w:bookmarkStart w:id="75" w:name="_Toc156052586"/>
      <w:r w:rsidRPr="00FC0CA0">
        <w:rPr>
          <w:rFonts w:asciiTheme="minorHAnsi" w:hAnsiTheme="minorHAnsi" w:cstheme="minorHAnsi"/>
          <w:color w:val="920000"/>
        </w:rPr>
        <w:t>Event Signage</w:t>
      </w:r>
      <w:bookmarkEnd w:id="75"/>
    </w:p>
    <w:p w14:paraId="55251678" w14:textId="5FD8120E" w:rsidR="003C68E5" w:rsidRPr="00FC0CA0" w:rsidRDefault="003C68E5" w:rsidP="003C68E5">
      <w:pPr>
        <w:pStyle w:val="BodyText"/>
        <w:ind w:left="431"/>
        <w:rPr>
          <w:rFonts w:asciiTheme="minorHAnsi" w:hAnsiTheme="minorHAnsi" w:cstheme="minorHAnsi"/>
        </w:rPr>
      </w:pPr>
      <w:r w:rsidRPr="00FC0CA0">
        <w:rPr>
          <w:rFonts w:asciiTheme="minorHAnsi" w:hAnsiTheme="minorHAnsi" w:cstheme="minorHAnsi"/>
        </w:rPr>
        <w:t>It is a condition of entry that all competing vehicles display the event and series signage outlined in Appendix B for the duration of the event.</w:t>
      </w:r>
    </w:p>
    <w:p w14:paraId="0F9B2B58" w14:textId="6649A3CE" w:rsidR="00925EFA" w:rsidRPr="00925EFA" w:rsidRDefault="00925EFA" w:rsidP="00925EFA">
      <w:pPr>
        <w:pStyle w:val="Heading2"/>
        <w:spacing w:before="240" w:line="240" w:lineRule="auto"/>
        <w:ind w:left="1009" w:hanging="578"/>
        <w:rPr>
          <w:rFonts w:asciiTheme="minorHAnsi" w:hAnsiTheme="minorHAnsi" w:cstheme="minorHAnsi"/>
          <w:color w:val="920000"/>
          <w:highlight w:val="yellow"/>
        </w:rPr>
      </w:pPr>
      <w:bookmarkStart w:id="76" w:name="_Toc156052587"/>
      <w:commentRangeStart w:id="77"/>
      <w:r w:rsidRPr="00925EFA">
        <w:rPr>
          <w:rFonts w:asciiTheme="minorHAnsi" w:hAnsiTheme="minorHAnsi" w:cstheme="minorHAnsi"/>
          <w:color w:val="920000"/>
          <w:highlight w:val="yellow"/>
        </w:rPr>
        <w:t>Black Spot Warning</w:t>
      </w:r>
      <w:bookmarkEnd w:id="76"/>
    </w:p>
    <w:p w14:paraId="4EDA860A" w14:textId="776D7B8F" w:rsidR="00925EFA" w:rsidRDefault="00FC6BCA" w:rsidP="00925EFA">
      <w:pPr>
        <w:pStyle w:val="BodyText"/>
        <w:ind w:left="431"/>
        <w:rPr>
          <w:rFonts w:asciiTheme="minorHAnsi" w:hAnsiTheme="minorHAnsi" w:cstheme="minorHAnsi"/>
        </w:rPr>
      </w:pPr>
      <w:r w:rsidRPr="00FF0183">
        <w:rPr>
          <w:noProof/>
          <w:lang w:eastAsia="en-AU"/>
        </w:rPr>
        <w:drawing>
          <wp:anchor distT="0" distB="0" distL="114300" distR="114300" simplePos="0" relativeHeight="251665408" behindDoc="0" locked="0" layoutInCell="1" allowOverlap="1" wp14:anchorId="41401E4F" wp14:editId="2CD06BFD">
            <wp:simplePos x="0" y="0"/>
            <wp:positionH relativeFrom="page">
              <wp:posOffset>2227580</wp:posOffset>
            </wp:positionH>
            <wp:positionV relativeFrom="paragraph">
              <wp:posOffset>811530</wp:posOffset>
            </wp:positionV>
            <wp:extent cx="3103200" cy="4032000"/>
            <wp:effectExtent l="0" t="0" r="2540" b="698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3103200" cy="4032000"/>
                    </a:xfrm>
                    <a:prstGeom prst="rect">
                      <a:avLst/>
                    </a:prstGeom>
                  </pic:spPr>
                </pic:pic>
              </a:graphicData>
            </a:graphic>
            <wp14:sizeRelH relativeFrom="page">
              <wp14:pctWidth>0</wp14:pctWidth>
            </wp14:sizeRelH>
            <wp14:sizeRelV relativeFrom="page">
              <wp14:pctHeight>0</wp14:pctHeight>
            </wp14:sizeRelV>
          </wp:anchor>
        </w:drawing>
      </w:r>
      <w:r w:rsidR="00925EFA" w:rsidRPr="00925EFA">
        <w:rPr>
          <w:rFonts w:asciiTheme="minorHAnsi" w:hAnsiTheme="minorHAnsi" w:cstheme="minorHAnsi"/>
          <w:highlight w:val="yellow"/>
        </w:rPr>
        <w:t>Any location on a stage which has been the subject of prior serious crashes is identified in the Road Book, the Reconnaissance Notes and signposted on the course as a “Black Spot”. The Black Spot board shall be erected at least 100m before the hazard:</w:t>
      </w:r>
      <w:commentRangeEnd w:id="77"/>
      <w:r w:rsidR="001000F0">
        <w:rPr>
          <w:rStyle w:val="CommentReference"/>
          <w:rFonts w:ascii="Times New Roman" w:hAnsi="Times New Roman"/>
          <w:bCs w:val="0"/>
          <w:snapToGrid/>
          <w:color w:val="auto"/>
        </w:rPr>
        <w:commentReference w:id="77"/>
      </w:r>
    </w:p>
    <w:p w14:paraId="4090C9DD" w14:textId="6904C7AF" w:rsidR="00925EFA" w:rsidRPr="00FC0CA0" w:rsidRDefault="00925EFA" w:rsidP="00925EFA">
      <w:pPr>
        <w:pStyle w:val="BodyText"/>
        <w:ind w:left="431"/>
        <w:rPr>
          <w:rFonts w:asciiTheme="minorHAnsi" w:hAnsiTheme="minorHAnsi" w:cstheme="minorHAnsi"/>
        </w:rPr>
      </w:pPr>
    </w:p>
    <w:p w14:paraId="3494A08F" w14:textId="77777777" w:rsidR="00925EFA" w:rsidRPr="00FC0CA0" w:rsidRDefault="00925EFA" w:rsidP="00925EFA">
      <w:pPr>
        <w:pStyle w:val="Heading2"/>
        <w:spacing w:before="240" w:line="240" w:lineRule="auto"/>
        <w:ind w:left="1009" w:hanging="578"/>
        <w:rPr>
          <w:rFonts w:asciiTheme="minorHAnsi" w:hAnsiTheme="minorHAnsi" w:cstheme="minorHAnsi"/>
          <w:color w:val="920000"/>
        </w:rPr>
      </w:pPr>
      <w:bookmarkStart w:id="78" w:name="_Toc156052588"/>
      <w:commentRangeStart w:id="79"/>
      <w:r w:rsidRPr="00FC0CA0">
        <w:rPr>
          <w:rFonts w:asciiTheme="minorHAnsi" w:hAnsiTheme="minorHAnsi" w:cstheme="minorHAnsi"/>
          <w:color w:val="920000"/>
        </w:rPr>
        <w:lastRenderedPageBreak/>
        <w:t>Sunrise, Sunset at (Venue)</w:t>
      </w:r>
      <w:commentRangeEnd w:id="79"/>
      <w:r w:rsidRPr="00FC0CA0">
        <w:rPr>
          <w:rStyle w:val="CommentReference"/>
          <w:rFonts w:asciiTheme="minorHAnsi" w:eastAsia="Times New Roman" w:hAnsiTheme="minorHAnsi" w:cstheme="minorHAnsi"/>
          <w:color w:val="auto"/>
        </w:rPr>
        <w:commentReference w:id="79"/>
      </w:r>
      <w:bookmarkEnd w:id="78"/>
    </w:p>
    <w:p w14:paraId="44E0579B" w14:textId="77777777" w:rsidR="00925EFA" w:rsidRPr="00FC0CA0" w:rsidRDefault="00925EFA" w:rsidP="00925EFA">
      <w:pPr>
        <w:pStyle w:val="BodyText"/>
        <w:ind w:left="431"/>
        <w:rPr>
          <w:rFonts w:asciiTheme="minorHAnsi" w:hAnsiTheme="minorHAnsi" w:cstheme="minorHAnsi"/>
        </w:rPr>
      </w:pPr>
      <w:r w:rsidRPr="00FC0CA0">
        <w:rPr>
          <w:rFonts w:asciiTheme="minorHAnsi" w:hAnsiTheme="minorHAnsi" w:cstheme="minorHAnsi"/>
        </w:rPr>
        <w:t>On Saturday, (</w:t>
      </w:r>
      <w:r w:rsidRPr="00FC0CA0">
        <w:rPr>
          <w:rFonts w:asciiTheme="minorHAnsi" w:hAnsiTheme="minorHAnsi" w:cstheme="minorHAnsi"/>
          <w:highlight w:val="yellow"/>
        </w:rPr>
        <w:t>date</w:t>
      </w:r>
      <w:r w:rsidRPr="00FC0CA0">
        <w:rPr>
          <w:rFonts w:asciiTheme="minorHAnsi" w:hAnsiTheme="minorHAnsi" w:cstheme="minorHAnsi"/>
        </w:rPr>
        <w:t>):</w:t>
      </w:r>
    </w:p>
    <w:p w14:paraId="6D8D9DFD" w14:textId="77777777" w:rsidR="00925EFA" w:rsidRPr="00FC0CA0" w:rsidRDefault="00925EFA" w:rsidP="00925EFA">
      <w:pPr>
        <w:pStyle w:val="BodyText"/>
        <w:ind w:left="431"/>
        <w:rPr>
          <w:rFonts w:asciiTheme="minorHAnsi" w:hAnsiTheme="minorHAnsi" w:cstheme="minorHAnsi"/>
        </w:rPr>
      </w:pPr>
      <w:r w:rsidRPr="00FC0CA0">
        <w:rPr>
          <w:rFonts w:asciiTheme="minorHAnsi" w:hAnsiTheme="minorHAnsi" w:cstheme="minorHAnsi"/>
        </w:rPr>
        <w:t>Sunrise</w:t>
      </w:r>
      <w:r w:rsidRPr="00FC0CA0">
        <w:rPr>
          <w:rFonts w:asciiTheme="minorHAnsi" w:hAnsiTheme="minorHAnsi" w:cstheme="minorHAnsi"/>
        </w:rPr>
        <w:tab/>
      </w:r>
      <w:r w:rsidRPr="00FC0CA0">
        <w:rPr>
          <w:rFonts w:asciiTheme="minorHAnsi" w:hAnsiTheme="minorHAnsi" w:cstheme="minorHAnsi"/>
        </w:rPr>
        <w:tab/>
      </w:r>
      <w:r w:rsidRPr="00FC0CA0">
        <w:rPr>
          <w:rFonts w:asciiTheme="minorHAnsi" w:hAnsiTheme="minorHAnsi" w:cstheme="minorHAnsi"/>
          <w:highlight w:val="yellow"/>
        </w:rPr>
        <w:t>xx</w:t>
      </w:r>
      <w:r w:rsidRPr="00FC0CA0">
        <w:rPr>
          <w:rFonts w:asciiTheme="minorHAnsi" w:hAnsiTheme="minorHAnsi" w:cstheme="minorHAnsi"/>
        </w:rPr>
        <w:t>hrs</w:t>
      </w:r>
    </w:p>
    <w:p w14:paraId="6CF2D417" w14:textId="77777777" w:rsidR="00925EFA" w:rsidRPr="00FC0CA0" w:rsidRDefault="00925EFA" w:rsidP="00925EFA">
      <w:pPr>
        <w:pStyle w:val="BodyText"/>
        <w:ind w:left="431"/>
        <w:rPr>
          <w:rFonts w:asciiTheme="minorHAnsi" w:hAnsiTheme="minorHAnsi" w:cstheme="minorHAnsi"/>
        </w:rPr>
      </w:pPr>
      <w:r w:rsidRPr="00FC0CA0">
        <w:rPr>
          <w:rFonts w:asciiTheme="minorHAnsi" w:hAnsiTheme="minorHAnsi" w:cstheme="minorHAnsi"/>
        </w:rPr>
        <w:t>Sunset</w:t>
      </w:r>
      <w:r w:rsidRPr="00FC0CA0">
        <w:rPr>
          <w:rFonts w:asciiTheme="minorHAnsi" w:hAnsiTheme="minorHAnsi" w:cstheme="minorHAnsi"/>
        </w:rPr>
        <w:tab/>
      </w:r>
      <w:r w:rsidRPr="00FC0CA0">
        <w:rPr>
          <w:rFonts w:asciiTheme="minorHAnsi" w:hAnsiTheme="minorHAnsi" w:cstheme="minorHAnsi"/>
        </w:rPr>
        <w:tab/>
      </w:r>
      <w:r w:rsidRPr="00FC0CA0">
        <w:rPr>
          <w:rFonts w:asciiTheme="minorHAnsi" w:hAnsiTheme="minorHAnsi" w:cstheme="minorHAnsi"/>
          <w:highlight w:val="yellow"/>
        </w:rPr>
        <w:t>xx</w:t>
      </w:r>
      <w:r w:rsidRPr="00FC0CA0">
        <w:rPr>
          <w:rFonts w:asciiTheme="minorHAnsi" w:hAnsiTheme="minorHAnsi" w:cstheme="minorHAnsi"/>
        </w:rPr>
        <w:t>hrs</w:t>
      </w:r>
    </w:p>
    <w:p w14:paraId="3ABF66D3" w14:textId="77777777" w:rsidR="00925EFA" w:rsidRPr="00FC0CA0" w:rsidRDefault="00925EFA" w:rsidP="00925EFA">
      <w:pPr>
        <w:pStyle w:val="Heading2"/>
        <w:spacing w:before="240" w:line="240" w:lineRule="auto"/>
        <w:ind w:left="1009" w:hanging="578"/>
        <w:rPr>
          <w:rFonts w:asciiTheme="minorHAnsi" w:hAnsiTheme="minorHAnsi" w:cstheme="minorHAnsi"/>
          <w:color w:val="920000"/>
        </w:rPr>
      </w:pPr>
      <w:bookmarkStart w:id="80" w:name="_Toc156052589"/>
      <w:r w:rsidRPr="00FC0CA0">
        <w:rPr>
          <w:rFonts w:asciiTheme="minorHAnsi" w:hAnsiTheme="minorHAnsi" w:cstheme="minorHAnsi"/>
          <w:color w:val="920000"/>
        </w:rPr>
        <w:t>Penalties</w:t>
      </w:r>
      <w:bookmarkEnd w:id="80"/>
    </w:p>
    <w:p w14:paraId="5BD878DA" w14:textId="77777777" w:rsidR="00925EFA" w:rsidRPr="00FC0CA0" w:rsidRDefault="00925EFA" w:rsidP="00925EFA">
      <w:pPr>
        <w:pStyle w:val="NumberedText"/>
        <w:ind w:left="431"/>
        <w:rPr>
          <w:rFonts w:asciiTheme="minorHAnsi" w:hAnsiTheme="minorHAnsi" w:cstheme="minorHAnsi"/>
        </w:rPr>
      </w:pPr>
      <w:r w:rsidRPr="00FC0CA0">
        <w:rPr>
          <w:rFonts w:asciiTheme="minorHAnsi" w:hAnsiTheme="minorHAnsi" w:cstheme="minorHAnsi"/>
        </w:rPr>
        <w:t>The Clerk of Course reserves the right to take into account all official documents when compiling the results, including control cards and to correct any verified recording errors.</w:t>
      </w:r>
    </w:p>
    <w:p w14:paraId="5D88A440" w14:textId="5148B8B6" w:rsidR="00B000A6" w:rsidRPr="00FC0CA0" w:rsidRDefault="00B000A6" w:rsidP="00B000A6">
      <w:pPr>
        <w:pStyle w:val="Heading2"/>
        <w:spacing w:before="240" w:line="240" w:lineRule="auto"/>
        <w:ind w:left="1009" w:hanging="578"/>
        <w:rPr>
          <w:rFonts w:asciiTheme="minorHAnsi" w:hAnsiTheme="minorHAnsi" w:cstheme="minorHAnsi"/>
          <w:color w:val="920000"/>
        </w:rPr>
      </w:pPr>
      <w:bookmarkStart w:id="81" w:name="_Toc156052590"/>
      <w:commentRangeStart w:id="82"/>
      <w:r w:rsidRPr="00FC0CA0">
        <w:rPr>
          <w:rFonts w:asciiTheme="minorHAnsi" w:hAnsiTheme="minorHAnsi" w:cstheme="minorHAnsi"/>
          <w:color w:val="920000"/>
        </w:rPr>
        <w:t>No Wheel Spin Starts</w:t>
      </w:r>
      <w:commentRangeEnd w:id="82"/>
      <w:r w:rsidR="004520BA" w:rsidRPr="00FC0CA0">
        <w:rPr>
          <w:rStyle w:val="CommentReference"/>
          <w:rFonts w:asciiTheme="minorHAnsi" w:eastAsia="Times New Roman" w:hAnsiTheme="minorHAnsi" w:cstheme="minorHAnsi"/>
          <w:color w:val="auto"/>
        </w:rPr>
        <w:commentReference w:id="82"/>
      </w:r>
      <w:bookmarkEnd w:id="81"/>
    </w:p>
    <w:p w14:paraId="3D8A4ACD" w14:textId="561D22F8" w:rsidR="00B000A6" w:rsidRPr="00FC0CA0" w:rsidRDefault="00B000A6" w:rsidP="00B000A6">
      <w:pPr>
        <w:pStyle w:val="BodyText"/>
        <w:ind w:left="431"/>
        <w:rPr>
          <w:rFonts w:asciiTheme="minorHAnsi" w:hAnsiTheme="minorHAnsi" w:cstheme="minorHAnsi"/>
          <w:highlight w:val="yellow"/>
        </w:rPr>
      </w:pPr>
      <w:r w:rsidRPr="00FC0CA0">
        <w:rPr>
          <w:rFonts w:asciiTheme="minorHAnsi" w:hAnsiTheme="minorHAnsi" w:cstheme="minorHAnsi"/>
          <w:highlight w:val="yellow"/>
        </w:rPr>
        <w:t>Any Control Official shall be a Judge of Fact. Penalties for wheel spin breaches at the start of Competitive Stages shall be as follows:</w:t>
      </w:r>
    </w:p>
    <w:tbl>
      <w:tblPr>
        <w:tblStyle w:val="TableGrid"/>
        <w:tblW w:w="10059" w:type="dxa"/>
        <w:tblInd w:w="142" w:type="dxa"/>
        <w:tblLook w:val="04A0" w:firstRow="1" w:lastRow="0" w:firstColumn="1" w:lastColumn="0" w:noHBand="0" w:noVBand="1"/>
      </w:tblPr>
      <w:tblGrid>
        <w:gridCol w:w="1585"/>
        <w:gridCol w:w="8474"/>
      </w:tblGrid>
      <w:tr w:rsidR="00B000A6" w:rsidRPr="00FC0CA0" w14:paraId="5CBE4BA8" w14:textId="77777777" w:rsidTr="00B000A6">
        <w:tc>
          <w:tcPr>
            <w:tcW w:w="1585" w:type="dxa"/>
          </w:tcPr>
          <w:p w14:paraId="7D647DF9" w14:textId="77777777" w:rsidR="00B000A6" w:rsidRPr="00FC0CA0" w:rsidRDefault="00B000A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hAnsiTheme="minorHAnsi" w:cstheme="minorHAnsi"/>
                <w:highlight w:val="yellow"/>
              </w:rPr>
            </w:pPr>
            <w:r w:rsidRPr="00FC0CA0">
              <w:rPr>
                <w:rFonts w:asciiTheme="minorHAnsi" w:hAnsiTheme="minorHAnsi" w:cstheme="minorHAnsi"/>
                <w:highlight w:val="yellow"/>
              </w:rPr>
              <w:t>First offence</w:t>
            </w:r>
          </w:p>
        </w:tc>
        <w:tc>
          <w:tcPr>
            <w:tcW w:w="8474" w:type="dxa"/>
          </w:tcPr>
          <w:p w14:paraId="1341C20E" w14:textId="6C71F762" w:rsidR="00B000A6" w:rsidRPr="00FC0CA0" w:rsidRDefault="00B000A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highlight w:val="yellow"/>
              </w:rPr>
            </w:pPr>
            <w:r w:rsidRPr="00FC0CA0">
              <w:rPr>
                <w:rFonts w:asciiTheme="minorHAnsi" w:hAnsiTheme="minorHAnsi" w:cstheme="minorHAnsi"/>
                <w:highlight w:val="yellow"/>
              </w:rPr>
              <w:t>Warning - to be communicated to the competitor prior to their start of the next competitive stage</w:t>
            </w:r>
            <w:r w:rsidR="0078723F" w:rsidRPr="00FC0CA0">
              <w:rPr>
                <w:rFonts w:asciiTheme="minorHAnsi" w:hAnsiTheme="minorHAnsi" w:cstheme="minorHAnsi"/>
                <w:highlight w:val="yellow"/>
              </w:rPr>
              <w:t>. Failing that, prior to their start of the subsequent competitive stage.</w:t>
            </w:r>
          </w:p>
        </w:tc>
      </w:tr>
      <w:tr w:rsidR="00B000A6" w:rsidRPr="00FC0CA0" w14:paraId="15FA6A34" w14:textId="77777777" w:rsidTr="00B000A6">
        <w:tc>
          <w:tcPr>
            <w:tcW w:w="1585" w:type="dxa"/>
          </w:tcPr>
          <w:p w14:paraId="0B694B32" w14:textId="2AAEEFF5" w:rsidR="00B000A6" w:rsidRPr="00FC0CA0" w:rsidRDefault="008D535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hAnsiTheme="minorHAnsi" w:cstheme="minorHAnsi"/>
                <w:highlight w:val="yellow"/>
              </w:rPr>
            </w:pPr>
            <w:r w:rsidRPr="00FC0CA0">
              <w:rPr>
                <w:rFonts w:asciiTheme="minorHAnsi" w:hAnsiTheme="minorHAnsi" w:cstheme="minorHAnsi"/>
                <w:highlight w:val="yellow"/>
              </w:rPr>
              <w:t>Second Offence (after the competitor has received the warning for the first offence)</w:t>
            </w:r>
          </w:p>
        </w:tc>
        <w:tc>
          <w:tcPr>
            <w:tcW w:w="8474" w:type="dxa"/>
          </w:tcPr>
          <w:p w14:paraId="61766480" w14:textId="77777777" w:rsidR="00B000A6" w:rsidRPr="00FC0CA0" w:rsidRDefault="00B000A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highlight w:val="yellow"/>
              </w:rPr>
            </w:pPr>
            <w:r w:rsidRPr="00FC0CA0">
              <w:rPr>
                <w:rFonts w:asciiTheme="minorHAnsi" w:hAnsiTheme="minorHAnsi" w:cstheme="minorHAnsi"/>
                <w:highlight w:val="yellow"/>
              </w:rPr>
              <w:t>1 minute penalty</w:t>
            </w:r>
          </w:p>
        </w:tc>
      </w:tr>
      <w:tr w:rsidR="00B000A6" w:rsidRPr="00FC0CA0" w14:paraId="6E0FF6CF" w14:textId="77777777" w:rsidTr="00B000A6">
        <w:tc>
          <w:tcPr>
            <w:tcW w:w="1585" w:type="dxa"/>
          </w:tcPr>
          <w:p w14:paraId="42C90F5A" w14:textId="77777777" w:rsidR="00B000A6" w:rsidRPr="00FC0CA0" w:rsidRDefault="00B000A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hAnsiTheme="minorHAnsi" w:cstheme="minorHAnsi"/>
                <w:highlight w:val="yellow"/>
              </w:rPr>
            </w:pPr>
            <w:r w:rsidRPr="00FC0CA0">
              <w:rPr>
                <w:rFonts w:asciiTheme="minorHAnsi" w:hAnsiTheme="minorHAnsi" w:cstheme="minorHAnsi"/>
                <w:highlight w:val="yellow"/>
              </w:rPr>
              <w:t>Third and subsequent offences</w:t>
            </w:r>
          </w:p>
        </w:tc>
        <w:tc>
          <w:tcPr>
            <w:tcW w:w="8474" w:type="dxa"/>
          </w:tcPr>
          <w:p w14:paraId="365ECDF5" w14:textId="77777777" w:rsidR="00B000A6" w:rsidRPr="00FC0CA0" w:rsidRDefault="00B000A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highlight w:val="yellow"/>
              </w:rPr>
            </w:pPr>
            <w:r w:rsidRPr="00FC0CA0">
              <w:rPr>
                <w:rFonts w:asciiTheme="minorHAnsi" w:hAnsiTheme="minorHAnsi" w:cstheme="minorHAnsi"/>
                <w:highlight w:val="yellow"/>
              </w:rPr>
              <w:t>3 minute penalty per offence and a report to the Stewards</w:t>
            </w:r>
          </w:p>
        </w:tc>
      </w:tr>
    </w:tbl>
    <w:p w14:paraId="757C55FD" w14:textId="77777777" w:rsidR="00B000A6" w:rsidRPr="00FC0CA0" w:rsidRDefault="00B000A6" w:rsidP="00B000A6">
      <w:pPr>
        <w:pStyle w:val="BodyText"/>
        <w:ind w:left="431"/>
        <w:rPr>
          <w:rFonts w:asciiTheme="minorHAnsi" w:hAnsiTheme="minorHAnsi" w:cstheme="minorHAnsi"/>
        </w:rPr>
      </w:pPr>
      <w:r w:rsidRPr="00FC0CA0">
        <w:rPr>
          <w:rFonts w:asciiTheme="minorHAnsi" w:hAnsiTheme="minorHAnsi" w:cstheme="minorHAnsi"/>
          <w:highlight w:val="yellow"/>
        </w:rPr>
        <w:t>A wheel spin start will be defined as “A sustained loss of traction through wheel spin of any driven wheel with no attempt by the driver to curtail that spinning within the area bounded by the starting position and the End of Control Zone sign”. Momentary wheel slip on the initial bite from acceleration is acceptable.</w:t>
      </w:r>
    </w:p>
    <w:p w14:paraId="746D6D37" w14:textId="16636012" w:rsidR="003C68E5" w:rsidRPr="00FC0CA0" w:rsidRDefault="00B000A6" w:rsidP="00B000A6">
      <w:pPr>
        <w:pStyle w:val="Heading2"/>
        <w:spacing w:before="240" w:line="240" w:lineRule="auto"/>
        <w:ind w:left="1009" w:hanging="578"/>
        <w:rPr>
          <w:rFonts w:asciiTheme="minorHAnsi" w:hAnsiTheme="minorHAnsi" w:cstheme="minorHAnsi"/>
          <w:color w:val="920000"/>
        </w:rPr>
      </w:pPr>
      <w:bookmarkStart w:id="83" w:name="_Toc156052591"/>
      <w:r w:rsidRPr="00FC0CA0">
        <w:rPr>
          <w:rFonts w:asciiTheme="minorHAnsi" w:hAnsiTheme="minorHAnsi" w:cstheme="minorHAnsi"/>
          <w:color w:val="920000"/>
        </w:rPr>
        <w:t>Heats</w:t>
      </w:r>
      <w:bookmarkEnd w:id="83"/>
    </w:p>
    <w:p w14:paraId="5D7188CA" w14:textId="12C1E5EC" w:rsidR="00153466" w:rsidRPr="00FC0CA0" w:rsidRDefault="00153466" w:rsidP="00B000A6">
      <w:pPr>
        <w:pStyle w:val="BodyText"/>
        <w:ind w:left="431"/>
        <w:rPr>
          <w:rFonts w:asciiTheme="minorHAnsi" w:hAnsiTheme="minorHAnsi" w:cstheme="minorHAnsi"/>
        </w:rPr>
      </w:pPr>
      <w:commentRangeStart w:id="84"/>
      <w:r w:rsidRPr="00FC0CA0">
        <w:rPr>
          <w:rFonts w:asciiTheme="minorHAnsi" w:hAnsiTheme="minorHAnsi" w:cstheme="minorHAnsi"/>
        </w:rPr>
        <w:t>(</w:t>
      </w:r>
      <w:r w:rsidR="002A31EA" w:rsidRPr="00FC0CA0">
        <w:rPr>
          <w:rFonts w:asciiTheme="minorHAnsi" w:hAnsiTheme="minorHAnsi" w:cstheme="minorHAnsi"/>
          <w:highlight w:val="yellow"/>
        </w:rPr>
        <w:t xml:space="preserve">2 Day </w:t>
      </w:r>
      <w:r w:rsidRPr="00FC0CA0">
        <w:rPr>
          <w:rFonts w:asciiTheme="minorHAnsi" w:hAnsiTheme="minorHAnsi" w:cstheme="minorHAnsi"/>
          <w:highlight w:val="yellow"/>
        </w:rPr>
        <w:t>co-events with ARC</w:t>
      </w:r>
      <w:r w:rsidR="002A31EA" w:rsidRPr="00FC0CA0">
        <w:rPr>
          <w:rFonts w:asciiTheme="minorHAnsi" w:hAnsiTheme="minorHAnsi" w:cstheme="minorHAnsi"/>
          <w:highlight w:val="yellow"/>
        </w:rPr>
        <w:t xml:space="preserve"> – eg NatCap and Rally NSW</w:t>
      </w:r>
      <w:r w:rsidRPr="00FC0CA0">
        <w:rPr>
          <w:rFonts w:asciiTheme="minorHAnsi" w:hAnsiTheme="minorHAnsi" w:cstheme="minorHAnsi"/>
        </w:rPr>
        <w:t>)</w:t>
      </w:r>
    </w:p>
    <w:p w14:paraId="5F053452" w14:textId="7CCE2335" w:rsidR="00B000A6" w:rsidRPr="00FC0CA0" w:rsidRDefault="00B000A6" w:rsidP="00B000A6">
      <w:pPr>
        <w:pStyle w:val="BodyText"/>
        <w:ind w:left="431"/>
        <w:rPr>
          <w:rFonts w:asciiTheme="minorHAnsi" w:hAnsiTheme="minorHAnsi" w:cstheme="minorHAnsi"/>
        </w:rPr>
      </w:pPr>
      <w:r w:rsidRPr="00FC0CA0">
        <w:rPr>
          <w:rFonts w:asciiTheme="minorHAnsi" w:hAnsiTheme="minorHAnsi" w:cstheme="minorHAnsi"/>
        </w:rPr>
        <w:t>For Competitors contesting the NSWRC</w:t>
      </w:r>
      <w:r w:rsidR="00BB0492" w:rsidRPr="00FC0CA0">
        <w:rPr>
          <w:rFonts w:asciiTheme="minorHAnsi" w:hAnsiTheme="minorHAnsi" w:cstheme="minorHAnsi"/>
        </w:rPr>
        <w:t>,</w:t>
      </w:r>
      <w:r w:rsidRPr="00FC0CA0">
        <w:rPr>
          <w:rFonts w:asciiTheme="minorHAnsi" w:hAnsiTheme="minorHAnsi" w:cstheme="minorHAnsi"/>
        </w:rPr>
        <w:t xml:space="preserve"> ECCRS</w:t>
      </w:r>
      <w:r w:rsidR="00BB0492" w:rsidRPr="00FC0CA0">
        <w:rPr>
          <w:rFonts w:asciiTheme="minorHAnsi" w:hAnsiTheme="minorHAnsi" w:cstheme="minorHAnsi"/>
        </w:rPr>
        <w:t>-2WD or ECCRS-4WD</w:t>
      </w:r>
      <w:r w:rsidRPr="00FC0CA0">
        <w:rPr>
          <w:rFonts w:asciiTheme="minorHAnsi" w:hAnsiTheme="minorHAnsi" w:cstheme="minorHAnsi"/>
        </w:rPr>
        <w:t xml:space="preserve">, the event will be conducted in </w:t>
      </w:r>
      <w:r w:rsidR="00153466" w:rsidRPr="00FC0CA0">
        <w:rPr>
          <w:rFonts w:asciiTheme="minorHAnsi" w:hAnsiTheme="minorHAnsi" w:cstheme="minorHAnsi"/>
        </w:rPr>
        <w:t>three</w:t>
      </w:r>
      <w:r w:rsidRPr="00FC0CA0">
        <w:rPr>
          <w:rFonts w:asciiTheme="minorHAnsi" w:hAnsiTheme="minorHAnsi" w:cstheme="minorHAnsi"/>
        </w:rPr>
        <w:t xml:space="preserve"> heats for the purposes of allocating series points</w:t>
      </w:r>
      <w:r w:rsidR="00153466" w:rsidRPr="00FC0CA0">
        <w:rPr>
          <w:rFonts w:asciiTheme="minorHAnsi" w:hAnsiTheme="minorHAnsi" w:cstheme="minorHAnsi"/>
        </w:rPr>
        <w:t>, with Heat 1 &amp; 2 on Saturday and Heat 3 on Sunday</w:t>
      </w:r>
      <w:r w:rsidRPr="00FC0CA0">
        <w:rPr>
          <w:rFonts w:asciiTheme="minorHAnsi" w:hAnsiTheme="minorHAnsi" w:cstheme="minorHAnsi"/>
        </w:rPr>
        <w:t xml:space="preserve">.  </w:t>
      </w:r>
      <w:r w:rsidR="00153466" w:rsidRPr="00FC0CA0">
        <w:rPr>
          <w:rFonts w:asciiTheme="minorHAnsi" w:hAnsiTheme="minorHAnsi" w:cstheme="minorHAnsi"/>
          <w:b/>
        </w:rPr>
        <w:t>Contesting Heat 3 is optional and contesting only Heats 1 &amp; 2 will attract a lower entry fee.</w:t>
      </w:r>
      <w:r w:rsidR="00153466" w:rsidRPr="00FC0CA0">
        <w:rPr>
          <w:rFonts w:asciiTheme="minorHAnsi" w:hAnsiTheme="minorHAnsi" w:cstheme="minorHAnsi"/>
        </w:rPr>
        <w:t xml:space="preserve">  </w:t>
      </w:r>
      <w:r w:rsidRPr="00FC0CA0">
        <w:rPr>
          <w:rFonts w:asciiTheme="minorHAnsi" w:hAnsiTheme="minorHAnsi" w:cstheme="minorHAnsi"/>
        </w:rPr>
        <w:t xml:space="preserve">Competitors will be allocated series points for each heat they complete.  Heat 1 will finish at TC </w:t>
      </w:r>
      <w:r w:rsidRPr="00FC0CA0">
        <w:rPr>
          <w:rFonts w:asciiTheme="minorHAnsi" w:hAnsiTheme="minorHAnsi" w:cstheme="minorHAnsi"/>
          <w:highlight w:val="yellow"/>
        </w:rPr>
        <w:t>xx</w:t>
      </w:r>
      <w:r w:rsidRPr="00FC0CA0">
        <w:rPr>
          <w:rFonts w:asciiTheme="minorHAnsi" w:hAnsiTheme="minorHAnsi" w:cstheme="minorHAnsi"/>
        </w:rPr>
        <w:t xml:space="preserve"> and Heat 2 will start at TC </w:t>
      </w:r>
      <w:r w:rsidRPr="00FC0CA0">
        <w:rPr>
          <w:rFonts w:asciiTheme="minorHAnsi" w:hAnsiTheme="minorHAnsi" w:cstheme="minorHAnsi"/>
          <w:highlight w:val="yellow"/>
        </w:rPr>
        <w:t>yy</w:t>
      </w:r>
      <w:r w:rsidRPr="00FC0CA0">
        <w:rPr>
          <w:rFonts w:asciiTheme="minorHAnsi" w:hAnsiTheme="minorHAnsi" w:cstheme="minorHAnsi"/>
        </w:rPr>
        <w:t>.</w:t>
      </w:r>
    </w:p>
    <w:p w14:paraId="05BB21FA" w14:textId="77777777" w:rsidR="002A31EA" w:rsidRPr="00FC0CA0" w:rsidRDefault="002A31EA" w:rsidP="002A31EA">
      <w:pPr>
        <w:pStyle w:val="BodyText"/>
        <w:ind w:left="431"/>
        <w:rPr>
          <w:rFonts w:asciiTheme="minorHAnsi" w:hAnsiTheme="minorHAnsi" w:cstheme="minorHAnsi"/>
        </w:rPr>
      </w:pPr>
      <w:r w:rsidRPr="00FC0CA0">
        <w:rPr>
          <w:rFonts w:asciiTheme="minorHAnsi" w:hAnsiTheme="minorHAnsi" w:cstheme="minorHAnsi"/>
        </w:rPr>
        <w:t>Any Competitor who does not complete a heat will have their stage results recorded in the results but will not be classified as a finisher for that heat nor be eligible for any event awards.</w:t>
      </w:r>
    </w:p>
    <w:p w14:paraId="30FFA728" w14:textId="77132831" w:rsidR="00153466" w:rsidRPr="00FC0CA0" w:rsidRDefault="002A31EA" w:rsidP="002A31EA">
      <w:pPr>
        <w:pStyle w:val="BodyText"/>
        <w:ind w:left="431"/>
        <w:rPr>
          <w:rFonts w:asciiTheme="minorHAnsi" w:hAnsiTheme="minorHAnsi" w:cstheme="minorHAnsi"/>
        </w:rPr>
      </w:pPr>
      <w:r w:rsidRPr="00FC0CA0">
        <w:rPr>
          <w:rFonts w:asciiTheme="minorHAnsi" w:hAnsiTheme="minorHAnsi" w:cstheme="minorHAnsi"/>
        </w:rPr>
        <w:t xml:space="preserve"> </w:t>
      </w:r>
      <w:r w:rsidR="00153466" w:rsidRPr="00FC0CA0">
        <w:rPr>
          <w:rFonts w:asciiTheme="minorHAnsi" w:hAnsiTheme="minorHAnsi" w:cstheme="minorHAnsi"/>
        </w:rPr>
        <w:t>(</w:t>
      </w:r>
      <w:r w:rsidR="00153466" w:rsidRPr="00FC0CA0">
        <w:rPr>
          <w:rFonts w:asciiTheme="minorHAnsi" w:hAnsiTheme="minorHAnsi" w:cstheme="minorHAnsi"/>
          <w:highlight w:val="yellow"/>
        </w:rPr>
        <w:t>Other 2 Day Series events – eg Bega Valley Rally</w:t>
      </w:r>
      <w:r w:rsidR="00153466" w:rsidRPr="00FC0CA0">
        <w:rPr>
          <w:rFonts w:asciiTheme="minorHAnsi" w:hAnsiTheme="minorHAnsi" w:cstheme="minorHAnsi"/>
        </w:rPr>
        <w:t>)</w:t>
      </w:r>
    </w:p>
    <w:p w14:paraId="5ABC665F" w14:textId="13AEB033" w:rsidR="00153466" w:rsidRPr="00FC0CA0" w:rsidRDefault="00153466" w:rsidP="00153466">
      <w:pPr>
        <w:pStyle w:val="BodyText"/>
        <w:ind w:left="431"/>
        <w:rPr>
          <w:rFonts w:asciiTheme="minorHAnsi" w:hAnsiTheme="minorHAnsi" w:cstheme="minorHAnsi"/>
        </w:rPr>
      </w:pPr>
      <w:r w:rsidRPr="00FC0CA0">
        <w:rPr>
          <w:rFonts w:asciiTheme="minorHAnsi" w:hAnsiTheme="minorHAnsi" w:cstheme="minorHAnsi"/>
        </w:rPr>
        <w:t xml:space="preserve">For Competitors contesting the NSWRC, ECCRS-2WD or ECCRS-4WD, the event will be conducted in </w:t>
      </w:r>
      <w:r w:rsidRPr="00FC0CA0">
        <w:rPr>
          <w:rFonts w:asciiTheme="minorHAnsi" w:hAnsiTheme="minorHAnsi" w:cstheme="minorHAnsi"/>
          <w:highlight w:val="yellow"/>
        </w:rPr>
        <w:t>three</w:t>
      </w:r>
      <w:r w:rsidR="0071382E" w:rsidRPr="00FC0CA0">
        <w:rPr>
          <w:rFonts w:asciiTheme="minorHAnsi" w:hAnsiTheme="minorHAnsi" w:cstheme="minorHAnsi"/>
          <w:highlight w:val="yellow"/>
        </w:rPr>
        <w:t>/four</w:t>
      </w:r>
      <w:r w:rsidRPr="00FC0CA0">
        <w:rPr>
          <w:rFonts w:asciiTheme="minorHAnsi" w:hAnsiTheme="minorHAnsi" w:cstheme="minorHAnsi"/>
        </w:rPr>
        <w:t xml:space="preserve"> heats for the purposes of allocating series points, with Heat 1 &amp; 2 on Saturday and Heat 3</w:t>
      </w:r>
      <w:r w:rsidR="002F5FF0">
        <w:rPr>
          <w:rFonts w:asciiTheme="minorHAnsi" w:hAnsiTheme="minorHAnsi" w:cstheme="minorHAnsi"/>
        </w:rPr>
        <w:t xml:space="preserve"> </w:t>
      </w:r>
      <w:r w:rsidR="002F5FF0" w:rsidRPr="002F5FF0">
        <w:rPr>
          <w:rFonts w:asciiTheme="minorHAnsi" w:hAnsiTheme="minorHAnsi" w:cstheme="minorHAnsi"/>
          <w:highlight w:val="yellow"/>
        </w:rPr>
        <w:t>&amp; 4</w:t>
      </w:r>
      <w:r w:rsidRPr="00FC0CA0">
        <w:rPr>
          <w:rFonts w:asciiTheme="minorHAnsi" w:hAnsiTheme="minorHAnsi" w:cstheme="minorHAnsi"/>
        </w:rPr>
        <w:t xml:space="preserve"> on Sunday.</w:t>
      </w:r>
      <w:r w:rsidR="0071382E" w:rsidRPr="00FC0CA0">
        <w:rPr>
          <w:rFonts w:asciiTheme="minorHAnsi" w:hAnsiTheme="minorHAnsi" w:cstheme="minorHAnsi"/>
        </w:rPr>
        <w:t xml:space="preserve"> </w:t>
      </w:r>
      <w:r w:rsidRPr="00FC0CA0">
        <w:rPr>
          <w:rFonts w:asciiTheme="minorHAnsi" w:hAnsiTheme="minorHAnsi" w:cstheme="minorHAnsi"/>
        </w:rPr>
        <w:t xml:space="preserve">Competitors will be allocated series points for each heat they complete.  Heat 1 will finish at TC </w:t>
      </w:r>
      <w:r w:rsidRPr="00FC0CA0">
        <w:rPr>
          <w:rFonts w:asciiTheme="minorHAnsi" w:hAnsiTheme="minorHAnsi" w:cstheme="minorHAnsi"/>
          <w:highlight w:val="yellow"/>
        </w:rPr>
        <w:t>xx</w:t>
      </w:r>
      <w:r w:rsidRPr="00FC0CA0">
        <w:rPr>
          <w:rFonts w:asciiTheme="minorHAnsi" w:hAnsiTheme="minorHAnsi" w:cstheme="minorHAnsi"/>
        </w:rPr>
        <w:t xml:space="preserve"> and Heat 2 will start at TC </w:t>
      </w:r>
      <w:r w:rsidRPr="00FC0CA0">
        <w:rPr>
          <w:rFonts w:asciiTheme="minorHAnsi" w:hAnsiTheme="minorHAnsi" w:cstheme="minorHAnsi"/>
          <w:highlight w:val="yellow"/>
        </w:rPr>
        <w:t>yy</w:t>
      </w:r>
      <w:r w:rsidRPr="00FC0CA0">
        <w:rPr>
          <w:rFonts w:asciiTheme="minorHAnsi" w:hAnsiTheme="minorHAnsi" w:cstheme="minorHAnsi"/>
        </w:rPr>
        <w:t>.</w:t>
      </w:r>
      <w:r w:rsidR="0071382E" w:rsidRPr="00FC0CA0">
        <w:rPr>
          <w:rFonts w:asciiTheme="minorHAnsi" w:hAnsiTheme="minorHAnsi" w:cstheme="minorHAnsi"/>
        </w:rPr>
        <w:t xml:space="preserve">  (</w:t>
      </w:r>
      <w:r w:rsidR="0071382E" w:rsidRPr="00FC0CA0">
        <w:rPr>
          <w:rFonts w:asciiTheme="minorHAnsi" w:hAnsiTheme="minorHAnsi" w:cstheme="minorHAnsi"/>
          <w:highlight w:val="yellow"/>
        </w:rPr>
        <w:t>Adjust wording to suit heat structure</w:t>
      </w:r>
      <w:r w:rsidR="0071382E" w:rsidRPr="00FC0CA0">
        <w:rPr>
          <w:rFonts w:asciiTheme="minorHAnsi" w:hAnsiTheme="minorHAnsi" w:cstheme="minorHAnsi"/>
        </w:rPr>
        <w:t>)</w:t>
      </w:r>
    </w:p>
    <w:p w14:paraId="34F9DEBB" w14:textId="77777777" w:rsidR="002A31EA" w:rsidRPr="00FC0CA0" w:rsidRDefault="002A31EA" w:rsidP="002A31EA">
      <w:pPr>
        <w:pStyle w:val="BodyText"/>
        <w:ind w:left="431"/>
        <w:rPr>
          <w:rFonts w:asciiTheme="minorHAnsi" w:hAnsiTheme="minorHAnsi" w:cstheme="minorHAnsi"/>
        </w:rPr>
      </w:pPr>
      <w:r w:rsidRPr="00FC0CA0">
        <w:rPr>
          <w:rFonts w:asciiTheme="minorHAnsi" w:hAnsiTheme="minorHAnsi" w:cstheme="minorHAnsi"/>
        </w:rPr>
        <w:t>Any Competitor who does not complete a heat will have their stage results recorded in the results but will not be classified as a finisher for that heat nor be eligible for any event awards.</w:t>
      </w:r>
    </w:p>
    <w:p w14:paraId="16584CE7" w14:textId="70E27A61" w:rsidR="00153466" w:rsidRPr="00FC0CA0" w:rsidRDefault="002A31EA" w:rsidP="002A31EA">
      <w:pPr>
        <w:pStyle w:val="BodyText"/>
        <w:ind w:left="431"/>
        <w:rPr>
          <w:rFonts w:asciiTheme="minorHAnsi" w:hAnsiTheme="minorHAnsi" w:cstheme="minorHAnsi"/>
        </w:rPr>
      </w:pPr>
      <w:r w:rsidRPr="00FC0CA0">
        <w:rPr>
          <w:rFonts w:asciiTheme="minorHAnsi" w:hAnsiTheme="minorHAnsi" w:cstheme="minorHAnsi"/>
        </w:rPr>
        <w:lastRenderedPageBreak/>
        <w:t xml:space="preserve"> </w:t>
      </w:r>
      <w:r w:rsidR="00153466" w:rsidRPr="00FC0CA0">
        <w:rPr>
          <w:rFonts w:asciiTheme="minorHAnsi" w:hAnsiTheme="minorHAnsi" w:cstheme="minorHAnsi"/>
        </w:rPr>
        <w:t>(</w:t>
      </w:r>
      <w:r w:rsidR="00153466" w:rsidRPr="00FC0CA0">
        <w:rPr>
          <w:rFonts w:asciiTheme="minorHAnsi" w:hAnsiTheme="minorHAnsi" w:cstheme="minorHAnsi"/>
          <w:highlight w:val="yellow"/>
        </w:rPr>
        <w:t>1 Day Series events</w:t>
      </w:r>
      <w:r w:rsidR="00153466" w:rsidRPr="00FC0CA0">
        <w:rPr>
          <w:rFonts w:asciiTheme="minorHAnsi" w:hAnsiTheme="minorHAnsi" w:cstheme="minorHAnsi"/>
        </w:rPr>
        <w:t>)</w:t>
      </w:r>
    </w:p>
    <w:p w14:paraId="548B08AB" w14:textId="248CCF89" w:rsidR="00153466" w:rsidRPr="00FC0CA0" w:rsidRDefault="00153466" w:rsidP="00153466">
      <w:pPr>
        <w:pStyle w:val="BodyText"/>
        <w:ind w:left="431"/>
        <w:rPr>
          <w:rFonts w:asciiTheme="minorHAnsi" w:hAnsiTheme="minorHAnsi" w:cstheme="minorHAnsi"/>
        </w:rPr>
      </w:pPr>
      <w:r w:rsidRPr="00FC0CA0">
        <w:rPr>
          <w:rFonts w:asciiTheme="minorHAnsi" w:hAnsiTheme="minorHAnsi" w:cstheme="minorHAnsi"/>
        </w:rPr>
        <w:t xml:space="preserve">For Competitors contesting the NSWRC, ECCRS-2WD or ECCRS-4WD, the event will be conducted in two heats for the purposes of allocating series points.  Competitors will be allocated series points for each heat they complete.  Heat 1 will finish at TC </w:t>
      </w:r>
      <w:r w:rsidRPr="00FC0CA0">
        <w:rPr>
          <w:rFonts w:asciiTheme="minorHAnsi" w:hAnsiTheme="minorHAnsi" w:cstheme="minorHAnsi"/>
          <w:highlight w:val="yellow"/>
        </w:rPr>
        <w:t>xx</w:t>
      </w:r>
      <w:r w:rsidRPr="00FC0CA0">
        <w:rPr>
          <w:rFonts w:asciiTheme="minorHAnsi" w:hAnsiTheme="minorHAnsi" w:cstheme="minorHAnsi"/>
        </w:rPr>
        <w:t xml:space="preserve"> and Heat 2 will start at TC </w:t>
      </w:r>
      <w:r w:rsidRPr="00FC0CA0">
        <w:rPr>
          <w:rFonts w:asciiTheme="minorHAnsi" w:hAnsiTheme="minorHAnsi" w:cstheme="minorHAnsi"/>
          <w:highlight w:val="yellow"/>
        </w:rPr>
        <w:t>yy</w:t>
      </w:r>
      <w:r w:rsidRPr="00FC0CA0">
        <w:rPr>
          <w:rFonts w:asciiTheme="minorHAnsi" w:hAnsiTheme="minorHAnsi" w:cstheme="minorHAnsi"/>
        </w:rPr>
        <w:t>.</w:t>
      </w:r>
    </w:p>
    <w:p w14:paraId="65B5272C" w14:textId="269AB433" w:rsidR="00B000A6" w:rsidRPr="00FC0CA0" w:rsidRDefault="00B000A6" w:rsidP="00B000A6">
      <w:pPr>
        <w:pStyle w:val="BodyText"/>
        <w:ind w:left="431"/>
        <w:rPr>
          <w:rFonts w:asciiTheme="minorHAnsi" w:hAnsiTheme="minorHAnsi" w:cstheme="minorHAnsi"/>
        </w:rPr>
      </w:pPr>
      <w:r w:rsidRPr="00FC0CA0">
        <w:rPr>
          <w:rFonts w:asciiTheme="minorHAnsi" w:hAnsiTheme="minorHAnsi" w:cstheme="minorHAnsi"/>
        </w:rPr>
        <w:t xml:space="preserve">Any Competitor who does not complete a heat will have their stage results recorded in the </w:t>
      </w:r>
      <w:r w:rsidR="00BD6FF0" w:rsidRPr="00FC0CA0">
        <w:rPr>
          <w:rFonts w:asciiTheme="minorHAnsi" w:hAnsiTheme="minorHAnsi" w:cstheme="minorHAnsi"/>
        </w:rPr>
        <w:t>results but</w:t>
      </w:r>
      <w:r w:rsidRPr="00FC0CA0">
        <w:rPr>
          <w:rFonts w:asciiTheme="minorHAnsi" w:hAnsiTheme="minorHAnsi" w:cstheme="minorHAnsi"/>
        </w:rPr>
        <w:t xml:space="preserve"> will not be classified as a finisher</w:t>
      </w:r>
      <w:r w:rsidR="00153466" w:rsidRPr="00FC0CA0">
        <w:rPr>
          <w:rFonts w:asciiTheme="minorHAnsi" w:hAnsiTheme="minorHAnsi" w:cstheme="minorHAnsi"/>
        </w:rPr>
        <w:t xml:space="preserve"> for that heat</w:t>
      </w:r>
      <w:r w:rsidRPr="00FC0CA0">
        <w:rPr>
          <w:rFonts w:asciiTheme="minorHAnsi" w:hAnsiTheme="minorHAnsi" w:cstheme="minorHAnsi"/>
        </w:rPr>
        <w:t xml:space="preserve"> nor be eligible for any event awards.</w:t>
      </w:r>
      <w:commentRangeEnd w:id="84"/>
      <w:r w:rsidR="002A31EA" w:rsidRPr="00FC0CA0">
        <w:rPr>
          <w:rStyle w:val="CommentReference"/>
          <w:rFonts w:asciiTheme="minorHAnsi" w:hAnsiTheme="minorHAnsi" w:cstheme="minorHAnsi"/>
          <w:bCs w:val="0"/>
          <w:snapToGrid/>
          <w:color w:val="auto"/>
        </w:rPr>
        <w:commentReference w:id="84"/>
      </w:r>
    </w:p>
    <w:p w14:paraId="2503DB61" w14:textId="0C788ECB" w:rsidR="003C68E5" w:rsidRPr="00FC0CA0" w:rsidRDefault="00B000A6" w:rsidP="00B000A6">
      <w:pPr>
        <w:pStyle w:val="Heading2"/>
        <w:spacing w:before="240" w:line="240" w:lineRule="auto"/>
        <w:ind w:left="1009" w:hanging="578"/>
        <w:rPr>
          <w:rFonts w:asciiTheme="minorHAnsi" w:hAnsiTheme="minorHAnsi" w:cstheme="minorHAnsi"/>
          <w:color w:val="920000"/>
        </w:rPr>
      </w:pPr>
      <w:bookmarkStart w:id="85" w:name="_Toc156052592"/>
      <w:r w:rsidRPr="00FC0CA0">
        <w:rPr>
          <w:rFonts w:asciiTheme="minorHAnsi" w:hAnsiTheme="minorHAnsi" w:cstheme="minorHAnsi"/>
          <w:color w:val="920000"/>
        </w:rPr>
        <w:t>Finishing Qualifications</w:t>
      </w:r>
      <w:bookmarkEnd w:id="85"/>
    </w:p>
    <w:p w14:paraId="7F0DF491" w14:textId="77777777" w:rsidR="00B000A6" w:rsidRPr="00FC0CA0" w:rsidRDefault="00B000A6" w:rsidP="00B000A6">
      <w:pPr>
        <w:pStyle w:val="NumberedText"/>
        <w:ind w:left="431"/>
        <w:rPr>
          <w:rFonts w:asciiTheme="minorHAnsi" w:hAnsiTheme="minorHAnsi" w:cstheme="minorHAnsi"/>
        </w:rPr>
      </w:pPr>
      <w:r w:rsidRPr="00FC0CA0">
        <w:rPr>
          <w:rFonts w:asciiTheme="minorHAnsi" w:hAnsiTheme="minorHAnsi" w:cstheme="minorHAnsi"/>
        </w:rPr>
        <w:t>The finish of the event will be the last Special Stage finish control. Competitors will be responsible for handing their Time Cards in for scoring at Rally Headquarters as soon as possible upon their completion of the event.</w:t>
      </w:r>
    </w:p>
    <w:p w14:paraId="556C5D27" w14:textId="77777777" w:rsidR="00B000A6" w:rsidRPr="00FC0CA0" w:rsidRDefault="00B000A6" w:rsidP="00B000A6">
      <w:pPr>
        <w:pStyle w:val="NumberedText"/>
        <w:ind w:left="431"/>
        <w:rPr>
          <w:rFonts w:asciiTheme="minorHAnsi" w:hAnsiTheme="minorHAnsi" w:cstheme="minorHAnsi"/>
        </w:rPr>
      </w:pPr>
      <w:r w:rsidRPr="00FC0CA0">
        <w:rPr>
          <w:rFonts w:asciiTheme="minorHAnsi" w:hAnsiTheme="minorHAnsi" w:cstheme="minorHAnsi"/>
        </w:rPr>
        <w:t>All Competitors must complete 100% of the route under the power of the competing vehicle to be classified as finishers and feature in outright results.</w:t>
      </w:r>
    </w:p>
    <w:p w14:paraId="393E9263" w14:textId="36EB7D84" w:rsidR="00B000A6" w:rsidRPr="00FC0CA0" w:rsidRDefault="00B000A6" w:rsidP="00B000A6">
      <w:pPr>
        <w:pStyle w:val="NumberedText"/>
        <w:ind w:left="431"/>
        <w:rPr>
          <w:rFonts w:asciiTheme="minorHAnsi" w:hAnsiTheme="minorHAnsi" w:cstheme="minorHAnsi"/>
        </w:rPr>
      </w:pPr>
      <w:r w:rsidRPr="00FC0CA0">
        <w:rPr>
          <w:rFonts w:asciiTheme="minorHAnsi" w:hAnsiTheme="minorHAnsi" w:cstheme="minorHAnsi"/>
        </w:rPr>
        <w:t>Any crew that fails to report to any control or enters or leaves a control in other than the prescribed direction shall be deemed to have retired from the Event</w:t>
      </w:r>
      <w:r w:rsidR="003A6535" w:rsidRPr="00FC0CA0">
        <w:rPr>
          <w:rFonts w:asciiTheme="minorHAnsi" w:hAnsiTheme="minorHAnsi" w:cstheme="minorHAnsi"/>
        </w:rPr>
        <w:t>;</w:t>
      </w:r>
      <w:r w:rsidRPr="00FC0CA0">
        <w:rPr>
          <w:rFonts w:asciiTheme="minorHAnsi" w:hAnsiTheme="minorHAnsi" w:cstheme="minorHAnsi"/>
        </w:rPr>
        <w:t xml:space="preserve"> the route being that as set out in the Road Book for each crew.</w:t>
      </w:r>
    </w:p>
    <w:p w14:paraId="2003F095" w14:textId="1F02A955" w:rsidR="003C68E5" w:rsidRPr="00FC0CA0" w:rsidRDefault="00B000A6" w:rsidP="00B000A6">
      <w:pPr>
        <w:pStyle w:val="Heading2"/>
        <w:spacing w:before="240" w:line="240" w:lineRule="auto"/>
        <w:ind w:left="1009" w:hanging="578"/>
        <w:rPr>
          <w:rFonts w:asciiTheme="minorHAnsi" w:hAnsiTheme="minorHAnsi" w:cstheme="minorHAnsi"/>
          <w:color w:val="920000"/>
        </w:rPr>
      </w:pPr>
      <w:bookmarkStart w:id="86" w:name="_Toc156052593"/>
      <w:r w:rsidRPr="00FC0CA0">
        <w:rPr>
          <w:rFonts w:asciiTheme="minorHAnsi" w:hAnsiTheme="minorHAnsi" w:cstheme="minorHAnsi"/>
          <w:color w:val="920000"/>
        </w:rPr>
        <w:t>Results</w:t>
      </w:r>
      <w:bookmarkEnd w:id="86"/>
    </w:p>
    <w:p w14:paraId="0C033294" w14:textId="6CA3A367" w:rsidR="002421DA" w:rsidRPr="00FC0CA0" w:rsidRDefault="002421DA" w:rsidP="002421DA">
      <w:pPr>
        <w:pStyle w:val="BodyText"/>
        <w:ind w:left="431"/>
        <w:rPr>
          <w:rFonts w:asciiTheme="minorHAnsi" w:hAnsiTheme="minorHAnsi" w:cstheme="minorHAnsi"/>
          <w:szCs w:val="22"/>
        </w:rPr>
      </w:pPr>
      <w:r w:rsidRPr="00FC0CA0">
        <w:rPr>
          <w:rFonts w:asciiTheme="minorHAnsi" w:hAnsiTheme="minorHAnsi" w:cstheme="minorHAnsi"/>
          <w:szCs w:val="22"/>
        </w:rPr>
        <w:t>The official and final</w:t>
      </w:r>
      <w:r w:rsidR="003B0E90" w:rsidRPr="00FC0CA0">
        <w:rPr>
          <w:rFonts w:asciiTheme="minorHAnsi" w:hAnsiTheme="minorHAnsi" w:cstheme="minorHAnsi"/>
          <w:szCs w:val="22"/>
        </w:rPr>
        <w:t xml:space="preserve"> results will be available on </w:t>
      </w:r>
      <w:hyperlink r:id="rId38" w:history="1">
        <w:r w:rsidR="003B0E90" w:rsidRPr="00FC0CA0">
          <w:rPr>
            <w:rStyle w:val="Hyperlink"/>
            <w:rFonts w:asciiTheme="minorHAnsi" w:hAnsiTheme="minorHAnsi" w:cstheme="minorHAnsi"/>
            <w:szCs w:val="22"/>
          </w:rPr>
          <w:t>www.chrissport.co.nz</w:t>
        </w:r>
      </w:hyperlink>
      <w:r w:rsidRPr="00FC0CA0">
        <w:rPr>
          <w:rFonts w:asciiTheme="minorHAnsi" w:hAnsiTheme="minorHAnsi" w:cstheme="minorHAnsi"/>
          <w:szCs w:val="22"/>
        </w:rPr>
        <w:t xml:space="preserve">, at </w:t>
      </w:r>
      <w:commentRangeStart w:id="87"/>
      <w:r w:rsidRPr="00FC0CA0">
        <w:rPr>
          <w:rFonts w:asciiTheme="minorHAnsi" w:hAnsiTheme="minorHAnsi" w:cstheme="minorHAnsi"/>
          <w:szCs w:val="22"/>
        </w:rPr>
        <w:t>1800hrs</w:t>
      </w:r>
      <w:commentRangeEnd w:id="87"/>
      <w:r w:rsidR="00AB6F66" w:rsidRPr="00FC0CA0">
        <w:rPr>
          <w:rStyle w:val="CommentReference"/>
          <w:rFonts w:asciiTheme="minorHAnsi" w:hAnsiTheme="minorHAnsi" w:cstheme="minorHAnsi"/>
          <w:bCs w:val="0"/>
          <w:snapToGrid/>
          <w:color w:val="auto"/>
        </w:rPr>
        <w:commentReference w:id="87"/>
      </w:r>
      <w:r w:rsidRPr="00FC0CA0">
        <w:rPr>
          <w:rFonts w:asciiTheme="minorHAnsi" w:hAnsiTheme="minorHAnsi" w:cstheme="minorHAnsi"/>
          <w:szCs w:val="22"/>
        </w:rPr>
        <w:t xml:space="preserve"> (</w:t>
      </w:r>
      <w:r w:rsidRPr="00FC0CA0">
        <w:rPr>
          <w:rFonts w:asciiTheme="minorHAnsi" w:hAnsiTheme="minorHAnsi" w:cstheme="minorHAnsi"/>
          <w:szCs w:val="22"/>
          <w:highlight w:val="yellow"/>
        </w:rPr>
        <w:t>date</w:t>
      </w:r>
      <w:r w:rsidRPr="00FC0CA0">
        <w:rPr>
          <w:rFonts w:asciiTheme="minorHAnsi" w:hAnsiTheme="minorHAnsi" w:cstheme="minorHAnsi"/>
          <w:szCs w:val="22"/>
        </w:rPr>
        <w:t xml:space="preserve">) </w:t>
      </w:r>
      <w:r w:rsidR="00FC0CA0" w:rsidRPr="00FC0CA0">
        <w:rPr>
          <w:rFonts w:asciiTheme="minorHAnsi" w:hAnsiTheme="minorHAnsi" w:cstheme="minorHAnsi"/>
          <w:szCs w:val="22"/>
        </w:rPr>
        <w:t>202</w:t>
      </w:r>
      <w:r w:rsidR="0029750F">
        <w:rPr>
          <w:rFonts w:asciiTheme="minorHAnsi" w:hAnsiTheme="minorHAnsi" w:cstheme="minorHAnsi"/>
          <w:szCs w:val="22"/>
        </w:rPr>
        <w:t>4</w:t>
      </w:r>
      <w:r w:rsidRPr="00FC0CA0">
        <w:rPr>
          <w:rFonts w:asciiTheme="minorHAnsi" w:hAnsiTheme="minorHAnsi" w:cstheme="minorHAnsi"/>
          <w:szCs w:val="22"/>
        </w:rPr>
        <w:t>, should no protests on the results be received.</w:t>
      </w:r>
    </w:p>
    <w:p w14:paraId="71B8137B" w14:textId="4159780F" w:rsidR="002421DA" w:rsidRPr="00FC0CA0" w:rsidRDefault="002421DA" w:rsidP="002421DA">
      <w:pPr>
        <w:pStyle w:val="BodyText"/>
        <w:ind w:left="431"/>
        <w:rPr>
          <w:rFonts w:asciiTheme="minorHAnsi" w:hAnsiTheme="minorHAnsi" w:cstheme="minorHAnsi"/>
          <w:szCs w:val="22"/>
        </w:rPr>
      </w:pPr>
      <w:r w:rsidRPr="00FC0CA0">
        <w:rPr>
          <w:rFonts w:asciiTheme="minorHAnsi" w:eastAsia="Calibri" w:hAnsiTheme="minorHAnsi" w:cstheme="minorHAnsi"/>
          <w:bCs w:val="0"/>
          <w:snapToGrid/>
          <w:szCs w:val="22"/>
          <w:lang w:val="en-US" w:eastAsia="en-AU"/>
        </w:rPr>
        <w:t xml:space="preserve">Protests must be lodged in accordance with </w:t>
      </w:r>
      <w:r w:rsidR="0037130E" w:rsidRPr="00FC0CA0">
        <w:rPr>
          <w:rFonts w:asciiTheme="minorHAnsi" w:eastAsia="Calibri" w:hAnsiTheme="minorHAnsi" w:cstheme="minorHAnsi"/>
          <w:bCs w:val="0"/>
          <w:snapToGrid/>
          <w:szCs w:val="22"/>
          <w:lang w:val="en-US" w:eastAsia="en-AU"/>
        </w:rPr>
        <w:t xml:space="preserve">the </w:t>
      </w:r>
      <w:r w:rsidR="00EF08BA" w:rsidRPr="00FC0CA0">
        <w:rPr>
          <w:rFonts w:asciiTheme="minorHAnsi" w:eastAsia="Calibri" w:hAnsiTheme="minorHAnsi" w:cstheme="minorHAnsi"/>
          <w:bCs w:val="0"/>
          <w:snapToGrid/>
          <w:szCs w:val="22"/>
          <w:lang w:val="en-US" w:eastAsia="en-AU"/>
        </w:rPr>
        <w:t>NCR</w:t>
      </w:r>
      <w:r w:rsidRPr="00FC0CA0">
        <w:rPr>
          <w:rFonts w:asciiTheme="minorHAnsi" w:eastAsia="Calibri" w:hAnsiTheme="minorHAnsi" w:cstheme="minorHAnsi"/>
          <w:bCs w:val="0"/>
          <w:snapToGrid/>
          <w:szCs w:val="22"/>
          <w:lang w:val="en-US" w:eastAsia="en-AU"/>
        </w:rPr>
        <w:t>.</w:t>
      </w:r>
    </w:p>
    <w:p w14:paraId="48F5DEEF" w14:textId="77777777" w:rsidR="006830A1" w:rsidRPr="00FC0CA0" w:rsidRDefault="006830A1" w:rsidP="006830A1">
      <w:pPr>
        <w:pStyle w:val="NumberedText"/>
        <w:ind w:left="431"/>
        <w:rPr>
          <w:rFonts w:asciiTheme="minorHAnsi" w:hAnsiTheme="minorHAnsi" w:cstheme="minorHAnsi"/>
        </w:rPr>
      </w:pPr>
      <w:r w:rsidRPr="00FC0CA0">
        <w:rPr>
          <w:rFonts w:asciiTheme="minorHAnsi" w:hAnsiTheme="minorHAnsi" w:cstheme="minorHAnsi"/>
        </w:rPr>
        <w:br w:type="page"/>
      </w:r>
    </w:p>
    <w:p w14:paraId="46121CC3" w14:textId="20866FA7" w:rsidR="003C68E5" w:rsidRPr="00FC0CA0" w:rsidRDefault="0066582D" w:rsidP="0066582D">
      <w:pPr>
        <w:pStyle w:val="Heading1"/>
        <w:rPr>
          <w:rFonts w:asciiTheme="minorHAnsi" w:hAnsiTheme="minorHAnsi" w:cstheme="minorHAnsi"/>
          <w:color w:val="1F4E79" w:themeColor="accent1" w:themeShade="80"/>
          <w:sz w:val="28"/>
          <w:szCs w:val="28"/>
        </w:rPr>
      </w:pPr>
      <w:bookmarkStart w:id="88" w:name="_Toc156052594"/>
      <w:r w:rsidRPr="00FC0CA0">
        <w:rPr>
          <w:rFonts w:asciiTheme="minorHAnsi" w:hAnsiTheme="minorHAnsi" w:cstheme="minorHAnsi"/>
          <w:color w:val="1F4E79" w:themeColor="accent1" w:themeShade="80"/>
          <w:sz w:val="28"/>
          <w:szCs w:val="28"/>
        </w:rPr>
        <w:lastRenderedPageBreak/>
        <w:t>REMINDERS</w:t>
      </w:r>
      <w:bookmarkEnd w:id="88"/>
    </w:p>
    <w:p w14:paraId="4E9EC5F1" w14:textId="19B6D369" w:rsidR="002421DA" w:rsidRPr="00FC0CA0" w:rsidRDefault="0066582D" w:rsidP="0066582D">
      <w:pPr>
        <w:pStyle w:val="Heading2"/>
        <w:spacing w:before="240" w:line="240" w:lineRule="auto"/>
        <w:ind w:left="1009" w:hanging="578"/>
        <w:rPr>
          <w:rFonts w:asciiTheme="minorHAnsi" w:hAnsiTheme="minorHAnsi" w:cstheme="minorHAnsi"/>
          <w:color w:val="920000"/>
        </w:rPr>
      </w:pPr>
      <w:bookmarkStart w:id="89" w:name="_Toc156052595"/>
      <w:r w:rsidRPr="00FC0CA0">
        <w:rPr>
          <w:rFonts w:asciiTheme="minorHAnsi" w:hAnsiTheme="minorHAnsi" w:cstheme="minorHAnsi"/>
          <w:color w:val="920000"/>
        </w:rPr>
        <w:t>Retirements</w:t>
      </w:r>
      <w:bookmarkEnd w:id="89"/>
    </w:p>
    <w:p w14:paraId="1CC8C152" w14:textId="7180E553" w:rsidR="0066582D" w:rsidRPr="00FC0CA0" w:rsidRDefault="0066582D" w:rsidP="0066582D">
      <w:pPr>
        <w:pStyle w:val="BodyText"/>
        <w:ind w:left="431"/>
        <w:rPr>
          <w:rFonts w:asciiTheme="minorHAnsi" w:hAnsiTheme="minorHAnsi" w:cstheme="minorHAnsi"/>
        </w:rPr>
      </w:pPr>
      <w:r w:rsidRPr="00FC0CA0">
        <w:rPr>
          <w:rFonts w:asciiTheme="minorHAnsi" w:hAnsiTheme="minorHAnsi" w:cstheme="minorHAnsi"/>
        </w:rPr>
        <w:t xml:space="preserve">Any crew retiring from the event must submit their </w:t>
      </w:r>
      <w:r w:rsidR="005440BD">
        <w:rPr>
          <w:rFonts w:asciiTheme="minorHAnsi" w:hAnsiTheme="minorHAnsi" w:cstheme="minorHAnsi"/>
        </w:rPr>
        <w:t>time</w:t>
      </w:r>
      <w:r w:rsidRPr="00FC0CA0">
        <w:rPr>
          <w:rFonts w:asciiTheme="minorHAnsi" w:hAnsiTheme="minorHAnsi" w:cstheme="minorHAnsi"/>
        </w:rPr>
        <w:t xml:space="preserve"> card to the Stage End Control or the Sweep Car.</w:t>
      </w:r>
    </w:p>
    <w:p w14:paraId="3177129D" w14:textId="77777777" w:rsidR="00B473A0" w:rsidRPr="00796255" w:rsidRDefault="00B473A0" w:rsidP="00B473A0">
      <w:pPr>
        <w:pStyle w:val="BodyText"/>
        <w:ind w:left="431"/>
        <w:rPr>
          <w:rFonts w:asciiTheme="minorHAnsi" w:hAnsiTheme="minorHAnsi" w:cstheme="minorHAnsi"/>
        </w:rPr>
      </w:pPr>
      <w:r w:rsidRPr="00796255">
        <w:rPr>
          <w:rFonts w:asciiTheme="minorHAnsi" w:hAnsiTheme="minorHAnsi" w:cstheme="minorHAnsi"/>
        </w:rPr>
        <w:t>A</w:t>
      </w:r>
      <w:r>
        <w:rPr>
          <w:rFonts w:asciiTheme="minorHAnsi" w:hAnsiTheme="minorHAnsi" w:cstheme="minorHAnsi"/>
        </w:rPr>
        <w:t>n a</w:t>
      </w:r>
      <w:r w:rsidRPr="00796255">
        <w:rPr>
          <w:rFonts w:asciiTheme="minorHAnsi" w:hAnsiTheme="minorHAnsi" w:cstheme="minorHAnsi"/>
        </w:rPr>
        <w:t>ccurate reason for withdrawal and any damage to vehicles or other property must be supplied.  An Incident Report must be completed if a competitor or other person sustains any injuries and the organisers may require any crew to complete an Accident Report or other Motorsport Australia forms.</w:t>
      </w:r>
    </w:p>
    <w:p w14:paraId="797081E1" w14:textId="69356637" w:rsidR="0066582D" w:rsidRPr="00FC0CA0" w:rsidRDefault="0037130E" w:rsidP="0066582D">
      <w:pPr>
        <w:pStyle w:val="BodyText"/>
        <w:ind w:left="431"/>
        <w:rPr>
          <w:rFonts w:asciiTheme="minorHAnsi" w:hAnsiTheme="minorHAnsi" w:cstheme="minorHAnsi"/>
        </w:rPr>
      </w:pPr>
      <w:r w:rsidRPr="00FC0CA0">
        <w:rPr>
          <w:rFonts w:asciiTheme="minorHAnsi" w:hAnsiTheme="minorHAnsi" w:cstheme="minorHAnsi"/>
        </w:rPr>
        <w:t>Failure to comply with these conditions may result in competitors being referred to the Stewards who may consider an act as a Breach of Rules in accordance with the NCR and with further reference to these regulations.</w:t>
      </w:r>
    </w:p>
    <w:p w14:paraId="3C1C9354" w14:textId="02B6CA4A" w:rsidR="002421DA" w:rsidRPr="00FC0CA0" w:rsidRDefault="0066582D" w:rsidP="0066582D">
      <w:pPr>
        <w:pStyle w:val="Heading2"/>
        <w:spacing w:before="240" w:line="240" w:lineRule="auto"/>
        <w:ind w:left="1009" w:hanging="578"/>
        <w:rPr>
          <w:rFonts w:asciiTheme="minorHAnsi" w:hAnsiTheme="minorHAnsi" w:cstheme="minorHAnsi"/>
          <w:color w:val="920000"/>
        </w:rPr>
      </w:pPr>
      <w:bookmarkStart w:id="90" w:name="_Toc156052596"/>
      <w:r w:rsidRPr="00FC0CA0">
        <w:rPr>
          <w:rFonts w:asciiTheme="minorHAnsi" w:hAnsiTheme="minorHAnsi" w:cstheme="minorHAnsi"/>
          <w:color w:val="920000"/>
        </w:rPr>
        <w:t>Re-joining</w:t>
      </w:r>
      <w:bookmarkEnd w:id="90"/>
    </w:p>
    <w:p w14:paraId="43BB4689" w14:textId="356E19CB" w:rsidR="0066582D" w:rsidRPr="00FC0CA0" w:rsidRDefault="0066582D" w:rsidP="0066582D">
      <w:pPr>
        <w:pStyle w:val="BodyText"/>
        <w:ind w:left="431"/>
        <w:rPr>
          <w:rFonts w:asciiTheme="minorHAnsi" w:hAnsiTheme="minorHAnsi" w:cstheme="minorHAnsi"/>
          <w:b/>
        </w:rPr>
      </w:pPr>
      <w:r w:rsidRPr="00FC0CA0">
        <w:rPr>
          <w:rFonts w:asciiTheme="minorHAnsi" w:hAnsiTheme="minorHAnsi" w:cstheme="minorHAnsi"/>
        </w:rPr>
        <w:t xml:space="preserve">Re-joining in accordance with </w:t>
      </w:r>
      <w:r w:rsidR="0037130E" w:rsidRPr="00FC0CA0">
        <w:rPr>
          <w:rFonts w:asciiTheme="minorHAnsi" w:hAnsiTheme="minorHAnsi" w:cstheme="minorHAnsi"/>
        </w:rPr>
        <w:t>the NRSR</w:t>
      </w:r>
      <w:r w:rsidRPr="00FC0CA0">
        <w:rPr>
          <w:rFonts w:asciiTheme="minorHAnsi" w:hAnsiTheme="minorHAnsi" w:cstheme="minorHAnsi"/>
        </w:rPr>
        <w:t xml:space="preserve"> will be permitted in this event at the discretion of the Clerk of Course.</w:t>
      </w:r>
    </w:p>
    <w:p w14:paraId="028DD4C8" w14:textId="77777777" w:rsidR="0066582D" w:rsidRPr="00FC0CA0" w:rsidRDefault="0066582D" w:rsidP="0066582D">
      <w:pPr>
        <w:pStyle w:val="BodyText"/>
        <w:ind w:left="431"/>
        <w:rPr>
          <w:rFonts w:asciiTheme="minorHAnsi" w:hAnsiTheme="minorHAnsi" w:cstheme="minorHAnsi"/>
          <w:b/>
        </w:rPr>
      </w:pPr>
      <w:r w:rsidRPr="00FC0CA0">
        <w:rPr>
          <w:rFonts w:asciiTheme="minorHAnsi" w:hAnsiTheme="minorHAnsi" w:cstheme="minorHAnsi"/>
        </w:rPr>
        <w:t>If the sweep vehicle catches up to a competitor who would normally be considered ‘out of late time’ the competitor may elect to either:</w:t>
      </w:r>
    </w:p>
    <w:p w14:paraId="1628BC6C" w14:textId="77777777" w:rsidR="0066582D" w:rsidRPr="00FC0CA0" w:rsidRDefault="0066582D" w:rsidP="0066582D">
      <w:pPr>
        <w:pStyle w:val="NumberedText"/>
        <w:numPr>
          <w:ilvl w:val="0"/>
          <w:numId w:val="18"/>
        </w:numPr>
        <w:ind w:left="1151"/>
        <w:rPr>
          <w:rFonts w:asciiTheme="minorHAnsi" w:hAnsiTheme="minorHAnsi" w:cstheme="minorHAnsi"/>
          <w:b/>
        </w:rPr>
      </w:pPr>
      <w:r w:rsidRPr="00FC0CA0">
        <w:rPr>
          <w:rFonts w:asciiTheme="minorHAnsi" w:hAnsiTheme="minorHAnsi" w:cstheme="minorHAnsi"/>
        </w:rPr>
        <w:t xml:space="preserve">withdraw, in which case they cannot participate further in the event, and must hand in their time card and withdrawal form; or </w:t>
      </w:r>
    </w:p>
    <w:p w14:paraId="33D144D1" w14:textId="4011E747" w:rsidR="0066582D" w:rsidRPr="00FC0CA0" w:rsidRDefault="0066582D" w:rsidP="0066582D">
      <w:pPr>
        <w:pStyle w:val="NumberedText"/>
        <w:numPr>
          <w:ilvl w:val="0"/>
          <w:numId w:val="18"/>
        </w:numPr>
        <w:ind w:left="1151"/>
        <w:rPr>
          <w:rFonts w:asciiTheme="minorHAnsi" w:hAnsiTheme="minorHAnsi" w:cstheme="minorHAnsi"/>
          <w:b/>
        </w:rPr>
      </w:pPr>
      <w:r w:rsidRPr="00FC0CA0">
        <w:rPr>
          <w:rFonts w:asciiTheme="minorHAnsi" w:hAnsiTheme="minorHAnsi" w:cstheme="minorHAnsi"/>
        </w:rPr>
        <w:t>request to re-join at a future point, in which case they must hand their current time card to the sweep vehicle and proceed to the Service Park Time Control and make application to re-join.</w:t>
      </w:r>
    </w:p>
    <w:p w14:paraId="7E49DEA3" w14:textId="24BFBF18" w:rsidR="0066582D" w:rsidRPr="00FC0CA0" w:rsidRDefault="0066582D" w:rsidP="0066582D">
      <w:pPr>
        <w:pStyle w:val="BodyText"/>
        <w:ind w:left="431"/>
        <w:rPr>
          <w:rFonts w:asciiTheme="minorHAnsi" w:hAnsiTheme="minorHAnsi" w:cstheme="minorHAnsi"/>
        </w:rPr>
      </w:pPr>
      <w:r w:rsidRPr="00FC0CA0">
        <w:rPr>
          <w:rFonts w:asciiTheme="minorHAnsi" w:hAnsiTheme="minorHAnsi" w:cstheme="minorHAnsi"/>
        </w:rPr>
        <w:t xml:space="preserve">Any competitor, who </w:t>
      </w:r>
      <w:r w:rsidR="000E4E2D" w:rsidRPr="00FC0CA0">
        <w:rPr>
          <w:rFonts w:asciiTheme="minorHAnsi" w:hAnsiTheme="minorHAnsi" w:cstheme="minorHAnsi"/>
        </w:rPr>
        <w:t>re-joins</w:t>
      </w:r>
      <w:r w:rsidRPr="00FC0CA0">
        <w:rPr>
          <w:rFonts w:asciiTheme="minorHAnsi" w:hAnsiTheme="minorHAnsi" w:cstheme="minorHAnsi"/>
        </w:rPr>
        <w:t xml:space="preserve"> the rally in accordance with the above regulations, will have stage results recorded in the results, but will not be classified as a finisher or </w:t>
      </w:r>
      <w:r w:rsidR="0037130E" w:rsidRPr="00FC0CA0">
        <w:rPr>
          <w:rFonts w:asciiTheme="minorHAnsi" w:hAnsiTheme="minorHAnsi" w:cstheme="minorHAnsi"/>
        </w:rPr>
        <w:t xml:space="preserve">be </w:t>
      </w:r>
      <w:r w:rsidRPr="00FC0CA0">
        <w:rPr>
          <w:rFonts w:asciiTheme="minorHAnsi" w:hAnsiTheme="minorHAnsi" w:cstheme="minorHAnsi"/>
        </w:rPr>
        <w:t>eligible for any event awards.</w:t>
      </w:r>
    </w:p>
    <w:p w14:paraId="66997E5C" w14:textId="77777777" w:rsidR="0066582D" w:rsidRPr="00FC0CA0" w:rsidRDefault="0066582D" w:rsidP="0066582D">
      <w:pPr>
        <w:pStyle w:val="Heading2"/>
        <w:spacing w:before="240" w:line="240" w:lineRule="auto"/>
        <w:ind w:left="1009" w:hanging="578"/>
        <w:rPr>
          <w:rFonts w:asciiTheme="minorHAnsi" w:hAnsiTheme="minorHAnsi" w:cstheme="minorHAnsi"/>
          <w:color w:val="920000"/>
        </w:rPr>
      </w:pPr>
      <w:bookmarkStart w:id="91" w:name="_Toc156052597"/>
      <w:commentRangeStart w:id="92"/>
      <w:r w:rsidRPr="00FC0CA0">
        <w:rPr>
          <w:rFonts w:asciiTheme="minorHAnsi" w:hAnsiTheme="minorHAnsi" w:cstheme="minorHAnsi"/>
          <w:color w:val="920000"/>
        </w:rPr>
        <w:t>Pacenotes</w:t>
      </w:r>
      <w:commentRangeEnd w:id="92"/>
      <w:r w:rsidRPr="00FC0CA0">
        <w:rPr>
          <w:rFonts w:asciiTheme="minorHAnsi" w:hAnsiTheme="minorHAnsi" w:cstheme="minorHAnsi"/>
          <w:color w:val="920000"/>
        </w:rPr>
        <w:commentReference w:id="92"/>
      </w:r>
      <w:bookmarkEnd w:id="91"/>
    </w:p>
    <w:p w14:paraId="36BB119C" w14:textId="27C7A940" w:rsidR="0066582D" w:rsidRPr="00FC0CA0" w:rsidRDefault="0066582D" w:rsidP="0066582D">
      <w:pPr>
        <w:ind w:left="431"/>
        <w:rPr>
          <w:rFonts w:cstheme="minorHAnsi"/>
        </w:rPr>
      </w:pPr>
      <w:r w:rsidRPr="00FC0CA0">
        <w:rPr>
          <w:rFonts w:cstheme="minorHAnsi"/>
        </w:rPr>
        <w:t>The use of pacenotes is banned for this Event. Any crew found with pacenotes will be reported to the Stewards</w:t>
      </w:r>
      <w:r w:rsidR="003A6535" w:rsidRPr="00FC0CA0">
        <w:rPr>
          <w:rFonts w:cstheme="minorHAnsi"/>
        </w:rPr>
        <w:t>.  The Stewards</w:t>
      </w:r>
      <w:r w:rsidRPr="00FC0CA0">
        <w:rPr>
          <w:rFonts w:cstheme="minorHAnsi"/>
        </w:rPr>
        <w:t xml:space="preserve"> may impose a penalty up to and including</w:t>
      </w:r>
      <w:r w:rsidR="0037130E" w:rsidRPr="00FC0CA0">
        <w:rPr>
          <w:rFonts w:cstheme="minorHAnsi"/>
        </w:rPr>
        <w:t xml:space="preserve"> disqualification </w:t>
      </w:r>
      <w:r w:rsidRPr="00FC0CA0">
        <w:rPr>
          <w:rFonts w:cstheme="minorHAnsi"/>
        </w:rPr>
        <w:t>from the Event.</w:t>
      </w:r>
    </w:p>
    <w:p w14:paraId="419F5D05" w14:textId="77777777" w:rsidR="0066582D" w:rsidRPr="00FC0CA0" w:rsidRDefault="0066582D" w:rsidP="0066582D">
      <w:pPr>
        <w:ind w:left="431"/>
        <w:rPr>
          <w:rFonts w:cstheme="minorHAnsi"/>
        </w:rPr>
      </w:pPr>
      <w:r w:rsidRPr="00FC0CA0">
        <w:rPr>
          <w:rFonts w:cstheme="minorHAnsi"/>
        </w:rPr>
        <w:t>Pacenotes shall be considered as notes in any form, other than the official documents and maps issued or authorised by the Organisers.  Observers may be placed along the route to monitor compliance.</w:t>
      </w:r>
    </w:p>
    <w:p w14:paraId="19C0705F" w14:textId="77777777" w:rsidR="0066582D" w:rsidRPr="00FC0CA0" w:rsidRDefault="0066582D" w:rsidP="0066582D">
      <w:pPr>
        <w:ind w:left="431"/>
        <w:rPr>
          <w:rFonts w:cstheme="minorHAnsi"/>
          <w:b/>
          <w:bCs/>
          <w:sz w:val="40"/>
        </w:rPr>
      </w:pPr>
      <w:r w:rsidRPr="00FC0CA0">
        <w:rPr>
          <w:rFonts w:cstheme="minorHAnsi"/>
          <w:b/>
          <w:sz w:val="40"/>
          <w:highlight w:val="yellow"/>
        </w:rPr>
        <w:t>OR</w:t>
      </w:r>
    </w:p>
    <w:p w14:paraId="06A3A10A" w14:textId="77777777" w:rsidR="0066582D" w:rsidRPr="00FC0CA0" w:rsidRDefault="0066582D" w:rsidP="0066582D">
      <w:pPr>
        <w:ind w:left="431"/>
        <w:rPr>
          <w:rFonts w:cstheme="minorHAnsi"/>
        </w:rPr>
      </w:pPr>
      <w:r w:rsidRPr="00FC0CA0">
        <w:rPr>
          <w:rFonts w:cstheme="minorHAnsi"/>
        </w:rPr>
        <w:t>This is a pacenoted competition however crews may choose to compete using the event provided roadbook, pacenotes they generate for themselves or pacenotes obtained from a 3rd party (which MUST be used for at least one pass of recce prior to the event)</w:t>
      </w:r>
    </w:p>
    <w:p w14:paraId="00C7FE54" w14:textId="77777777" w:rsidR="00DB32FF" w:rsidRDefault="00DB32FF">
      <w:pPr>
        <w:rPr>
          <w:rFonts w:eastAsiaTheme="majorEastAsia" w:cstheme="minorHAnsi"/>
          <w:color w:val="1F4E79" w:themeColor="accent1" w:themeShade="80"/>
          <w:sz w:val="28"/>
          <w:szCs w:val="28"/>
        </w:rPr>
      </w:pPr>
      <w:r>
        <w:rPr>
          <w:rFonts w:cstheme="minorHAnsi"/>
          <w:color w:val="1F4E79" w:themeColor="accent1" w:themeShade="80"/>
          <w:sz w:val="28"/>
          <w:szCs w:val="28"/>
        </w:rPr>
        <w:br w:type="page"/>
      </w:r>
    </w:p>
    <w:p w14:paraId="5E212151" w14:textId="77777777" w:rsidR="00B473A0" w:rsidRPr="00FC0CA0" w:rsidRDefault="00B473A0" w:rsidP="00B473A0">
      <w:pPr>
        <w:pStyle w:val="Heading1"/>
        <w:rPr>
          <w:rFonts w:asciiTheme="minorHAnsi" w:hAnsiTheme="minorHAnsi" w:cstheme="minorHAnsi"/>
          <w:color w:val="1F4E79" w:themeColor="accent1" w:themeShade="80"/>
          <w:sz w:val="28"/>
          <w:szCs w:val="28"/>
        </w:rPr>
      </w:pPr>
      <w:bookmarkStart w:id="93" w:name="_Toc156052598"/>
      <w:commentRangeStart w:id="94"/>
      <w:r w:rsidRPr="00FC0CA0">
        <w:rPr>
          <w:rFonts w:asciiTheme="minorHAnsi" w:hAnsiTheme="minorHAnsi" w:cstheme="minorHAnsi"/>
          <w:color w:val="1F4E79" w:themeColor="accent1" w:themeShade="80"/>
          <w:sz w:val="28"/>
          <w:szCs w:val="28"/>
        </w:rPr>
        <w:lastRenderedPageBreak/>
        <w:t>AWARDS</w:t>
      </w:r>
      <w:commentRangeEnd w:id="94"/>
      <w:r w:rsidRPr="00FC0CA0">
        <w:rPr>
          <w:rFonts w:asciiTheme="minorHAnsi" w:hAnsiTheme="minorHAnsi" w:cstheme="minorHAnsi"/>
          <w:color w:val="1F4E79" w:themeColor="accent1" w:themeShade="80"/>
          <w:sz w:val="28"/>
          <w:szCs w:val="28"/>
        </w:rPr>
        <w:commentReference w:id="94"/>
      </w:r>
      <w:bookmarkEnd w:id="93"/>
    </w:p>
    <w:p w14:paraId="38081431"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16" w:lineRule="auto"/>
        <w:ind w:left="431"/>
        <w:rPr>
          <w:rFonts w:asciiTheme="minorHAnsi" w:hAnsiTheme="minorHAnsi" w:cstheme="minorHAnsi"/>
        </w:rPr>
      </w:pPr>
      <w:r w:rsidRPr="00FC0CA0">
        <w:rPr>
          <w:rFonts w:asciiTheme="minorHAnsi" w:hAnsiTheme="minorHAnsi" w:cstheme="minorHAnsi"/>
        </w:rPr>
        <w:t>Awards or trophies will be presented to both the driver and co-driver who are eligible for:</w:t>
      </w:r>
    </w:p>
    <w:p w14:paraId="28FB67A1" w14:textId="77777777" w:rsidR="00B473A0" w:rsidRPr="00FC0CA0" w:rsidRDefault="00B473A0" w:rsidP="00B473A0">
      <w:pPr>
        <w:pStyle w:val="Heading2"/>
        <w:spacing w:before="240" w:line="240" w:lineRule="auto"/>
        <w:ind w:left="1009" w:hanging="578"/>
        <w:rPr>
          <w:rFonts w:asciiTheme="minorHAnsi" w:hAnsiTheme="minorHAnsi" w:cstheme="minorHAnsi"/>
          <w:color w:val="920000"/>
        </w:rPr>
      </w:pPr>
      <w:bookmarkStart w:id="95" w:name="_Toc156052599"/>
      <w:r w:rsidRPr="00FC0CA0">
        <w:rPr>
          <w:rFonts w:asciiTheme="minorHAnsi" w:hAnsiTheme="minorHAnsi" w:cstheme="minorHAnsi"/>
          <w:color w:val="920000"/>
        </w:rPr>
        <w:t>Outright Awards</w:t>
      </w:r>
      <w:bookmarkEnd w:id="95"/>
    </w:p>
    <w:p w14:paraId="4FC35E6F"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rPr>
          <w:rFonts w:asciiTheme="minorHAnsi" w:hAnsiTheme="minorHAnsi" w:cstheme="minorHAnsi"/>
          <w:vertAlign w:val="superscript"/>
        </w:rPr>
      </w:pPr>
      <w:r w:rsidRPr="00FC0CA0">
        <w:rPr>
          <w:rFonts w:asciiTheme="minorHAnsi" w:hAnsiTheme="minorHAnsi" w:cstheme="minorHAnsi"/>
        </w:rPr>
        <w:t xml:space="preserve">Outright - </w:t>
      </w:r>
      <w:r w:rsidRPr="00FC0CA0">
        <w:rPr>
          <w:rFonts w:asciiTheme="minorHAnsi" w:hAnsiTheme="minorHAnsi" w:cstheme="minorHAnsi"/>
        </w:rPr>
        <w:tab/>
        <w:t>1</w:t>
      </w:r>
      <w:r w:rsidRPr="00FC0CA0">
        <w:rPr>
          <w:rFonts w:asciiTheme="minorHAnsi" w:hAnsiTheme="minorHAnsi" w:cstheme="minorHAnsi"/>
          <w:vertAlign w:val="superscript"/>
        </w:rPr>
        <w:t>st</w:t>
      </w:r>
      <w:r w:rsidRPr="00FC0CA0">
        <w:rPr>
          <w:rFonts w:asciiTheme="minorHAnsi" w:hAnsiTheme="minorHAnsi" w:cstheme="minorHAnsi"/>
        </w:rPr>
        <w:t>, 2</w:t>
      </w:r>
      <w:r w:rsidRPr="00FC0CA0">
        <w:rPr>
          <w:rFonts w:asciiTheme="minorHAnsi" w:hAnsiTheme="minorHAnsi" w:cstheme="minorHAnsi"/>
          <w:vertAlign w:val="superscript"/>
        </w:rPr>
        <w:t>nd</w:t>
      </w:r>
      <w:r w:rsidRPr="00FC0CA0">
        <w:rPr>
          <w:rFonts w:asciiTheme="minorHAnsi" w:hAnsiTheme="minorHAnsi" w:cstheme="minorHAnsi"/>
        </w:rPr>
        <w:t>, 3</w:t>
      </w:r>
      <w:r w:rsidRPr="00FC0CA0">
        <w:rPr>
          <w:rFonts w:asciiTheme="minorHAnsi" w:hAnsiTheme="minorHAnsi" w:cstheme="minorHAnsi"/>
          <w:vertAlign w:val="superscript"/>
        </w:rPr>
        <w:t>rd</w:t>
      </w:r>
    </w:p>
    <w:p w14:paraId="150AA517"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rPr>
          <w:rFonts w:asciiTheme="minorHAnsi" w:hAnsiTheme="minorHAnsi" w:cstheme="minorHAnsi"/>
        </w:rPr>
      </w:pPr>
    </w:p>
    <w:p w14:paraId="546C11E3" w14:textId="77777777" w:rsidR="00B473A0" w:rsidRPr="00FC0CA0" w:rsidRDefault="00B473A0" w:rsidP="00B473A0">
      <w:pPr>
        <w:pStyle w:val="Heading2"/>
        <w:spacing w:before="240" w:line="240" w:lineRule="auto"/>
        <w:ind w:left="1009" w:hanging="578"/>
        <w:rPr>
          <w:rFonts w:asciiTheme="minorHAnsi" w:hAnsiTheme="minorHAnsi" w:cstheme="minorHAnsi"/>
          <w:color w:val="920000"/>
        </w:rPr>
      </w:pPr>
      <w:bookmarkStart w:id="96" w:name="_Toc156052600"/>
      <w:r w:rsidRPr="00FC0CA0">
        <w:rPr>
          <w:rFonts w:asciiTheme="minorHAnsi" w:hAnsiTheme="minorHAnsi" w:cstheme="minorHAnsi"/>
          <w:color w:val="920000"/>
        </w:rPr>
        <w:t>NSW Rally Championship</w:t>
      </w:r>
      <w:bookmarkEnd w:id="96"/>
    </w:p>
    <w:p w14:paraId="50F70396"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68"/>
        </w:tabs>
        <w:spacing w:line="216" w:lineRule="auto"/>
        <w:ind w:left="431"/>
        <w:rPr>
          <w:rFonts w:asciiTheme="minorHAnsi" w:hAnsiTheme="minorHAnsi" w:cstheme="minorHAnsi"/>
        </w:rPr>
      </w:pPr>
      <w:r w:rsidRPr="00FC0CA0">
        <w:rPr>
          <w:rFonts w:asciiTheme="minorHAnsi" w:hAnsiTheme="minorHAnsi" w:cstheme="minorHAnsi"/>
        </w:rPr>
        <w:t xml:space="preserve">Outright - </w:t>
      </w:r>
      <w:r w:rsidRPr="00FC0CA0">
        <w:rPr>
          <w:rFonts w:asciiTheme="minorHAnsi" w:hAnsiTheme="minorHAnsi" w:cstheme="minorHAnsi"/>
        </w:rPr>
        <w:tab/>
        <w:t>1</w:t>
      </w:r>
      <w:r w:rsidRPr="00FC0CA0">
        <w:rPr>
          <w:rFonts w:asciiTheme="minorHAnsi" w:hAnsiTheme="minorHAnsi" w:cstheme="minorHAnsi"/>
          <w:vertAlign w:val="superscript"/>
        </w:rPr>
        <w:t>st</w:t>
      </w:r>
      <w:r w:rsidRPr="00FC0CA0">
        <w:rPr>
          <w:rFonts w:asciiTheme="minorHAnsi" w:hAnsiTheme="minorHAnsi" w:cstheme="minorHAnsi"/>
        </w:rPr>
        <w:t>, 2</w:t>
      </w:r>
      <w:r w:rsidRPr="00FC0CA0">
        <w:rPr>
          <w:rFonts w:asciiTheme="minorHAnsi" w:hAnsiTheme="minorHAnsi" w:cstheme="minorHAnsi"/>
          <w:vertAlign w:val="superscript"/>
        </w:rPr>
        <w:t>nd</w:t>
      </w:r>
      <w:r w:rsidRPr="00FC0CA0">
        <w:rPr>
          <w:rFonts w:asciiTheme="minorHAnsi" w:hAnsiTheme="minorHAnsi" w:cstheme="minorHAnsi"/>
        </w:rPr>
        <w:t>, 3</w:t>
      </w:r>
      <w:r w:rsidRPr="00FC0CA0">
        <w:rPr>
          <w:rFonts w:asciiTheme="minorHAnsi" w:hAnsiTheme="minorHAnsi" w:cstheme="minorHAnsi"/>
          <w:vertAlign w:val="superscript"/>
        </w:rPr>
        <w:t>rd</w:t>
      </w:r>
    </w:p>
    <w:p w14:paraId="2F516E54"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68"/>
        </w:tabs>
        <w:spacing w:line="216" w:lineRule="auto"/>
        <w:ind w:left="431"/>
        <w:rPr>
          <w:rFonts w:asciiTheme="minorHAnsi" w:hAnsiTheme="minorHAnsi" w:cstheme="minorHAnsi"/>
        </w:rPr>
      </w:pPr>
      <w:r w:rsidRPr="00FC0CA0">
        <w:rPr>
          <w:rFonts w:asciiTheme="minorHAnsi" w:hAnsiTheme="minorHAnsi" w:cstheme="minorHAnsi"/>
        </w:rPr>
        <w:t xml:space="preserve">Categories - </w:t>
      </w:r>
      <w:r w:rsidRPr="00FC0CA0">
        <w:rPr>
          <w:rFonts w:asciiTheme="minorHAnsi" w:hAnsiTheme="minorHAnsi" w:cstheme="minorHAnsi"/>
        </w:rPr>
        <w:tab/>
        <w:t>1</w:t>
      </w:r>
      <w:r w:rsidRPr="00FC0CA0">
        <w:rPr>
          <w:rFonts w:asciiTheme="minorHAnsi" w:hAnsiTheme="minorHAnsi" w:cstheme="minorHAnsi"/>
          <w:vertAlign w:val="superscript"/>
        </w:rPr>
        <w:t>st</w:t>
      </w:r>
      <w:r w:rsidRPr="00FC0CA0">
        <w:rPr>
          <w:rFonts w:asciiTheme="minorHAnsi" w:hAnsiTheme="minorHAnsi" w:cstheme="minorHAnsi"/>
        </w:rPr>
        <w:t xml:space="preserve"> 2WD</w:t>
      </w:r>
    </w:p>
    <w:p w14:paraId="62026860"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16" w:lineRule="auto"/>
        <w:ind w:left="431"/>
        <w:rPr>
          <w:rFonts w:asciiTheme="minorHAnsi" w:hAnsiTheme="minorHAnsi" w:cstheme="minorHAnsi"/>
        </w:rPr>
      </w:pPr>
      <w:r w:rsidRPr="00FC0CA0">
        <w:rPr>
          <w:rFonts w:asciiTheme="minorHAnsi" w:hAnsiTheme="minorHAnsi" w:cstheme="minorHAnsi"/>
        </w:rPr>
        <w:t>Classes within 2WD Category</w:t>
      </w:r>
    </w:p>
    <w:p w14:paraId="116B1F3E" w14:textId="550A019F"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rPr>
          <w:rFonts w:asciiTheme="minorHAnsi" w:hAnsiTheme="minorHAnsi" w:cstheme="minorHAnsi"/>
        </w:rPr>
      </w:pPr>
      <w:r w:rsidRPr="00FC0CA0">
        <w:rPr>
          <w:rFonts w:asciiTheme="minorHAnsi" w:hAnsiTheme="minorHAnsi" w:cstheme="minorHAnsi"/>
        </w:rPr>
        <w:tab/>
        <w:t>1</w:t>
      </w:r>
      <w:r w:rsidRPr="00FC0CA0">
        <w:rPr>
          <w:rFonts w:asciiTheme="minorHAnsi" w:hAnsiTheme="minorHAnsi" w:cstheme="minorHAnsi"/>
          <w:vertAlign w:val="superscript"/>
        </w:rPr>
        <w:t>st</w:t>
      </w:r>
      <w:r w:rsidRPr="00FC0CA0">
        <w:rPr>
          <w:rFonts w:asciiTheme="minorHAnsi" w:hAnsiTheme="minorHAnsi" w:cstheme="minorHAnsi"/>
        </w:rPr>
        <w:t xml:space="preserve"> </w:t>
      </w:r>
      <w:r w:rsidR="00DE6F97">
        <w:rPr>
          <w:rFonts w:asciiTheme="minorHAnsi" w:hAnsiTheme="minorHAnsi" w:cstheme="minorHAnsi"/>
        </w:rPr>
        <w:t>0</w:t>
      </w:r>
      <w:r w:rsidRPr="00FC0CA0">
        <w:rPr>
          <w:rFonts w:asciiTheme="minorHAnsi" w:hAnsiTheme="minorHAnsi" w:cstheme="minorHAnsi"/>
        </w:rPr>
        <w:t>cc – 1600cc (Pocket Rocket)</w:t>
      </w:r>
    </w:p>
    <w:p w14:paraId="559A445F"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rPr>
          <w:rFonts w:asciiTheme="minorHAnsi" w:hAnsiTheme="minorHAnsi" w:cstheme="minorHAnsi"/>
        </w:rPr>
      </w:pPr>
      <w:r w:rsidRPr="00FC0CA0">
        <w:rPr>
          <w:rFonts w:asciiTheme="minorHAnsi" w:hAnsiTheme="minorHAnsi" w:cstheme="minorHAnsi"/>
        </w:rPr>
        <w:tab/>
        <w:t>1</w:t>
      </w:r>
      <w:r w:rsidRPr="00FC0CA0">
        <w:rPr>
          <w:rFonts w:asciiTheme="minorHAnsi" w:hAnsiTheme="minorHAnsi" w:cstheme="minorHAnsi"/>
          <w:vertAlign w:val="superscript"/>
        </w:rPr>
        <w:t>st</w:t>
      </w:r>
      <w:r w:rsidRPr="00FC0CA0">
        <w:rPr>
          <w:rFonts w:asciiTheme="minorHAnsi" w:hAnsiTheme="minorHAnsi" w:cstheme="minorHAnsi"/>
        </w:rPr>
        <w:t xml:space="preserve"> 1601cc – 2000cc</w:t>
      </w:r>
    </w:p>
    <w:p w14:paraId="1A3DC8DB"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rPr>
          <w:rFonts w:asciiTheme="minorHAnsi" w:hAnsiTheme="minorHAnsi" w:cstheme="minorHAnsi"/>
        </w:rPr>
      </w:pPr>
      <w:r w:rsidRPr="00FC0CA0">
        <w:rPr>
          <w:rFonts w:asciiTheme="minorHAnsi" w:hAnsiTheme="minorHAnsi" w:cstheme="minorHAnsi"/>
        </w:rPr>
        <w:tab/>
        <w:t>1</w:t>
      </w:r>
      <w:r w:rsidRPr="00FC0CA0">
        <w:rPr>
          <w:rFonts w:asciiTheme="minorHAnsi" w:hAnsiTheme="minorHAnsi" w:cstheme="minorHAnsi"/>
          <w:vertAlign w:val="superscript"/>
        </w:rPr>
        <w:t>st</w:t>
      </w:r>
      <w:r w:rsidRPr="00FC0CA0">
        <w:rPr>
          <w:rFonts w:asciiTheme="minorHAnsi" w:hAnsiTheme="minorHAnsi" w:cstheme="minorHAnsi"/>
        </w:rPr>
        <w:t xml:space="preserve"> 2001cc and over</w:t>
      </w:r>
    </w:p>
    <w:p w14:paraId="4F4F32F4"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rPr>
          <w:rFonts w:asciiTheme="minorHAnsi" w:hAnsiTheme="minorHAnsi" w:cstheme="minorHAnsi"/>
        </w:rPr>
      </w:pPr>
    </w:p>
    <w:p w14:paraId="2C6299BA" w14:textId="77777777" w:rsidR="00B473A0" w:rsidRPr="00FC0CA0" w:rsidRDefault="00B473A0" w:rsidP="00B473A0">
      <w:pPr>
        <w:pStyle w:val="Heading2"/>
        <w:spacing w:before="240" w:line="240" w:lineRule="auto"/>
        <w:ind w:left="1009" w:hanging="578"/>
        <w:rPr>
          <w:rFonts w:asciiTheme="minorHAnsi" w:hAnsiTheme="minorHAnsi" w:cstheme="minorHAnsi"/>
          <w:color w:val="920000"/>
        </w:rPr>
      </w:pPr>
      <w:bookmarkStart w:id="97" w:name="_Toc156052601"/>
      <w:r w:rsidRPr="00FC0CA0">
        <w:rPr>
          <w:rFonts w:asciiTheme="minorHAnsi" w:hAnsiTheme="minorHAnsi" w:cstheme="minorHAnsi"/>
          <w:color w:val="920000"/>
        </w:rPr>
        <w:t>East Coast Classic Rally Series-2WD</w:t>
      </w:r>
      <w:bookmarkEnd w:id="97"/>
    </w:p>
    <w:p w14:paraId="5DB03B4D"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rPr>
          <w:rFonts w:asciiTheme="minorHAnsi" w:hAnsiTheme="minorHAnsi" w:cstheme="minorHAnsi"/>
        </w:rPr>
      </w:pPr>
      <w:r w:rsidRPr="00FC0CA0">
        <w:rPr>
          <w:rFonts w:asciiTheme="minorHAnsi" w:hAnsiTheme="minorHAnsi" w:cstheme="minorHAnsi"/>
        </w:rPr>
        <w:t xml:space="preserve">Outright - </w:t>
      </w:r>
      <w:r w:rsidRPr="00FC0CA0">
        <w:rPr>
          <w:rFonts w:asciiTheme="minorHAnsi" w:hAnsiTheme="minorHAnsi" w:cstheme="minorHAnsi"/>
        </w:rPr>
        <w:tab/>
        <w:t>1</w:t>
      </w:r>
      <w:r w:rsidRPr="00FC0CA0">
        <w:rPr>
          <w:rFonts w:asciiTheme="minorHAnsi" w:hAnsiTheme="minorHAnsi" w:cstheme="minorHAnsi"/>
          <w:vertAlign w:val="superscript"/>
        </w:rPr>
        <w:t>st</w:t>
      </w:r>
      <w:r w:rsidRPr="00FC0CA0">
        <w:rPr>
          <w:rFonts w:asciiTheme="minorHAnsi" w:hAnsiTheme="minorHAnsi" w:cstheme="minorHAnsi"/>
        </w:rPr>
        <w:t>, 2</w:t>
      </w:r>
      <w:r w:rsidRPr="00FC0CA0">
        <w:rPr>
          <w:rFonts w:asciiTheme="minorHAnsi" w:hAnsiTheme="minorHAnsi" w:cstheme="minorHAnsi"/>
          <w:vertAlign w:val="superscript"/>
        </w:rPr>
        <w:t>nd</w:t>
      </w:r>
      <w:r w:rsidRPr="00FC0CA0">
        <w:rPr>
          <w:rFonts w:asciiTheme="minorHAnsi" w:hAnsiTheme="minorHAnsi" w:cstheme="minorHAnsi"/>
        </w:rPr>
        <w:t>, 3</w:t>
      </w:r>
      <w:r w:rsidRPr="00FC0CA0">
        <w:rPr>
          <w:rFonts w:asciiTheme="minorHAnsi" w:hAnsiTheme="minorHAnsi" w:cstheme="minorHAnsi"/>
          <w:vertAlign w:val="superscript"/>
        </w:rPr>
        <w:t>rd</w:t>
      </w:r>
    </w:p>
    <w:p w14:paraId="4CDFE4CB"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16" w:lineRule="auto"/>
        <w:ind w:left="431"/>
        <w:rPr>
          <w:rFonts w:asciiTheme="minorHAnsi" w:hAnsiTheme="minorHAnsi" w:cstheme="minorHAnsi"/>
          <w:b/>
        </w:rPr>
      </w:pPr>
    </w:p>
    <w:p w14:paraId="44592832"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rPr>
          <w:rFonts w:asciiTheme="minorHAnsi" w:hAnsiTheme="minorHAnsi" w:cstheme="minorHAnsi"/>
          <w:b/>
        </w:rPr>
      </w:pPr>
      <w:r w:rsidRPr="00FC0CA0">
        <w:rPr>
          <w:rFonts w:asciiTheme="minorHAnsi" w:hAnsiTheme="minorHAnsi" w:cstheme="minorHAnsi"/>
        </w:rPr>
        <w:t>Should there be less than 3 entries in a class or category the organisers reserve the right to combine or not award for those classes or categories.</w:t>
      </w:r>
    </w:p>
    <w:p w14:paraId="2B67E7F2" w14:textId="77777777" w:rsidR="00B473A0" w:rsidRPr="00FC0CA0" w:rsidRDefault="00B473A0" w:rsidP="00B473A0">
      <w:pPr>
        <w:pStyle w:val="Heading2"/>
        <w:spacing w:before="240" w:line="240" w:lineRule="auto"/>
        <w:ind w:left="1009" w:hanging="578"/>
        <w:rPr>
          <w:rFonts w:asciiTheme="minorHAnsi" w:hAnsiTheme="minorHAnsi" w:cstheme="minorHAnsi"/>
          <w:color w:val="920000"/>
        </w:rPr>
      </w:pPr>
      <w:bookmarkStart w:id="98" w:name="_Toc156052602"/>
      <w:r w:rsidRPr="00FC0CA0">
        <w:rPr>
          <w:rFonts w:asciiTheme="minorHAnsi" w:hAnsiTheme="minorHAnsi" w:cstheme="minorHAnsi"/>
          <w:color w:val="920000"/>
        </w:rPr>
        <w:t>East Coast Classic Rally Series-4WD</w:t>
      </w:r>
      <w:bookmarkEnd w:id="98"/>
    </w:p>
    <w:p w14:paraId="4C3A0A53"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rPr>
          <w:rFonts w:asciiTheme="minorHAnsi" w:hAnsiTheme="minorHAnsi" w:cstheme="minorHAnsi"/>
        </w:rPr>
      </w:pPr>
      <w:r w:rsidRPr="00FC0CA0">
        <w:rPr>
          <w:rFonts w:asciiTheme="minorHAnsi" w:hAnsiTheme="minorHAnsi" w:cstheme="minorHAnsi"/>
        </w:rPr>
        <w:t xml:space="preserve">Outright - </w:t>
      </w:r>
      <w:r w:rsidRPr="00FC0CA0">
        <w:rPr>
          <w:rFonts w:asciiTheme="minorHAnsi" w:hAnsiTheme="minorHAnsi" w:cstheme="minorHAnsi"/>
        </w:rPr>
        <w:tab/>
        <w:t>1</w:t>
      </w:r>
      <w:r w:rsidRPr="00FC0CA0">
        <w:rPr>
          <w:rFonts w:asciiTheme="minorHAnsi" w:hAnsiTheme="minorHAnsi" w:cstheme="minorHAnsi"/>
          <w:vertAlign w:val="superscript"/>
        </w:rPr>
        <w:t>st</w:t>
      </w:r>
      <w:r w:rsidRPr="00FC0CA0">
        <w:rPr>
          <w:rFonts w:asciiTheme="minorHAnsi" w:hAnsiTheme="minorHAnsi" w:cstheme="minorHAnsi"/>
        </w:rPr>
        <w:t>, 2</w:t>
      </w:r>
      <w:r w:rsidRPr="00FC0CA0">
        <w:rPr>
          <w:rFonts w:asciiTheme="minorHAnsi" w:hAnsiTheme="minorHAnsi" w:cstheme="minorHAnsi"/>
          <w:vertAlign w:val="superscript"/>
        </w:rPr>
        <w:t>nd</w:t>
      </w:r>
      <w:r w:rsidRPr="00FC0CA0">
        <w:rPr>
          <w:rFonts w:asciiTheme="minorHAnsi" w:hAnsiTheme="minorHAnsi" w:cstheme="minorHAnsi"/>
        </w:rPr>
        <w:t>, 3</w:t>
      </w:r>
      <w:r w:rsidRPr="00FC0CA0">
        <w:rPr>
          <w:rFonts w:asciiTheme="minorHAnsi" w:hAnsiTheme="minorHAnsi" w:cstheme="minorHAnsi"/>
          <w:vertAlign w:val="superscript"/>
        </w:rPr>
        <w:t>rd</w:t>
      </w:r>
    </w:p>
    <w:p w14:paraId="69AB0311"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16" w:lineRule="auto"/>
        <w:ind w:left="431"/>
        <w:rPr>
          <w:rFonts w:asciiTheme="minorHAnsi" w:hAnsiTheme="minorHAnsi" w:cstheme="minorHAnsi"/>
          <w:b/>
        </w:rPr>
      </w:pPr>
    </w:p>
    <w:p w14:paraId="60A1991C"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rPr>
          <w:rFonts w:asciiTheme="minorHAnsi" w:hAnsiTheme="minorHAnsi" w:cstheme="minorHAnsi"/>
          <w:b/>
        </w:rPr>
      </w:pPr>
      <w:r w:rsidRPr="00FC0CA0">
        <w:rPr>
          <w:rFonts w:asciiTheme="minorHAnsi" w:hAnsiTheme="minorHAnsi" w:cstheme="minorHAnsi"/>
        </w:rPr>
        <w:t>Should there be less than 3 entries in a class or category the organisers reserve the right to combine or not award for those classes or categories.</w:t>
      </w:r>
    </w:p>
    <w:p w14:paraId="327BC3A1"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rPr>
          <w:rFonts w:asciiTheme="minorHAnsi" w:hAnsiTheme="minorHAnsi" w:cstheme="minorHAnsi"/>
        </w:rPr>
      </w:pPr>
    </w:p>
    <w:p w14:paraId="510CC603" w14:textId="77777777" w:rsidR="00B473A0" w:rsidRPr="00FC0CA0" w:rsidRDefault="00B473A0" w:rsidP="00B473A0">
      <w:pPr>
        <w:pStyle w:val="Heading2"/>
        <w:spacing w:before="240" w:line="240" w:lineRule="auto"/>
        <w:ind w:left="1009" w:hanging="578"/>
        <w:rPr>
          <w:rFonts w:asciiTheme="minorHAnsi" w:hAnsiTheme="minorHAnsi" w:cstheme="minorHAnsi"/>
          <w:color w:val="920000"/>
          <w:highlight w:val="yellow"/>
        </w:rPr>
      </w:pPr>
      <w:bookmarkStart w:id="99" w:name="_Toc71125773"/>
      <w:bookmarkStart w:id="100" w:name="_Toc156052603"/>
      <w:r w:rsidRPr="00FC0CA0">
        <w:rPr>
          <w:rFonts w:asciiTheme="minorHAnsi" w:hAnsiTheme="minorHAnsi" w:cstheme="minorHAnsi"/>
          <w:color w:val="920000"/>
          <w:highlight w:val="yellow"/>
        </w:rPr>
        <w:t>Open</w:t>
      </w:r>
      <w:bookmarkEnd w:id="99"/>
      <w:bookmarkEnd w:id="100"/>
    </w:p>
    <w:p w14:paraId="721548B7"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rPr>
          <w:rFonts w:asciiTheme="minorHAnsi" w:hAnsiTheme="minorHAnsi" w:cstheme="minorHAnsi"/>
          <w:highlight w:val="yellow"/>
        </w:rPr>
      </w:pPr>
      <w:r w:rsidRPr="00FC0CA0">
        <w:rPr>
          <w:rFonts w:asciiTheme="minorHAnsi" w:hAnsiTheme="minorHAnsi" w:cstheme="minorHAnsi"/>
          <w:highlight w:val="yellow"/>
        </w:rPr>
        <w:t xml:space="preserve">Outright - </w:t>
      </w:r>
      <w:r w:rsidRPr="00FC0CA0">
        <w:rPr>
          <w:rFonts w:asciiTheme="minorHAnsi" w:hAnsiTheme="minorHAnsi" w:cstheme="minorHAnsi"/>
          <w:highlight w:val="yellow"/>
        </w:rPr>
        <w:tab/>
        <w:t>1</w:t>
      </w:r>
      <w:r w:rsidRPr="00FC0CA0">
        <w:rPr>
          <w:rFonts w:asciiTheme="minorHAnsi" w:hAnsiTheme="minorHAnsi" w:cstheme="minorHAnsi"/>
          <w:highlight w:val="yellow"/>
          <w:vertAlign w:val="superscript"/>
        </w:rPr>
        <w:t>st</w:t>
      </w:r>
      <w:r w:rsidRPr="00FC0CA0">
        <w:rPr>
          <w:rFonts w:asciiTheme="minorHAnsi" w:hAnsiTheme="minorHAnsi" w:cstheme="minorHAnsi"/>
          <w:highlight w:val="yellow"/>
        </w:rPr>
        <w:t>, 2</w:t>
      </w:r>
      <w:r w:rsidRPr="00FC0CA0">
        <w:rPr>
          <w:rFonts w:asciiTheme="minorHAnsi" w:hAnsiTheme="minorHAnsi" w:cstheme="minorHAnsi"/>
          <w:highlight w:val="yellow"/>
          <w:vertAlign w:val="superscript"/>
        </w:rPr>
        <w:t>nd</w:t>
      </w:r>
      <w:r w:rsidRPr="00FC0CA0">
        <w:rPr>
          <w:rFonts w:asciiTheme="minorHAnsi" w:hAnsiTheme="minorHAnsi" w:cstheme="minorHAnsi"/>
          <w:highlight w:val="yellow"/>
        </w:rPr>
        <w:t>, 3</w:t>
      </w:r>
      <w:r w:rsidRPr="00FC0CA0">
        <w:rPr>
          <w:rFonts w:asciiTheme="minorHAnsi" w:hAnsiTheme="minorHAnsi" w:cstheme="minorHAnsi"/>
          <w:highlight w:val="yellow"/>
          <w:vertAlign w:val="superscript"/>
        </w:rPr>
        <w:t>rd</w:t>
      </w:r>
    </w:p>
    <w:p w14:paraId="35937656"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rPr>
          <w:rFonts w:asciiTheme="minorHAnsi" w:hAnsiTheme="minorHAnsi" w:cstheme="minorHAnsi"/>
          <w:b/>
        </w:rPr>
      </w:pPr>
      <w:r w:rsidRPr="00FC0CA0">
        <w:rPr>
          <w:rFonts w:asciiTheme="minorHAnsi" w:hAnsiTheme="minorHAnsi" w:cstheme="minorHAnsi"/>
          <w:highlight w:val="yellow"/>
        </w:rPr>
        <w:t>Should there be less than 3 entries in a class or category the organisers reserve the right to combine or not award for those classes or categories.</w:t>
      </w:r>
    </w:p>
    <w:p w14:paraId="752FA3C5"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rPr>
          <w:rFonts w:asciiTheme="minorHAnsi" w:hAnsiTheme="minorHAnsi" w:cstheme="minorHAnsi"/>
        </w:rPr>
      </w:pPr>
    </w:p>
    <w:p w14:paraId="3FAAB74D"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rPr>
          <w:rFonts w:asciiTheme="minorHAnsi" w:hAnsiTheme="minorHAnsi" w:cstheme="minorHAnsi"/>
        </w:rPr>
      </w:pPr>
    </w:p>
    <w:p w14:paraId="1346CCD5" w14:textId="77777777" w:rsidR="00B473A0" w:rsidRPr="00FC0CA0" w:rsidRDefault="00B473A0" w:rsidP="00B473A0">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rPr>
          <w:rFonts w:asciiTheme="minorHAnsi" w:hAnsiTheme="minorHAnsi" w:cstheme="minorHAnsi"/>
        </w:rPr>
      </w:pPr>
      <w:r w:rsidRPr="00FC0CA0">
        <w:rPr>
          <w:rFonts w:asciiTheme="minorHAnsi" w:hAnsiTheme="minorHAnsi" w:cstheme="minorHAnsi"/>
        </w:rPr>
        <w:t>The Organisers reserve the right to add to these awards.</w:t>
      </w:r>
    </w:p>
    <w:p w14:paraId="1E2CC246" w14:textId="77777777" w:rsidR="00B473A0" w:rsidRPr="00FC0CA0" w:rsidRDefault="00B473A0" w:rsidP="00B473A0">
      <w:pPr>
        <w:ind w:left="432"/>
        <w:rPr>
          <w:rFonts w:cstheme="minorHAnsi"/>
        </w:rPr>
      </w:pPr>
    </w:p>
    <w:p w14:paraId="6C0BFDF3" w14:textId="77777777" w:rsidR="00B473A0" w:rsidRDefault="00B473A0">
      <w:pPr>
        <w:rPr>
          <w:rFonts w:eastAsiaTheme="majorEastAsia" w:cstheme="minorHAnsi"/>
          <w:color w:val="1F4E79" w:themeColor="accent1" w:themeShade="80"/>
          <w:sz w:val="28"/>
          <w:szCs w:val="28"/>
        </w:rPr>
      </w:pPr>
      <w:r>
        <w:rPr>
          <w:rFonts w:cstheme="minorHAnsi"/>
          <w:color w:val="1F4E79" w:themeColor="accent1" w:themeShade="80"/>
          <w:sz w:val="28"/>
          <w:szCs w:val="28"/>
        </w:rPr>
        <w:br w:type="page"/>
      </w:r>
    </w:p>
    <w:p w14:paraId="33B1DB6D" w14:textId="6286E4FF" w:rsidR="002421DA" w:rsidRPr="00FC0CA0" w:rsidRDefault="0066582D" w:rsidP="0066582D">
      <w:pPr>
        <w:pStyle w:val="Heading1"/>
        <w:rPr>
          <w:rFonts w:asciiTheme="minorHAnsi" w:hAnsiTheme="minorHAnsi" w:cstheme="minorHAnsi"/>
          <w:color w:val="1F4E79" w:themeColor="accent1" w:themeShade="80"/>
          <w:sz w:val="28"/>
          <w:szCs w:val="28"/>
        </w:rPr>
      </w:pPr>
      <w:bookmarkStart w:id="101" w:name="_Toc156052604"/>
      <w:r w:rsidRPr="00FC0CA0">
        <w:rPr>
          <w:rFonts w:asciiTheme="minorHAnsi" w:hAnsiTheme="minorHAnsi" w:cstheme="minorHAnsi"/>
          <w:color w:val="1F4E79" w:themeColor="accent1" w:themeShade="80"/>
          <w:sz w:val="28"/>
          <w:szCs w:val="28"/>
        </w:rPr>
        <w:lastRenderedPageBreak/>
        <w:t>WORKPLACE HEALTH &amp; SAFETY ADVICE FOR ENTRANTS &amp; SERVICE CREWS</w:t>
      </w:r>
      <w:bookmarkEnd w:id="101"/>
    </w:p>
    <w:p w14:paraId="59FA19FB" w14:textId="77777777" w:rsidR="004E3F57" w:rsidRPr="00FC0CA0" w:rsidRDefault="004E3F57" w:rsidP="004E3F57">
      <w:pPr>
        <w:pStyle w:val="BodyText"/>
        <w:ind w:left="432"/>
        <w:rPr>
          <w:rFonts w:asciiTheme="minorHAnsi" w:hAnsiTheme="minorHAnsi" w:cstheme="minorHAnsi"/>
        </w:rPr>
      </w:pPr>
      <w:r w:rsidRPr="00FC0CA0">
        <w:rPr>
          <w:rFonts w:asciiTheme="minorHAnsi" w:hAnsiTheme="minorHAnsi" w:cstheme="minorHAnsi"/>
        </w:rPr>
        <w:t>All personnel are asked to assess the risks associated with any practice that they are involved with, and take action to minimise the potential injury to themselves and any other personnel.</w:t>
      </w:r>
    </w:p>
    <w:p w14:paraId="6AC3A7F8" w14:textId="77777777" w:rsidR="004E3F57" w:rsidRPr="00FC0CA0" w:rsidRDefault="004E3F57" w:rsidP="004E3F57">
      <w:pPr>
        <w:pStyle w:val="BodyText"/>
        <w:ind w:left="432"/>
        <w:rPr>
          <w:rFonts w:asciiTheme="minorHAnsi" w:hAnsiTheme="minorHAnsi" w:cstheme="minorHAnsi"/>
        </w:rPr>
      </w:pPr>
      <w:r w:rsidRPr="00FC0CA0">
        <w:rPr>
          <w:rFonts w:asciiTheme="minorHAnsi" w:hAnsiTheme="minorHAnsi" w:cstheme="minorHAnsi"/>
        </w:rPr>
        <w:t>Please observe the following rules to assist our event to be a safe one.</w:t>
      </w:r>
    </w:p>
    <w:p w14:paraId="6F0FC39C" w14:textId="078630C2" w:rsidR="004E3F57" w:rsidRPr="00FC0CA0" w:rsidRDefault="00291F5D" w:rsidP="004E3F57">
      <w:pPr>
        <w:pStyle w:val="BodyText"/>
        <w:numPr>
          <w:ilvl w:val="0"/>
          <w:numId w:val="21"/>
        </w:numPr>
        <w:ind w:left="1512"/>
        <w:rPr>
          <w:rFonts w:asciiTheme="minorHAnsi" w:hAnsiTheme="minorHAnsi" w:cstheme="minorHAnsi"/>
        </w:rPr>
      </w:pPr>
      <w:r w:rsidRPr="00796255">
        <w:rPr>
          <w:rFonts w:asciiTheme="minorHAnsi" w:hAnsiTheme="minorHAnsi" w:cstheme="minorHAnsi"/>
        </w:rPr>
        <w:t>No smoking within the service park</w:t>
      </w:r>
      <w:r>
        <w:rPr>
          <w:rFonts w:asciiTheme="minorHAnsi" w:hAnsiTheme="minorHAnsi" w:cstheme="minorHAnsi"/>
        </w:rPr>
        <w:t xml:space="preserve">.  </w:t>
      </w:r>
      <w:r w:rsidRPr="00E36E01">
        <w:rPr>
          <w:rFonts w:asciiTheme="minorHAnsi" w:hAnsiTheme="minorHAnsi" w:cstheme="minorHAnsi"/>
        </w:rPr>
        <w:t>Smoking (which includes e-cigarettes and “vaping”) and any naked flame is prohibited within 3 metres of any refuelling/defueling operation.</w:t>
      </w:r>
    </w:p>
    <w:p w14:paraId="4AD034CD" w14:textId="77777777" w:rsidR="004E3F57" w:rsidRPr="00FC0CA0" w:rsidRDefault="004E3F57" w:rsidP="004E3F57">
      <w:pPr>
        <w:pStyle w:val="BodyText"/>
        <w:numPr>
          <w:ilvl w:val="0"/>
          <w:numId w:val="21"/>
        </w:numPr>
        <w:ind w:left="1512"/>
        <w:jc w:val="left"/>
        <w:rPr>
          <w:rFonts w:asciiTheme="minorHAnsi" w:hAnsiTheme="minorHAnsi" w:cstheme="minorHAnsi"/>
        </w:rPr>
      </w:pPr>
      <w:r w:rsidRPr="00FC0CA0">
        <w:rPr>
          <w:rFonts w:asciiTheme="minorHAnsi" w:hAnsiTheme="minorHAnsi" w:cstheme="minorHAnsi"/>
        </w:rPr>
        <w:t>Use a liquid proof ground sheet beneath the car during all servicing and re-fuelling operations</w:t>
      </w:r>
    </w:p>
    <w:p w14:paraId="30868380" w14:textId="77777777" w:rsidR="004E3F57" w:rsidRPr="00FC0CA0" w:rsidRDefault="004E3F57" w:rsidP="004E3F57">
      <w:pPr>
        <w:pStyle w:val="BodyText"/>
        <w:numPr>
          <w:ilvl w:val="0"/>
          <w:numId w:val="21"/>
        </w:numPr>
        <w:ind w:left="1512"/>
        <w:rPr>
          <w:rFonts w:asciiTheme="minorHAnsi" w:hAnsiTheme="minorHAnsi" w:cstheme="minorHAnsi"/>
        </w:rPr>
      </w:pPr>
      <w:r w:rsidRPr="00FC0CA0">
        <w:rPr>
          <w:rFonts w:asciiTheme="minorHAnsi" w:hAnsiTheme="minorHAnsi" w:cstheme="minorHAnsi"/>
        </w:rPr>
        <w:t>Jack stands must be used when working under vehicle</w:t>
      </w:r>
    </w:p>
    <w:p w14:paraId="336F95F9" w14:textId="77777777" w:rsidR="004E3F57" w:rsidRPr="00FC0CA0" w:rsidRDefault="004E3F57" w:rsidP="004E3F57">
      <w:pPr>
        <w:pStyle w:val="BodyText"/>
        <w:numPr>
          <w:ilvl w:val="0"/>
          <w:numId w:val="21"/>
        </w:numPr>
        <w:ind w:left="1512"/>
        <w:rPr>
          <w:rFonts w:asciiTheme="minorHAnsi" w:hAnsiTheme="minorHAnsi" w:cstheme="minorHAnsi"/>
        </w:rPr>
      </w:pPr>
      <w:r w:rsidRPr="00FC0CA0">
        <w:rPr>
          <w:rFonts w:asciiTheme="minorHAnsi" w:hAnsiTheme="minorHAnsi" w:cstheme="minorHAnsi"/>
        </w:rPr>
        <w:t>Suitable fire extinguisher required to be readily available when refuelling</w:t>
      </w:r>
    </w:p>
    <w:p w14:paraId="5AD94E71" w14:textId="77777777" w:rsidR="004E3F57" w:rsidRPr="00FC0CA0" w:rsidRDefault="004E3F57" w:rsidP="004E3F5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26"/>
        <w:rPr>
          <w:rFonts w:asciiTheme="minorHAnsi" w:hAnsiTheme="minorHAnsi" w:cstheme="minorHAnsi"/>
          <w:b/>
          <w:i/>
        </w:rPr>
      </w:pPr>
      <w:r w:rsidRPr="00FC0CA0">
        <w:rPr>
          <w:rFonts w:asciiTheme="minorHAnsi" w:hAnsiTheme="minorHAnsi" w:cstheme="minorHAnsi"/>
          <w:b/>
          <w:i/>
        </w:rPr>
        <w:t>Prior to the event, please consider how the above will impact all aspects of your team’s involvement and come prepared to comply with the provisions on the day of the event.  Non-compliance places the safety, health and wellbeing of yourselves, other crews, officials and volunteers at risk.</w:t>
      </w:r>
    </w:p>
    <w:p w14:paraId="5829C8E2" w14:textId="77777777" w:rsidR="006830BF" w:rsidRPr="00FC0CA0" w:rsidRDefault="006830BF" w:rsidP="006830BF">
      <w:pPr>
        <w:pStyle w:val="BodyText"/>
        <w:ind w:left="426"/>
        <w:rPr>
          <w:rFonts w:asciiTheme="minorHAnsi" w:hAnsiTheme="minorHAnsi" w:cstheme="minorHAnsi"/>
        </w:rPr>
      </w:pPr>
    </w:p>
    <w:p w14:paraId="3A5DBA4B" w14:textId="520A8CD3" w:rsidR="00F57F74" w:rsidRPr="00FC0CA0" w:rsidRDefault="00F57F74" w:rsidP="00F57F74">
      <w:pPr>
        <w:pStyle w:val="Heading1"/>
        <w:numPr>
          <w:ilvl w:val="0"/>
          <w:numId w:val="0"/>
        </w:numPr>
        <w:rPr>
          <w:rFonts w:asciiTheme="minorHAnsi" w:hAnsiTheme="minorHAnsi" w:cstheme="minorHAnsi"/>
          <w:caps/>
          <w:color w:val="1F4E79" w:themeColor="accent1" w:themeShade="80"/>
          <w:sz w:val="28"/>
          <w:szCs w:val="28"/>
        </w:rPr>
      </w:pPr>
      <w:bookmarkStart w:id="102" w:name="_Toc156052605"/>
      <w:r w:rsidRPr="00FC0CA0">
        <w:rPr>
          <w:rFonts w:asciiTheme="minorHAnsi" w:hAnsiTheme="minorHAnsi" w:cstheme="minorHAnsi"/>
          <w:caps/>
          <w:color w:val="1F4E79" w:themeColor="accent1" w:themeShade="80"/>
          <w:sz w:val="28"/>
          <w:szCs w:val="28"/>
        </w:rPr>
        <w:t>Appendix A – Town Map / Rally H</w:t>
      </w:r>
      <w:r w:rsidR="003A6535" w:rsidRPr="00FC0CA0">
        <w:rPr>
          <w:rFonts w:asciiTheme="minorHAnsi" w:hAnsiTheme="minorHAnsi" w:cstheme="minorHAnsi"/>
          <w:caps/>
          <w:color w:val="1F4E79" w:themeColor="accent1" w:themeShade="80"/>
          <w:sz w:val="28"/>
          <w:szCs w:val="28"/>
        </w:rPr>
        <w:t>EADQUARTERS</w:t>
      </w:r>
      <w:r w:rsidRPr="00FC0CA0">
        <w:rPr>
          <w:rFonts w:asciiTheme="minorHAnsi" w:hAnsiTheme="minorHAnsi" w:cstheme="minorHAnsi"/>
          <w:caps/>
          <w:color w:val="1F4E79" w:themeColor="accent1" w:themeShade="80"/>
          <w:sz w:val="28"/>
          <w:szCs w:val="28"/>
        </w:rPr>
        <w:t xml:space="preserve"> location Map</w:t>
      </w:r>
      <w:bookmarkEnd w:id="102"/>
    </w:p>
    <w:p w14:paraId="38C0977A" w14:textId="77777777" w:rsidR="00F57F74" w:rsidRPr="00FC0CA0"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rPr>
          <w:rFonts w:asciiTheme="minorHAnsi" w:hAnsiTheme="minorHAnsi" w:cstheme="minorHAnsi"/>
        </w:rPr>
      </w:pPr>
    </w:p>
    <w:p w14:paraId="4F80010E" w14:textId="0B6170EC" w:rsidR="00F57F74" w:rsidRPr="00FC0CA0"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rPr>
          <w:rFonts w:asciiTheme="minorHAnsi" w:hAnsiTheme="minorHAnsi" w:cstheme="minorHAnsi"/>
        </w:rPr>
      </w:pPr>
      <w:r w:rsidRPr="00FC0CA0">
        <w:rPr>
          <w:rFonts w:asciiTheme="minorHAnsi" w:hAnsiTheme="minorHAnsi" w:cstheme="minorHAnsi"/>
        </w:rPr>
        <w:t>(Include in here the details of all relevant locations including service park, Rally H</w:t>
      </w:r>
      <w:r w:rsidR="003A6535" w:rsidRPr="00FC0CA0">
        <w:rPr>
          <w:rFonts w:asciiTheme="minorHAnsi" w:hAnsiTheme="minorHAnsi" w:cstheme="minorHAnsi"/>
        </w:rPr>
        <w:t>eadquarters</w:t>
      </w:r>
      <w:r w:rsidRPr="00FC0CA0">
        <w:rPr>
          <w:rFonts w:asciiTheme="minorHAnsi" w:hAnsiTheme="minorHAnsi" w:cstheme="minorHAnsi"/>
        </w:rPr>
        <w:t xml:space="preserve">, Scrutineering venues etc. And don’t forget your local area sponsors) </w:t>
      </w:r>
    </w:p>
    <w:p w14:paraId="7CB558D7" w14:textId="77777777" w:rsidR="00F57F74" w:rsidRPr="00FC0CA0"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rPr>
          <w:rFonts w:asciiTheme="minorHAnsi" w:hAnsiTheme="minorHAnsi" w:cstheme="minorHAnsi"/>
        </w:rPr>
      </w:pPr>
    </w:p>
    <w:p w14:paraId="5A334EA8" w14:textId="22D46990" w:rsidR="00F57F74" w:rsidRPr="00FC0CA0" w:rsidRDefault="00F57F74">
      <w:pPr>
        <w:rPr>
          <w:rFonts w:eastAsia="Times New Roman" w:cstheme="minorHAnsi"/>
          <w:bCs/>
          <w:snapToGrid w:val="0"/>
          <w:color w:val="000000"/>
          <w:szCs w:val="20"/>
        </w:rPr>
      </w:pPr>
      <w:r w:rsidRPr="00FC0CA0">
        <w:rPr>
          <w:rFonts w:cstheme="minorHAnsi"/>
        </w:rPr>
        <w:br w:type="page"/>
      </w:r>
    </w:p>
    <w:p w14:paraId="7528CD66" w14:textId="77777777" w:rsidR="00F57F74" w:rsidRPr="00FC0CA0" w:rsidRDefault="00F57F74" w:rsidP="00F57F74">
      <w:pPr>
        <w:pStyle w:val="Heading1"/>
        <w:numPr>
          <w:ilvl w:val="0"/>
          <w:numId w:val="0"/>
        </w:numPr>
        <w:rPr>
          <w:rFonts w:asciiTheme="minorHAnsi" w:hAnsiTheme="minorHAnsi" w:cstheme="minorHAnsi"/>
          <w:caps/>
          <w:color w:val="1F4E79" w:themeColor="accent1" w:themeShade="80"/>
          <w:sz w:val="28"/>
          <w:szCs w:val="28"/>
        </w:rPr>
      </w:pPr>
      <w:bookmarkStart w:id="103" w:name="_Toc156052606"/>
      <w:r w:rsidRPr="00FC0CA0">
        <w:rPr>
          <w:rFonts w:asciiTheme="minorHAnsi" w:hAnsiTheme="minorHAnsi" w:cstheme="minorHAnsi"/>
          <w:caps/>
          <w:color w:val="1F4E79" w:themeColor="accent1" w:themeShade="80"/>
          <w:sz w:val="28"/>
          <w:szCs w:val="28"/>
        </w:rPr>
        <w:lastRenderedPageBreak/>
        <w:t>Appendix B – Vehicle Numbering and signage requirements</w:t>
      </w:r>
      <w:bookmarkEnd w:id="103"/>
      <w:r w:rsidRPr="00FC0CA0">
        <w:rPr>
          <w:rFonts w:asciiTheme="minorHAnsi" w:hAnsiTheme="minorHAnsi" w:cstheme="minorHAnsi"/>
          <w:caps/>
          <w:color w:val="1F4E79" w:themeColor="accent1" w:themeShade="80"/>
          <w:sz w:val="28"/>
          <w:szCs w:val="28"/>
        </w:rPr>
        <w:t xml:space="preserve"> </w:t>
      </w:r>
    </w:p>
    <w:p w14:paraId="32E939F0" w14:textId="77777777" w:rsidR="00F57F74" w:rsidRPr="00FC0CA0" w:rsidRDefault="00F57F74" w:rsidP="00F57F74">
      <w:pPr>
        <w:spacing w:before="120"/>
        <w:rPr>
          <w:rFonts w:cstheme="minorHAnsi"/>
        </w:rPr>
      </w:pPr>
      <w:r w:rsidRPr="00FC0CA0">
        <w:rPr>
          <w:rFonts w:cstheme="minorHAnsi"/>
        </w:rPr>
        <w:t>The following vehicle signage is required for all vehicles contesting Rally NSW Series events</w:t>
      </w:r>
      <w:commentRangeStart w:id="104"/>
      <w:r w:rsidRPr="00FC0CA0">
        <w:rPr>
          <w:rFonts w:cstheme="minorHAnsi"/>
          <w:highlight w:val="yellow"/>
        </w:rPr>
        <w:t>, with the exception of "ARC-only" competitors in this joint ARC/NSWRC event</w:t>
      </w:r>
      <w:commentRangeEnd w:id="104"/>
      <w:r w:rsidR="002161FB" w:rsidRPr="00FC0CA0">
        <w:rPr>
          <w:rStyle w:val="CommentReference"/>
          <w:rFonts w:eastAsia="Times New Roman" w:cstheme="minorHAnsi"/>
        </w:rPr>
        <w:commentReference w:id="104"/>
      </w:r>
      <w:r w:rsidRPr="00FC0CA0">
        <w:rPr>
          <w:rFonts w:cstheme="minorHAnsi"/>
          <w:highlight w:val="yellow"/>
        </w:rPr>
        <w:t>.</w:t>
      </w:r>
    </w:p>
    <w:p w14:paraId="3F4C258C" w14:textId="77777777" w:rsidR="00C046A8" w:rsidRPr="00FC0CA0" w:rsidRDefault="00C046A8" w:rsidP="00C046A8">
      <w:pPr>
        <w:spacing w:line="240" w:lineRule="auto"/>
        <w:rPr>
          <w:rFonts w:eastAsia="Times New Roman" w:cstheme="minorHAnsi"/>
          <w:lang w:eastAsia="en-AU"/>
        </w:rPr>
      </w:pPr>
      <w:r w:rsidRPr="00FC0CA0">
        <w:rPr>
          <w:rFonts w:eastAsia="Times New Roman" w:cstheme="minorHAnsi"/>
          <w:b/>
          <w:bCs/>
          <w:color w:val="000000"/>
          <w:lang w:eastAsia="en-AU"/>
        </w:rPr>
        <w:t>Vehicle signage stickers:</w:t>
      </w:r>
    </w:p>
    <w:p w14:paraId="67492F5E" w14:textId="77777777" w:rsidR="00C046A8" w:rsidRPr="00FC0CA0" w:rsidRDefault="00C046A8" w:rsidP="00C046A8">
      <w:pPr>
        <w:spacing w:line="240" w:lineRule="auto"/>
        <w:rPr>
          <w:rFonts w:eastAsia="Times New Roman" w:cstheme="minorHAnsi"/>
          <w:lang w:eastAsia="en-AU"/>
        </w:rPr>
      </w:pPr>
      <w:r w:rsidRPr="00FC0CA0">
        <w:rPr>
          <w:rFonts w:eastAsia="Times New Roman" w:cstheme="minorHAnsi"/>
          <w:color w:val="000000"/>
          <w:lang w:eastAsia="en-AU"/>
        </w:rPr>
        <w:t xml:space="preserve">Important – the vehicle numbers supplied are designed to not damage paintwork by the use of removable adhesive. When applying your vehicle numbers please </w:t>
      </w:r>
      <w:r w:rsidRPr="00FC0CA0">
        <w:rPr>
          <w:rFonts w:eastAsia="Times New Roman" w:cstheme="minorHAnsi"/>
          <w:b/>
          <w:bCs/>
          <w:color w:val="000000"/>
          <w:lang w:eastAsia="en-AU"/>
        </w:rPr>
        <w:t>ensure that your car is clean and dry</w:t>
      </w:r>
      <w:r w:rsidRPr="00FC0CA0">
        <w:rPr>
          <w:rFonts w:eastAsia="Times New Roman" w:cstheme="minorHAnsi"/>
          <w:color w:val="000000"/>
          <w:lang w:eastAsia="en-AU"/>
        </w:rPr>
        <w:t xml:space="preserve">. Press the stickers down </w:t>
      </w:r>
      <w:r w:rsidRPr="00FC0CA0">
        <w:rPr>
          <w:rFonts w:eastAsia="Times New Roman" w:cstheme="minorHAnsi"/>
          <w:b/>
          <w:bCs/>
          <w:color w:val="000000"/>
          <w:lang w:eastAsia="en-AU"/>
        </w:rPr>
        <w:t>firmly</w:t>
      </w:r>
      <w:r w:rsidRPr="00FC0CA0">
        <w:rPr>
          <w:rFonts w:eastAsia="Times New Roman" w:cstheme="minorHAnsi"/>
          <w:color w:val="000000"/>
          <w:lang w:eastAsia="en-AU"/>
        </w:rPr>
        <w:t xml:space="preserve"> and rub to the edges and the corners. Avoid lifting and re-applying. </w:t>
      </w:r>
      <w:r w:rsidRPr="00FC0CA0">
        <w:rPr>
          <w:rFonts w:eastAsia="Times New Roman" w:cstheme="minorHAnsi"/>
          <w:lang w:eastAsia="en-AU"/>
        </w:rPr>
        <w:t xml:space="preserve"> </w:t>
      </w:r>
      <w:r w:rsidRPr="00FC0CA0">
        <w:rPr>
          <w:rFonts w:eastAsia="Times New Roman" w:cstheme="minorHAnsi"/>
          <w:color w:val="000000"/>
          <w:lang w:eastAsia="en-AU"/>
        </w:rPr>
        <w:t>The vehicle signage in use is a modified FIA style. Please refer to the sample vehicle diagram below: </w:t>
      </w:r>
    </w:p>
    <w:p w14:paraId="0ED966BF" w14:textId="77777777" w:rsidR="00C046A8" w:rsidRPr="00FC0CA0" w:rsidRDefault="00C046A8" w:rsidP="00C046A8">
      <w:pPr>
        <w:numPr>
          <w:ilvl w:val="0"/>
          <w:numId w:val="35"/>
        </w:numPr>
        <w:spacing w:after="0" w:line="240" w:lineRule="auto"/>
        <w:ind w:left="360"/>
        <w:textAlignment w:val="baseline"/>
        <w:rPr>
          <w:rFonts w:eastAsia="Times New Roman" w:cstheme="minorHAnsi"/>
          <w:color w:val="000000"/>
          <w:lang w:eastAsia="en-AU"/>
        </w:rPr>
      </w:pPr>
      <w:r w:rsidRPr="00FC0CA0">
        <w:rPr>
          <w:rFonts w:eastAsia="Times New Roman" w:cstheme="minorHAnsi"/>
          <w:b/>
          <w:bCs/>
          <w:color w:val="000000"/>
          <w:lang w:eastAsia="en-AU"/>
        </w:rPr>
        <w:t xml:space="preserve">2 x Hoosier Front Guard Stickers: </w:t>
      </w:r>
      <w:r w:rsidRPr="00FC0CA0">
        <w:rPr>
          <w:rFonts w:eastAsia="Times New Roman" w:cstheme="minorHAnsi"/>
          <w:color w:val="000000"/>
          <w:lang w:eastAsia="en-AU"/>
        </w:rPr>
        <w:t>To be placed on each front guard or front area of the vehicle. Sticker size: 260mm(W) x 90mm(H)</w:t>
      </w:r>
    </w:p>
    <w:p w14:paraId="4547777E" w14:textId="77777777" w:rsidR="00C046A8" w:rsidRPr="00FC0CA0" w:rsidRDefault="00C046A8" w:rsidP="00C046A8">
      <w:pPr>
        <w:numPr>
          <w:ilvl w:val="0"/>
          <w:numId w:val="35"/>
        </w:numPr>
        <w:spacing w:after="0" w:line="240" w:lineRule="auto"/>
        <w:ind w:left="360"/>
        <w:textAlignment w:val="baseline"/>
        <w:rPr>
          <w:rFonts w:eastAsia="Times New Roman" w:cstheme="minorHAnsi"/>
          <w:color w:val="000000"/>
          <w:lang w:eastAsia="en-AU"/>
        </w:rPr>
      </w:pPr>
      <w:r w:rsidRPr="00FC0CA0">
        <w:rPr>
          <w:rFonts w:eastAsia="Times New Roman" w:cstheme="minorHAnsi"/>
          <w:b/>
          <w:bCs/>
          <w:color w:val="000000"/>
          <w:lang w:eastAsia="en-AU"/>
        </w:rPr>
        <w:t>2 x Door Plate Stickers:</w:t>
      </w:r>
      <w:r w:rsidRPr="00FC0CA0">
        <w:rPr>
          <w:rFonts w:eastAsia="Times New Roman" w:cstheme="minorHAnsi"/>
          <w:color w:val="000000"/>
          <w:lang w:eastAsia="en-AU"/>
        </w:rPr>
        <w:t xml:space="preserve"> To be placed at the top of both front doors. Door Plate Stickers are usually 450mm(W) x 150mm(H) and are provided by the event organisers.</w:t>
      </w:r>
    </w:p>
    <w:p w14:paraId="61BFE8E6" w14:textId="77777777" w:rsidR="00C046A8" w:rsidRPr="00FC0CA0" w:rsidRDefault="00C046A8" w:rsidP="00C046A8">
      <w:pPr>
        <w:numPr>
          <w:ilvl w:val="0"/>
          <w:numId w:val="35"/>
        </w:numPr>
        <w:spacing w:after="0" w:line="240" w:lineRule="auto"/>
        <w:ind w:left="360"/>
        <w:textAlignment w:val="baseline"/>
        <w:rPr>
          <w:rFonts w:eastAsia="Times New Roman" w:cstheme="minorHAnsi"/>
          <w:color w:val="000000"/>
          <w:lang w:eastAsia="en-AU"/>
        </w:rPr>
      </w:pPr>
      <w:r w:rsidRPr="00FC0CA0">
        <w:rPr>
          <w:rFonts w:eastAsia="Times New Roman" w:cstheme="minorHAnsi"/>
          <w:b/>
          <w:bCs/>
          <w:color w:val="000000"/>
          <w:lang w:eastAsia="en-AU"/>
        </w:rPr>
        <w:t>2 x Large Orange Numbers:</w:t>
      </w:r>
      <w:r w:rsidRPr="00FC0CA0">
        <w:rPr>
          <w:rFonts w:eastAsia="Times New Roman" w:cstheme="minorHAnsi"/>
          <w:color w:val="000000"/>
          <w:lang w:eastAsia="en-AU"/>
        </w:rPr>
        <w:t xml:space="preserve"> To be placed on the side windows on both rear doors above the names (rear quarter windows on a coupe).</w:t>
      </w:r>
    </w:p>
    <w:p w14:paraId="1A56AE60" w14:textId="77777777" w:rsidR="00C046A8" w:rsidRPr="00FC0CA0" w:rsidRDefault="00C046A8" w:rsidP="00C046A8">
      <w:pPr>
        <w:numPr>
          <w:ilvl w:val="0"/>
          <w:numId w:val="35"/>
        </w:numPr>
        <w:spacing w:after="200" w:line="240" w:lineRule="auto"/>
        <w:ind w:left="360"/>
        <w:textAlignment w:val="baseline"/>
        <w:rPr>
          <w:rFonts w:eastAsia="Times New Roman" w:cstheme="minorHAnsi"/>
          <w:color w:val="000000"/>
          <w:lang w:eastAsia="en-AU"/>
        </w:rPr>
      </w:pPr>
      <w:r w:rsidRPr="00FC0CA0">
        <w:rPr>
          <w:rFonts w:eastAsia="Times New Roman" w:cstheme="minorHAnsi"/>
          <w:b/>
          <w:bCs/>
          <w:color w:val="000000"/>
          <w:lang w:eastAsia="en-AU"/>
        </w:rPr>
        <w:t>2 x Smaller Yellow Numbers:</w:t>
      </w:r>
      <w:r w:rsidRPr="00FC0CA0">
        <w:rPr>
          <w:rFonts w:eastAsia="Times New Roman" w:cstheme="minorHAnsi"/>
          <w:color w:val="000000"/>
          <w:lang w:eastAsia="en-AU"/>
        </w:rPr>
        <w:t xml:space="preserve"> To be placed on the top passenger side corner of the windscreen, and on the matching place on the rear windscreen.</w:t>
      </w:r>
    </w:p>
    <w:p w14:paraId="0A6C6528" w14:textId="77777777" w:rsidR="00C046A8" w:rsidRDefault="00C046A8" w:rsidP="00C046A8">
      <w:pPr>
        <w:rPr>
          <w:rFonts w:eastAsia="Times New Roman" w:cstheme="minorHAnsi"/>
          <w:color w:val="000000"/>
          <w:shd w:val="clear" w:color="auto" w:fill="FFFF00"/>
          <w:lang w:eastAsia="en-AU"/>
        </w:rPr>
      </w:pPr>
      <w:r w:rsidRPr="00FC0CA0">
        <w:rPr>
          <w:rFonts w:eastAsia="Times New Roman" w:cstheme="minorHAnsi"/>
          <w:color w:val="000000"/>
          <w:lang w:eastAsia="en-AU"/>
        </w:rPr>
        <w:t>[</w:t>
      </w:r>
      <w:r w:rsidRPr="00FC0CA0">
        <w:rPr>
          <w:rFonts w:eastAsia="Times New Roman" w:cstheme="minorHAnsi"/>
          <w:color w:val="000000"/>
          <w:shd w:val="clear" w:color="auto" w:fill="FFFF00"/>
          <w:lang w:eastAsia="en-AU"/>
        </w:rPr>
        <w:t>Please state other areas being used in your event, eg Partnership decals, otherwise delete this line.]</w:t>
      </w:r>
    </w:p>
    <w:p w14:paraId="4882FFF5" w14:textId="77777777" w:rsidR="00D317BF" w:rsidRPr="00FC0CA0" w:rsidRDefault="00D317BF" w:rsidP="00C046A8">
      <w:pPr>
        <w:rPr>
          <w:rFonts w:eastAsia="Times New Roman" w:cstheme="minorHAnsi"/>
          <w:color w:val="000000"/>
          <w:shd w:val="clear" w:color="auto" w:fill="FFFF00"/>
          <w:lang w:eastAsia="en-AU"/>
        </w:rPr>
      </w:pPr>
    </w:p>
    <w:p w14:paraId="7B715F8F" w14:textId="734C1308" w:rsidR="00C046A8" w:rsidRPr="00FC0CA0" w:rsidRDefault="00D317BF" w:rsidP="00C046A8">
      <w:pPr>
        <w:jc w:val="center"/>
        <w:rPr>
          <w:rFonts w:cstheme="minorHAnsi"/>
        </w:rPr>
      </w:pPr>
      <w:r>
        <w:rPr>
          <w:rFonts w:cstheme="minorHAnsi"/>
          <w:noProof/>
          <w:lang w:eastAsia="en-AU"/>
        </w:rPr>
        <w:drawing>
          <wp:inline distT="0" distB="0" distL="0" distR="0" wp14:anchorId="415B50E2" wp14:editId="4031B7E3">
            <wp:extent cx="5821200" cy="45432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21200" cy="4543200"/>
                    </a:xfrm>
                    <a:prstGeom prst="rect">
                      <a:avLst/>
                    </a:prstGeom>
                    <a:noFill/>
                    <a:ln>
                      <a:noFill/>
                    </a:ln>
                  </pic:spPr>
                </pic:pic>
              </a:graphicData>
            </a:graphic>
          </wp:inline>
        </w:drawing>
      </w:r>
    </w:p>
    <w:p w14:paraId="57002845" w14:textId="77777777" w:rsidR="0066582D" w:rsidRPr="00FC0CA0" w:rsidRDefault="0066582D" w:rsidP="00C046A8">
      <w:pPr>
        <w:rPr>
          <w:rFonts w:cstheme="minorHAnsi"/>
        </w:rPr>
      </w:pPr>
    </w:p>
    <w:sectPr w:rsidR="0066582D" w:rsidRPr="00FC0CA0" w:rsidSect="000147DF">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B" w:date="2020-02-29T15:58:00Z" w:initials="IB">
    <w:p w14:paraId="60FFD6DD" w14:textId="77777777" w:rsidR="003F7E1D" w:rsidRDefault="003F7E1D" w:rsidP="004E3D06">
      <w:pPr>
        <w:pStyle w:val="CommentText"/>
      </w:pPr>
      <w:r>
        <w:rPr>
          <w:rStyle w:val="CommentReference"/>
        </w:rPr>
        <w:annotationRef/>
      </w:r>
      <w:r w:rsidRPr="00461678">
        <w:t xml:space="preserve">As per the Competition Conditions, </w:t>
      </w:r>
      <w:r>
        <w:t>at least 28 days before the event</w:t>
      </w:r>
    </w:p>
    <w:p w14:paraId="683F5759" w14:textId="6106E804" w:rsidR="003F7E1D" w:rsidRDefault="003F7E1D">
      <w:pPr>
        <w:pStyle w:val="CommentText"/>
      </w:pPr>
    </w:p>
  </w:comment>
  <w:comment w:id="2" w:author="IB" w:date="2020-05-14T17:28:00Z" w:initials="IB">
    <w:p w14:paraId="23F67A72" w14:textId="1D9B73BB" w:rsidR="003F7E1D" w:rsidRDefault="003F7E1D">
      <w:pPr>
        <w:pStyle w:val="CommentText"/>
      </w:pPr>
      <w:r>
        <w:rPr>
          <w:rStyle w:val="CommentReference"/>
        </w:rPr>
        <w:annotationRef/>
      </w:r>
      <w:r w:rsidRPr="004E3D06">
        <w:t>As per the Competition Conditions, to start 14 days before the event.</w:t>
      </w:r>
    </w:p>
  </w:comment>
  <w:comment w:id="3" w:author="IB" w:date="2020-02-29T15:59:00Z" w:initials="IB">
    <w:p w14:paraId="245E1EB4" w14:textId="7D4E1BF8" w:rsidR="003F7E1D" w:rsidRDefault="003F7E1D">
      <w:pPr>
        <w:pStyle w:val="CommentText"/>
      </w:pPr>
      <w:r>
        <w:rPr>
          <w:rStyle w:val="CommentReference"/>
        </w:rPr>
        <w:annotationRef/>
      </w:r>
      <w:r w:rsidRPr="008A4103">
        <w:t>As per the Competition Conditions, no more than 8 days prior to the start of the event.</w:t>
      </w:r>
    </w:p>
  </w:comment>
  <w:comment w:id="4" w:author="IB" w:date="2020-02-29T15:59:00Z" w:initials="IB">
    <w:p w14:paraId="4652BEB4" w14:textId="77777777" w:rsidR="003F7E1D" w:rsidRDefault="003F7E1D" w:rsidP="004E3F57">
      <w:pPr>
        <w:pStyle w:val="CommentText"/>
      </w:pPr>
      <w:r>
        <w:rPr>
          <w:rStyle w:val="CommentReference"/>
        </w:rPr>
        <w:annotationRef/>
      </w:r>
      <w:r w:rsidRPr="007E3DE9">
        <w:t>The times contained here are only a guide.</w:t>
      </w:r>
    </w:p>
  </w:comment>
  <w:comment w:id="5" w:author="IB" w:date="2021-02-02T10:58:00Z" w:initials="IB">
    <w:p w14:paraId="6F6ADBED" w14:textId="77777777" w:rsidR="003F7E1D" w:rsidRDefault="003F7E1D" w:rsidP="004E3F57">
      <w:pPr>
        <w:pStyle w:val="CommentText"/>
      </w:pPr>
      <w:r>
        <w:rPr>
          <w:rStyle w:val="CommentReference"/>
        </w:rPr>
        <w:annotationRef/>
      </w:r>
      <w:r w:rsidRPr="008A4103">
        <w:t xml:space="preserve">Finish scrutineering </w:t>
      </w:r>
      <w:r>
        <w:t>at least 10</w:t>
      </w:r>
      <w:r w:rsidRPr="008A4103">
        <w:t xml:space="preserve"> minutes before documentation ends</w:t>
      </w:r>
    </w:p>
  </w:comment>
  <w:comment w:id="6" w:author="IB" w:date="2020-02-29T16:00:00Z" w:initials="IB">
    <w:p w14:paraId="7183F972" w14:textId="77777777" w:rsidR="003F7E1D" w:rsidRDefault="003F7E1D" w:rsidP="004E3F57">
      <w:pPr>
        <w:pStyle w:val="CommentText"/>
      </w:pPr>
      <w:r>
        <w:rPr>
          <w:rStyle w:val="CommentReference"/>
        </w:rPr>
        <w:annotationRef/>
      </w:r>
      <w:r w:rsidRPr="008A4103">
        <w:t>The times contained here are only a guide.</w:t>
      </w:r>
    </w:p>
  </w:comment>
  <w:comment w:id="11" w:author="Ian" w:date="2022-01-05T17:55:00Z" w:initials="I">
    <w:p w14:paraId="537D025F" w14:textId="058A44C8" w:rsidR="003F7E1D" w:rsidRDefault="003F7E1D">
      <w:pPr>
        <w:pStyle w:val="CommentText"/>
      </w:pPr>
      <w:r>
        <w:rPr>
          <w:rStyle w:val="CommentReference"/>
        </w:rPr>
        <w:annotationRef/>
      </w:r>
      <w:r>
        <w:t>Remove any Series not applicable to the Event.</w:t>
      </w:r>
    </w:p>
  </w:comment>
  <w:comment w:id="16" w:author="IB" w:date="2020-02-11T13:43:00Z" w:initials="IB">
    <w:p w14:paraId="10994BE6" w14:textId="77777777" w:rsidR="003F7E1D" w:rsidRDefault="003F7E1D" w:rsidP="000E3264">
      <w:pPr>
        <w:pStyle w:val="CommentText"/>
      </w:pPr>
      <w:r>
        <w:rPr>
          <w:rStyle w:val="CommentReference"/>
        </w:rPr>
        <w:annotationRef/>
      </w:r>
      <w:r w:rsidRPr="008A4103">
        <w:t>Your Clerk of Course must hold a Bronze Event Command licence.</w:t>
      </w:r>
    </w:p>
  </w:comment>
  <w:comment w:id="17" w:author="IB" w:date="2020-02-11T13:43:00Z" w:initials="IB">
    <w:p w14:paraId="6401800F" w14:textId="09455F22" w:rsidR="003F7E1D" w:rsidRDefault="003F7E1D" w:rsidP="000E3264">
      <w:pPr>
        <w:pStyle w:val="CommentText"/>
      </w:pPr>
      <w:r>
        <w:rPr>
          <w:rStyle w:val="CommentReference"/>
        </w:rPr>
        <w:annotationRef/>
      </w:r>
      <w:r w:rsidRPr="008A4103">
        <w:t>Your Eve</w:t>
      </w:r>
      <w:r>
        <w:t xml:space="preserve">nt Secretary must hold a Bronze </w:t>
      </w:r>
      <w:r w:rsidRPr="008A4103">
        <w:t>Administration licence.</w:t>
      </w:r>
    </w:p>
  </w:comment>
  <w:comment w:id="19" w:author="IB" w:date="2020-02-11T13:43:00Z" w:initials="IB">
    <w:p w14:paraId="289AA08F" w14:textId="11797EAB" w:rsidR="003F7E1D" w:rsidRDefault="003F7E1D" w:rsidP="000E3264">
      <w:pPr>
        <w:pStyle w:val="CommentText"/>
      </w:pPr>
      <w:r>
        <w:rPr>
          <w:rStyle w:val="CommentReference"/>
        </w:rPr>
        <w:annotationRef/>
      </w:r>
      <w:r w:rsidRPr="008A4103">
        <w:t>Your Chief Scrutineer must hold a Bronze Scrutineer licence.</w:t>
      </w:r>
    </w:p>
  </w:comment>
  <w:comment w:id="28" w:author="Ian" w:date="2022-01-05T21:26:00Z" w:initials="I">
    <w:p w14:paraId="1B21F785" w14:textId="29DB3626" w:rsidR="003F7E1D" w:rsidRDefault="003F7E1D">
      <w:pPr>
        <w:pStyle w:val="CommentText"/>
      </w:pPr>
      <w:r>
        <w:rPr>
          <w:rStyle w:val="CommentReference"/>
        </w:rPr>
        <w:annotationRef/>
      </w:r>
      <w:r>
        <w:t>Adjust wording based on event structure and contents of Section 8.8</w:t>
      </w:r>
    </w:p>
  </w:comment>
  <w:comment w:id="29" w:author="IB" w:date="2020-02-11T13:45:00Z" w:initials="IB">
    <w:p w14:paraId="78DC6DB6" w14:textId="77777777" w:rsidR="003F7E1D" w:rsidRDefault="003F7E1D" w:rsidP="00ED0295">
      <w:pPr>
        <w:pStyle w:val="CommentText"/>
      </w:pPr>
      <w:r>
        <w:rPr>
          <w:rStyle w:val="CommentReference"/>
        </w:rPr>
        <w:annotationRef/>
      </w:r>
      <w:r w:rsidRPr="008A4103">
        <w:t>A Section is the itinerary between regroups.  If you close the field up at a service, this is the end of one Section and the start of another.</w:t>
      </w:r>
    </w:p>
  </w:comment>
  <w:comment w:id="32" w:author="IB" w:date="2020-03-01T16:03:00Z" w:initials="IB">
    <w:p w14:paraId="48D748A8" w14:textId="33D3C066" w:rsidR="003F7E1D" w:rsidRDefault="003F7E1D">
      <w:pPr>
        <w:pStyle w:val="CommentText"/>
      </w:pPr>
      <w:r>
        <w:rPr>
          <w:rStyle w:val="CommentReference"/>
        </w:rPr>
        <w:annotationRef/>
      </w:r>
      <w:r>
        <w:t>Modify this area as appropriate to match the method of submitting an entry.  It is highly suggested the Motorsport Australia Event Entry Portal is the preferred method of entry. If the event has its own online entry pages then modify this text as appropriate.</w:t>
      </w:r>
    </w:p>
  </w:comment>
  <w:comment w:id="33" w:author="IB" w:date="2020-02-29T16:19:00Z" w:initials="IB">
    <w:p w14:paraId="258596AF" w14:textId="77777777" w:rsidR="003F7E1D" w:rsidRDefault="003F7E1D" w:rsidP="00D37E5D">
      <w:pPr>
        <w:pStyle w:val="CommentText"/>
      </w:pPr>
      <w:r>
        <w:rPr>
          <w:rStyle w:val="CommentReference"/>
        </w:rPr>
        <w:annotationRef/>
      </w:r>
      <w:r>
        <w:t>Please ensure your method of entry makes provision for capturing the vehicle eligibility.</w:t>
      </w:r>
    </w:p>
  </w:comment>
  <w:comment w:id="36" w:author="IB" w:date="2021-02-01T16:54:00Z" w:initials="IB">
    <w:p w14:paraId="1E061645" w14:textId="37021C4A" w:rsidR="003F7E1D" w:rsidRDefault="003F7E1D">
      <w:pPr>
        <w:pStyle w:val="CommentText"/>
      </w:pPr>
      <w:r>
        <w:rPr>
          <w:rStyle w:val="CommentReference"/>
        </w:rPr>
        <w:annotationRef/>
      </w:r>
      <w:r>
        <w:t>Provide payment methods and details applicable to your event.</w:t>
      </w:r>
    </w:p>
  </w:comment>
  <w:comment w:id="38" w:author="IB" w:date="2020-02-15T11:14:00Z" w:initials="IB">
    <w:p w14:paraId="3B69D4FB" w14:textId="77777777" w:rsidR="003F7E1D" w:rsidRDefault="003F7E1D" w:rsidP="005D1D5A">
      <w:pPr>
        <w:pStyle w:val="CommentText"/>
      </w:pPr>
      <w:r>
        <w:rPr>
          <w:rStyle w:val="CommentReference"/>
        </w:rPr>
        <w:annotationRef/>
      </w:r>
      <w:r>
        <w:t xml:space="preserve">Set maximum number of entries to suit the requirements of the event.  For example, limited to </w:t>
      </w:r>
      <w:r>
        <w:rPr>
          <w:highlight w:val="yellow"/>
        </w:rPr>
        <w:t>sixty</w:t>
      </w:r>
      <w:r w:rsidRPr="00AD2C67">
        <w:rPr>
          <w:highlight w:val="yellow"/>
        </w:rPr>
        <w:t xml:space="preserve"> (</w:t>
      </w:r>
      <w:r>
        <w:rPr>
          <w:highlight w:val="yellow"/>
        </w:rPr>
        <w:t>60</w:t>
      </w:r>
      <w:r w:rsidRPr="00AD2C67">
        <w:rPr>
          <w:highlight w:val="yellow"/>
        </w:rPr>
        <w:t>)</w:t>
      </w:r>
      <w:r>
        <w:t xml:space="preserve"> plus </w:t>
      </w:r>
      <w:r>
        <w:rPr>
          <w:highlight w:val="yellow"/>
        </w:rPr>
        <w:t>five</w:t>
      </w:r>
      <w:r w:rsidRPr="00AD2C67">
        <w:rPr>
          <w:highlight w:val="yellow"/>
        </w:rPr>
        <w:t xml:space="preserve"> (</w:t>
      </w:r>
      <w:r>
        <w:rPr>
          <w:highlight w:val="yellow"/>
        </w:rPr>
        <w:t>5</w:t>
      </w:r>
      <w:r w:rsidRPr="00AD2C67">
        <w:rPr>
          <w:highlight w:val="yellow"/>
        </w:rPr>
        <w:t>)</w:t>
      </w:r>
      <w:r>
        <w:t xml:space="preserve"> reserves</w:t>
      </w:r>
    </w:p>
  </w:comment>
  <w:comment w:id="39" w:author="IB" w:date="2020-02-28T18:25:00Z" w:initials="IB">
    <w:p w14:paraId="661C7061" w14:textId="77777777" w:rsidR="003F7E1D" w:rsidRDefault="003F7E1D">
      <w:pPr>
        <w:pStyle w:val="CommentText"/>
      </w:pPr>
      <w:r>
        <w:rPr>
          <w:rStyle w:val="CommentReference"/>
        </w:rPr>
        <w:annotationRef/>
      </w:r>
      <w:r>
        <w:t>First event of the Series for the year will need to nominate their own priority</w:t>
      </w:r>
    </w:p>
  </w:comment>
  <w:comment w:id="43" w:author="Ian" w:date="2022-01-05T21:49:00Z" w:initials="I">
    <w:p w14:paraId="03E416A3" w14:textId="3CE91216" w:rsidR="003F7E1D" w:rsidRDefault="003F7E1D">
      <w:pPr>
        <w:pStyle w:val="CommentText"/>
      </w:pPr>
      <w:r>
        <w:rPr>
          <w:rStyle w:val="CommentReference"/>
        </w:rPr>
        <w:annotationRef/>
      </w:r>
      <w:r>
        <w:t>Remove paragraph when run as a co-event with ARC.</w:t>
      </w:r>
    </w:p>
  </w:comment>
  <w:comment w:id="45" w:author="IB" w:date="2020-02-28T18:31:00Z" w:initials="IB">
    <w:p w14:paraId="56FCB87C" w14:textId="59EB9F98" w:rsidR="003F7E1D" w:rsidRDefault="003F7E1D">
      <w:pPr>
        <w:pStyle w:val="CommentText"/>
      </w:pPr>
      <w:r>
        <w:rPr>
          <w:rStyle w:val="CommentReference"/>
        </w:rPr>
        <w:annotationRef/>
      </w:r>
      <w:r>
        <w:rPr>
          <w:rStyle w:val="CommentReference"/>
        </w:rPr>
        <w:annotationRef/>
      </w:r>
      <w:r w:rsidRPr="008A4103">
        <w:t>A competitor briefing is not mandatory.  Organisers should consider the objectives and merits of holding such a briefing.</w:t>
      </w:r>
    </w:p>
  </w:comment>
  <w:comment w:id="49" w:author="Ian" w:date="2022-01-21T11:53:00Z" w:initials="I">
    <w:p w14:paraId="251352BC" w14:textId="414DAA5D" w:rsidR="003F7E1D" w:rsidRDefault="003F7E1D">
      <w:pPr>
        <w:pStyle w:val="CommentText"/>
      </w:pPr>
      <w:r>
        <w:rPr>
          <w:rStyle w:val="CommentReference"/>
        </w:rPr>
        <w:annotationRef/>
      </w:r>
      <w:r>
        <w:t>Subject to the new Rally module in the MA Online Entry System</w:t>
      </w:r>
    </w:p>
  </w:comment>
  <w:comment w:id="60" w:author="IB" w:date="2020-02-11T13:45:00Z" w:initials="IB">
    <w:p w14:paraId="496C6B8A" w14:textId="77777777" w:rsidR="003F7E1D" w:rsidRDefault="003F7E1D" w:rsidP="00C55614">
      <w:pPr>
        <w:pStyle w:val="CommentText"/>
      </w:pPr>
      <w:r>
        <w:rPr>
          <w:rStyle w:val="CommentReference"/>
        </w:rPr>
        <w:annotationRef/>
      </w:r>
      <w:r w:rsidRPr="008A4103">
        <w:t>This is recommended.  Don’t assume that competitors know their way around your town.</w:t>
      </w:r>
    </w:p>
  </w:comment>
  <w:comment w:id="63" w:author="IB" w:date="2021-02-12T15:38:00Z" w:initials="IB">
    <w:p w14:paraId="59F1A7B7" w14:textId="77777777" w:rsidR="003F7E1D" w:rsidRDefault="003F7E1D" w:rsidP="00DB32FF">
      <w:pPr>
        <w:pStyle w:val="CommentText"/>
      </w:pPr>
      <w:r>
        <w:rPr>
          <w:rStyle w:val="CommentReference"/>
        </w:rPr>
        <w:annotationRef/>
      </w:r>
      <w:r>
        <w:t>Complete the table as per your order for the RallySafe System for your event.</w:t>
      </w:r>
    </w:p>
  </w:comment>
  <w:comment w:id="67" w:author="IB" w:date="2020-02-11T13:46:00Z" w:initials="IB">
    <w:p w14:paraId="741371A4" w14:textId="77777777" w:rsidR="003F7E1D" w:rsidRDefault="003F7E1D" w:rsidP="00C55614">
      <w:pPr>
        <w:pStyle w:val="CommentText"/>
      </w:pPr>
      <w:r>
        <w:rPr>
          <w:rStyle w:val="CommentReference"/>
        </w:rPr>
        <w:annotationRef/>
      </w:r>
      <w:r w:rsidRPr="008A4103">
        <w:t>Recommended, but not mandatory.  Delete or amend as required.</w:t>
      </w:r>
    </w:p>
  </w:comment>
  <w:comment w:id="69" w:author="IB" w:date="2020-02-29T16:24:00Z" w:initials="IB">
    <w:p w14:paraId="63CD56B5" w14:textId="0BC4D54D" w:rsidR="003F7E1D" w:rsidRDefault="003F7E1D">
      <w:pPr>
        <w:pStyle w:val="CommentText"/>
      </w:pPr>
      <w:r>
        <w:rPr>
          <w:rStyle w:val="CommentReference"/>
        </w:rPr>
        <w:annotationRef/>
      </w:r>
      <w:r>
        <w:t>Delete or amend as required.</w:t>
      </w:r>
    </w:p>
  </w:comment>
  <w:comment w:id="74" w:author="IB" w:date="2020-02-11T13:47:00Z" w:initials="IB">
    <w:p w14:paraId="138D8FB5" w14:textId="77777777" w:rsidR="003F7E1D" w:rsidRDefault="003F7E1D" w:rsidP="003C68E5">
      <w:pPr>
        <w:pStyle w:val="CommentText"/>
      </w:pPr>
      <w:r>
        <w:rPr>
          <w:rStyle w:val="CommentReference"/>
        </w:rPr>
        <w:annotationRef/>
      </w:r>
      <w:r w:rsidRPr="008A4103">
        <w:t>Pace noted events must adhere to the itinerary guidelines contained in the Competition Conditions or apply for dispensation to the Rally Panel.</w:t>
      </w:r>
    </w:p>
  </w:comment>
  <w:comment w:id="77" w:author="Ian" w:date="2023-05-04T10:26:00Z" w:initials="I">
    <w:p w14:paraId="5B31A103" w14:textId="40A9739F" w:rsidR="003F7E1D" w:rsidRPr="001000F0" w:rsidRDefault="003F7E1D">
      <w:pPr>
        <w:pStyle w:val="CommentText"/>
        <w:rPr>
          <w:color w:val="000000" w:themeColor="text1"/>
        </w:rPr>
      </w:pPr>
      <w:r w:rsidRPr="001000F0">
        <w:rPr>
          <w:rStyle w:val="CommentReference"/>
          <w:color w:val="000000" w:themeColor="text1"/>
        </w:rPr>
        <w:annotationRef/>
      </w:r>
      <w:r w:rsidRPr="001000F0">
        <w:rPr>
          <w:rStyle w:val="CommentReference"/>
          <w:color w:val="000000" w:themeColor="text1"/>
        </w:rPr>
        <w:t>Only include if you have such a point</w:t>
      </w:r>
    </w:p>
  </w:comment>
  <w:comment w:id="79" w:author="IB" w:date="2020-02-28T23:05:00Z" w:initials="IB">
    <w:p w14:paraId="1AA138FC" w14:textId="77777777" w:rsidR="003F7E1D" w:rsidRDefault="003F7E1D" w:rsidP="00925EFA">
      <w:pPr>
        <w:pStyle w:val="CommentText"/>
      </w:pPr>
      <w:r>
        <w:rPr>
          <w:rStyle w:val="CommentReference"/>
        </w:rPr>
        <w:annotationRef/>
      </w:r>
      <w:r w:rsidRPr="008A4103">
        <w:t>This information helps competitors plan the need for driving lights, etc.  Should tidal crossings be encountered, it may be helpful to include tide information.</w:t>
      </w:r>
    </w:p>
  </w:comment>
  <w:comment w:id="82" w:author="IB" w:date="2020-02-29T16:25:00Z" w:initials="IB">
    <w:p w14:paraId="3E3D8B71" w14:textId="629393A8" w:rsidR="003F7E1D" w:rsidRDefault="003F7E1D">
      <w:pPr>
        <w:pStyle w:val="CommentText"/>
      </w:pPr>
      <w:r>
        <w:rPr>
          <w:rStyle w:val="CommentReference"/>
        </w:rPr>
        <w:annotationRef/>
      </w:r>
      <w:r>
        <w:t>DELETE this section unless it is a mandatory requirement of any authorising body for the purpose of gaining appropriate authority to run the event.</w:t>
      </w:r>
    </w:p>
  </w:comment>
  <w:comment w:id="84" w:author="Ian" w:date="2022-01-05T21:23:00Z" w:initials="I">
    <w:p w14:paraId="339E4B6D" w14:textId="2C2B3F99" w:rsidR="003F7E1D" w:rsidRDefault="003F7E1D">
      <w:pPr>
        <w:pStyle w:val="CommentText"/>
      </w:pPr>
      <w:r>
        <w:rPr>
          <w:rStyle w:val="CommentReference"/>
        </w:rPr>
        <w:annotationRef/>
      </w:r>
      <w:r>
        <w:t>Select the paragraphs relevant to the structure of your event</w:t>
      </w:r>
    </w:p>
  </w:comment>
  <w:comment w:id="87" w:author="IB" w:date="2021-02-01T17:07:00Z" w:initials="IB">
    <w:p w14:paraId="57E775DE" w14:textId="3C7683D9" w:rsidR="003F7E1D" w:rsidRDefault="003F7E1D">
      <w:pPr>
        <w:pStyle w:val="CommentText"/>
      </w:pPr>
      <w:r>
        <w:rPr>
          <w:rStyle w:val="CommentReference"/>
        </w:rPr>
        <w:annotationRef/>
      </w:r>
      <w:r w:rsidRPr="00AB6F66">
        <w:t>Usually around 72 hours after the last car has finished, but may be amended to suit your conditions</w:t>
      </w:r>
    </w:p>
  </w:comment>
  <w:comment w:id="92" w:author="IB" w:date="2020-02-11T13:48:00Z" w:initials="IB">
    <w:p w14:paraId="29918A28" w14:textId="77777777" w:rsidR="003F7E1D" w:rsidRDefault="003F7E1D" w:rsidP="0066582D">
      <w:pPr>
        <w:pStyle w:val="CommentText"/>
      </w:pPr>
      <w:r>
        <w:rPr>
          <w:rStyle w:val="CommentReference"/>
        </w:rPr>
        <w:annotationRef/>
      </w:r>
      <w:r>
        <w:t>Remove the pacenote clauses not applicable to this event.</w:t>
      </w:r>
    </w:p>
  </w:comment>
  <w:comment w:id="94" w:author="IB" w:date="2020-02-11T13:48:00Z" w:initials="IB">
    <w:p w14:paraId="3625C86E" w14:textId="77777777" w:rsidR="003F7E1D" w:rsidRDefault="003F7E1D" w:rsidP="00B473A0">
      <w:pPr>
        <w:pStyle w:val="CommentText"/>
      </w:pPr>
      <w:r>
        <w:rPr>
          <w:rStyle w:val="CommentReference"/>
        </w:rPr>
        <w:annotationRef/>
      </w:r>
      <w:r w:rsidRPr="008A4103">
        <w:t>Awards listed here are in accordance with the Competition and Organising Conditions, but may be added to by the organisers.</w:t>
      </w:r>
    </w:p>
  </w:comment>
  <w:comment w:id="104" w:author="IB" w:date="2020-02-29T16:27:00Z" w:initials="IB">
    <w:p w14:paraId="01CD1469" w14:textId="68ADA41A" w:rsidR="003F7E1D" w:rsidRDefault="003F7E1D">
      <w:pPr>
        <w:pStyle w:val="CommentText"/>
      </w:pPr>
      <w:r>
        <w:rPr>
          <w:rStyle w:val="CommentReference"/>
        </w:rPr>
        <w:annotationRef/>
      </w:r>
      <w:r>
        <w:t>Delete if event is not shared with an ARC round.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3F5759" w15:done="0"/>
  <w15:commentEx w15:paraId="23F67A72" w15:done="0"/>
  <w15:commentEx w15:paraId="245E1EB4" w15:done="0"/>
  <w15:commentEx w15:paraId="4652BEB4" w15:done="0"/>
  <w15:commentEx w15:paraId="6F6ADBED" w15:done="0"/>
  <w15:commentEx w15:paraId="7183F972" w15:done="0"/>
  <w15:commentEx w15:paraId="537D025F" w15:done="0"/>
  <w15:commentEx w15:paraId="10994BE6" w15:done="0"/>
  <w15:commentEx w15:paraId="6401800F" w15:done="0"/>
  <w15:commentEx w15:paraId="289AA08F" w15:done="0"/>
  <w15:commentEx w15:paraId="1B21F785" w15:done="0"/>
  <w15:commentEx w15:paraId="78DC6DB6" w15:done="0"/>
  <w15:commentEx w15:paraId="48D748A8" w15:done="0"/>
  <w15:commentEx w15:paraId="258596AF" w15:done="0"/>
  <w15:commentEx w15:paraId="1E061645" w15:done="0"/>
  <w15:commentEx w15:paraId="3B69D4FB" w15:done="0"/>
  <w15:commentEx w15:paraId="661C7061" w15:done="0"/>
  <w15:commentEx w15:paraId="03E416A3" w15:done="0"/>
  <w15:commentEx w15:paraId="56FCB87C" w15:done="0"/>
  <w15:commentEx w15:paraId="251352BC" w15:done="0"/>
  <w15:commentEx w15:paraId="496C6B8A" w15:done="0"/>
  <w15:commentEx w15:paraId="59F1A7B7" w15:done="0"/>
  <w15:commentEx w15:paraId="741371A4" w15:done="0"/>
  <w15:commentEx w15:paraId="63CD56B5" w15:done="0"/>
  <w15:commentEx w15:paraId="138D8FB5" w15:done="0"/>
  <w15:commentEx w15:paraId="5B31A103" w15:done="0"/>
  <w15:commentEx w15:paraId="1AA138FC" w15:done="0"/>
  <w15:commentEx w15:paraId="3E3D8B71" w15:done="0"/>
  <w15:commentEx w15:paraId="339E4B6D" w15:done="0"/>
  <w15:commentEx w15:paraId="57E775DE" w15:done="0"/>
  <w15:commentEx w15:paraId="29918A28" w15:done="0"/>
  <w15:commentEx w15:paraId="3625C86E" w15:done="0"/>
  <w15:commentEx w15:paraId="01CD14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452068" w16cid:durableId="23BA8088"/>
  <w16cid:commentId w16cid:paraId="3C60D086" w16cid:durableId="23BA8089"/>
  <w16cid:commentId w16cid:paraId="683F5759" w16cid:durableId="23BA808A"/>
  <w16cid:commentId w16cid:paraId="23F67A72" w16cid:durableId="23BA808B"/>
  <w16cid:commentId w16cid:paraId="245E1EB4" w16cid:durableId="23BA808C"/>
  <w16cid:commentId w16cid:paraId="106A9F77" w16cid:durableId="23BA808D"/>
  <w16cid:commentId w16cid:paraId="03D4732E" w16cid:durableId="23BA808E"/>
  <w16cid:commentId w16cid:paraId="10994BE6" w16cid:durableId="23BA808F"/>
  <w16cid:commentId w16cid:paraId="6401800F" w16cid:durableId="23BA8090"/>
  <w16cid:commentId w16cid:paraId="289AA08F" w16cid:durableId="23BA8091"/>
  <w16cid:commentId w16cid:paraId="2F7C70D8" w16cid:durableId="23BA8092"/>
  <w16cid:commentId w16cid:paraId="7346A95E" w16cid:durableId="23BA8093"/>
  <w16cid:commentId w16cid:paraId="78DC6DB6" w16cid:durableId="23BA8094"/>
  <w16cid:commentId w16cid:paraId="48D748A8" w16cid:durableId="23BA8095"/>
  <w16cid:commentId w16cid:paraId="258596AF" w16cid:durableId="23BA8096"/>
  <w16cid:commentId w16cid:paraId="3B69D4FB" w16cid:durableId="23BA8097"/>
  <w16cid:commentId w16cid:paraId="661C7061" w16cid:durableId="23BA8098"/>
  <w16cid:commentId w16cid:paraId="56FCB87C" w16cid:durableId="23BA8099"/>
  <w16cid:commentId w16cid:paraId="798E4E20" w16cid:durableId="23BA809A"/>
  <w16cid:commentId w16cid:paraId="44654279" w16cid:durableId="23BA809B"/>
  <w16cid:commentId w16cid:paraId="496C6B8A" w16cid:durableId="23BA809C"/>
  <w16cid:commentId w16cid:paraId="741371A4" w16cid:durableId="23BA809D"/>
  <w16cid:commentId w16cid:paraId="63CD56B5" w16cid:durableId="23BA809E"/>
  <w16cid:commentId w16cid:paraId="138D8FB5" w16cid:durableId="23BA809F"/>
  <w16cid:commentId w16cid:paraId="6610E1C2" w16cid:durableId="23BA80A0"/>
  <w16cid:commentId w16cid:paraId="3E3D8B71" w16cid:durableId="23BA80A1"/>
  <w16cid:commentId w16cid:paraId="3DD04CF8" w16cid:durableId="23BA80A2"/>
  <w16cid:commentId w16cid:paraId="29918A28" w16cid:durableId="23BA80A3"/>
  <w16cid:commentId w16cid:paraId="7CC65FFF" w16cid:durableId="23BA80A4"/>
  <w16cid:commentId w16cid:paraId="01CD1469" w16cid:durableId="23BA80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EB477" w14:textId="77777777" w:rsidR="003E0AF0" w:rsidRDefault="003E0AF0" w:rsidP="000E3264">
      <w:pPr>
        <w:spacing w:after="0" w:line="240" w:lineRule="auto"/>
      </w:pPr>
      <w:r>
        <w:separator/>
      </w:r>
    </w:p>
  </w:endnote>
  <w:endnote w:type="continuationSeparator" w:id="0">
    <w:p w14:paraId="266A4C1E" w14:textId="77777777" w:rsidR="003E0AF0" w:rsidRDefault="003E0AF0" w:rsidP="000E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panose1 w:val="020B0503030403020204"/>
    <w:charset w:val="00"/>
    <w:family w:val="swiss"/>
    <w:pitch w:val="variable"/>
    <w:sig w:usb0="20000007" w:usb1="00000001" w:usb2="00000000" w:usb3="00000000" w:csb0="00000193" w:csb1="00000000"/>
  </w:font>
  <w:font w:name="Stratum2 Black">
    <w:altName w:val="Calibri"/>
    <w:panose1 w:val="00000000000000000000"/>
    <w:charset w:val="00"/>
    <w:family w:val="swiss"/>
    <w:notTrueType/>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2FD0" w14:textId="2268C794" w:rsidR="003F7E1D" w:rsidRDefault="003F7E1D" w:rsidP="004744FA">
    <w:pPr>
      <w:pStyle w:val="Footer"/>
      <w:tabs>
        <w:tab w:val="clear" w:pos="720"/>
        <w:tab w:val="clear" w:pos="1440"/>
        <w:tab w:val="clear" w:pos="2160"/>
        <w:tab w:val="clear" w:pos="2880"/>
        <w:tab w:val="clear" w:pos="3600"/>
        <w:tab w:val="clear" w:pos="4153"/>
        <w:tab w:val="clear" w:pos="4320"/>
        <w:tab w:val="clear" w:pos="5040"/>
        <w:tab w:val="clear" w:pos="5760"/>
        <w:tab w:val="clear" w:pos="6480"/>
        <w:tab w:val="clear" w:pos="7200"/>
        <w:tab w:val="clear" w:pos="7920"/>
        <w:tab w:val="clear" w:pos="8306"/>
        <w:tab w:val="clear" w:pos="8640"/>
        <w:tab w:val="left" w:pos="9214"/>
      </w:tabs>
    </w:pPr>
    <w:r>
      <w:rPr>
        <w:rFonts w:ascii="Arial" w:hAnsi="Arial" w:cs="Arial"/>
        <w:i/>
        <w:noProof/>
        <w:snapToGrid/>
        <w:sz w:val="18"/>
        <w:szCs w:val="18"/>
        <w:lang w:eastAsia="en-AU"/>
      </w:rPr>
      <w:drawing>
        <wp:anchor distT="0" distB="0" distL="114300" distR="114300" simplePos="0" relativeHeight="251656704" behindDoc="0" locked="0" layoutInCell="1" allowOverlap="1" wp14:anchorId="1E4BC871" wp14:editId="28BD366F">
          <wp:simplePos x="0" y="0"/>
          <wp:positionH relativeFrom="margin">
            <wp:posOffset>4295775</wp:posOffset>
          </wp:positionH>
          <wp:positionV relativeFrom="paragraph">
            <wp:posOffset>-35560</wp:posOffset>
          </wp:positionV>
          <wp:extent cx="1350010" cy="3429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NSW_logo-05.eps"/>
                  <pic:cNvPicPr/>
                </pic:nvPicPr>
                <pic:blipFill>
                  <a:blip r:embed="rId1">
                    <a:extLst>
                      <a:ext uri="{28A0092B-C50C-407E-A947-70E740481C1C}">
                        <a14:useLocalDpi xmlns:a14="http://schemas.microsoft.com/office/drawing/2010/main" val="0"/>
                      </a:ext>
                    </a:extLst>
                  </a:blip>
                  <a:stretch>
                    <a:fillRect/>
                  </a:stretch>
                </pic:blipFill>
                <pic:spPr>
                  <a:xfrm>
                    <a:off x="0" y="0"/>
                    <a:ext cx="1350010" cy="342900"/>
                  </a:xfrm>
                  <a:prstGeom prst="rect">
                    <a:avLst/>
                  </a:prstGeom>
                </pic:spPr>
              </pic:pic>
            </a:graphicData>
          </a:graphic>
          <wp14:sizeRelH relativeFrom="margin">
            <wp14:pctWidth>0</wp14:pctWidth>
          </wp14:sizeRelH>
          <wp14:sizeRelV relativeFrom="margin">
            <wp14:pctHeight>0</wp14:pctHeight>
          </wp14:sizeRelV>
        </wp:anchor>
      </w:drawing>
    </w:r>
    <w:r>
      <w:rPr>
        <w:noProof/>
        <w:snapToGrid/>
        <w:lang w:eastAsia="en-AU"/>
      </w:rPr>
      <w:drawing>
        <wp:anchor distT="0" distB="0" distL="114300" distR="114300" simplePos="0" relativeHeight="251657728" behindDoc="0" locked="0" layoutInCell="1" allowOverlap="1" wp14:anchorId="5CA982C3" wp14:editId="54604C90">
          <wp:simplePos x="0" y="0"/>
          <wp:positionH relativeFrom="margin">
            <wp:posOffset>120015</wp:posOffset>
          </wp:positionH>
          <wp:positionV relativeFrom="page">
            <wp:posOffset>9963150</wp:posOffset>
          </wp:positionV>
          <wp:extent cx="1161829" cy="5111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orsport Australia_Logo_PMS282.png"/>
                  <pic:cNvPicPr/>
                </pic:nvPicPr>
                <pic:blipFill rotWithShape="1">
                  <a:blip r:embed="rId2">
                    <a:extLst>
                      <a:ext uri="{28A0092B-C50C-407E-A947-70E740481C1C}">
                        <a14:useLocalDpi xmlns:a14="http://schemas.microsoft.com/office/drawing/2010/main" val="0"/>
                      </a:ext>
                    </a:extLst>
                  </a:blip>
                  <a:srcRect t="10056"/>
                  <a:stretch/>
                </pic:blipFill>
                <pic:spPr bwMode="auto">
                  <a:xfrm>
                    <a:off x="0" y="0"/>
                    <a:ext cx="1161829"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fldChar w:fldCharType="begin"/>
    </w:r>
    <w:r>
      <w:instrText xml:space="preserve"> PAGE   \* MERGEFORMAT </w:instrText>
    </w:r>
    <w:r>
      <w:fldChar w:fldCharType="separate"/>
    </w:r>
    <w:r w:rsidR="00ED687C">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4A212" w14:textId="77777777" w:rsidR="003F7E1D" w:rsidRDefault="003F7E1D">
    <w:pPr>
      <w:pStyle w:val="Footer"/>
      <w:jc w:val="right"/>
    </w:pPr>
  </w:p>
  <w:p w14:paraId="1E9A6149" w14:textId="77777777" w:rsidR="003F7E1D" w:rsidRDefault="003F7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6A5BE" w14:textId="77777777" w:rsidR="003E0AF0" w:rsidRDefault="003E0AF0" w:rsidP="000E3264">
      <w:pPr>
        <w:spacing w:after="0" w:line="240" w:lineRule="auto"/>
      </w:pPr>
      <w:r>
        <w:separator/>
      </w:r>
    </w:p>
  </w:footnote>
  <w:footnote w:type="continuationSeparator" w:id="0">
    <w:p w14:paraId="0CBFB2BB" w14:textId="77777777" w:rsidR="003E0AF0" w:rsidRDefault="003E0AF0" w:rsidP="000E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9463D" w14:textId="77777777" w:rsidR="003F7E1D" w:rsidRDefault="003F7E1D" w:rsidP="004E3D06">
    <w:pPr>
      <w:pStyle w:val="Header"/>
    </w:pPr>
    <w:r>
      <w:rPr>
        <w:noProof/>
      </w:rPr>
      <w:pict w14:anchorId="1CDAB5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646.9pt;height:92.4pt;rotation:315;z-index:-251657728;mso-position-horizontal:center;mso-position-horizontal-relative:margin;mso-position-vertical:center;mso-position-vertical-relative:margin" wrapcoords="21350 1054 21175 1054 21124 1756 21124 3512 20799 5268 20649 5268 20374 5795 20324 6146 20098 8254 19498 5795 19172 4741 19097 5268 18847 5795 18722 6146 18346 5444 18071 5268 17896 8605 17145 5093 16945 5444 16970 6146 16169 5268 15818 5444 15143 5268 14592 5268 14517 5620 14467 7727 14492 8605 13916 5795 13516 4566 13441 5268 12890 5268 12865 9132 12890 9307 12264 5795 11889 4390 11764 5268 11288 5444 10312 1405 10087 702 9962 1229 9536 9483 7859 1580 7734 1229 7208 702 6783 2283 6082 1054 5882 1054 5807 1580 5606 5795 4680 1405 4455 527 4230 1229 4205 2283 4205 7902 3204 1405 2978 351 2803 2107 2503 7902 1727 2459 1126 -176 951 1054 676 1580 526 2283 275 4215 125 7200 150 11239 300 14224 350 14576 576 15980 626 16332 951 17210 1001 17210 1502 16683 1802 15102 2077 16859 2353 17210 2453 15629 2653 12995 3779 17210 4355 17034 4455 17561 4505 16859 4530 14224 4781 15980 5331 17385 5431 16507 6057 17034 6157 17561 6232 16683 6282 14576 7208 17210 7734 17210 7759 17034 8134 15629 8210 13522 8260 12468 8510 14224 9411 17561 9461 17210 9611 14927 9911 12293 11288 20898 11538 21776 11588 20195 11588 16156 11714 16859 12189 17385 12239 16683 12915 21073 13190 21424 13215 19493 13466 17210 13866 16859 14141 14927 14567 17210 14792 16859 14817 14927 14817 10888 15393 14927 16144 18263 16294 17210 16669 15805 16744 14576 16819 12995 17195 15805 17721 17385 17846 16332 17996 13346 18071 13873 19072 17385 19598 16683 19798 14927 20749 17561 20824 17210 21400 16859 21425 1580 21350 1054" fillcolor="silver" stroked="f">
          <v:fill opacity=".5"/>
          <v:textpath style="font-family:&quot;Arial&quot;;font-size:1pt" string="CAMS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859"/>
    <w:multiLevelType w:val="hybridMultilevel"/>
    <w:tmpl w:val="1220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E90FC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A36BE0"/>
    <w:multiLevelType w:val="hybridMultilevel"/>
    <w:tmpl w:val="6930D120"/>
    <w:lvl w:ilvl="0" w:tplc="0C090001">
      <w:start w:val="1"/>
      <w:numFmt w:val="bullet"/>
      <w:lvlText w:val=""/>
      <w:lvlJc w:val="left"/>
      <w:pPr>
        <w:ind w:left="1151" w:hanging="360"/>
      </w:pPr>
      <w:rPr>
        <w:rFonts w:ascii="Symbol" w:hAnsi="Symbol" w:hint="default"/>
      </w:rPr>
    </w:lvl>
    <w:lvl w:ilvl="1" w:tplc="0C090003" w:tentative="1">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3" w15:restartNumberingAfterBreak="0">
    <w:nsid w:val="27314CB4"/>
    <w:multiLevelType w:val="hybridMultilevel"/>
    <w:tmpl w:val="C0D07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C61912"/>
    <w:multiLevelType w:val="multilevel"/>
    <w:tmpl w:val="8B2C810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3A190F58"/>
    <w:multiLevelType w:val="hybridMultilevel"/>
    <w:tmpl w:val="C7048584"/>
    <w:lvl w:ilvl="0" w:tplc="0C090001">
      <w:start w:val="1"/>
      <w:numFmt w:val="bullet"/>
      <w:lvlText w:val=""/>
      <w:lvlJc w:val="left"/>
      <w:pPr>
        <w:ind w:left="1407" w:hanging="360"/>
      </w:pPr>
      <w:rPr>
        <w:rFonts w:ascii="Symbol" w:hAnsi="Symbol" w:hint="default"/>
      </w:rPr>
    </w:lvl>
    <w:lvl w:ilvl="1" w:tplc="0C090003" w:tentative="1">
      <w:start w:val="1"/>
      <w:numFmt w:val="bullet"/>
      <w:lvlText w:val="o"/>
      <w:lvlJc w:val="left"/>
      <w:pPr>
        <w:ind w:left="2127" w:hanging="360"/>
      </w:pPr>
      <w:rPr>
        <w:rFonts w:ascii="Courier New" w:hAnsi="Courier New" w:cs="Courier New" w:hint="default"/>
      </w:rPr>
    </w:lvl>
    <w:lvl w:ilvl="2" w:tplc="0C090005" w:tentative="1">
      <w:start w:val="1"/>
      <w:numFmt w:val="bullet"/>
      <w:lvlText w:val=""/>
      <w:lvlJc w:val="left"/>
      <w:pPr>
        <w:ind w:left="2847" w:hanging="360"/>
      </w:pPr>
      <w:rPr>
        <w:rFonts w:ascii="Wingdings" w:hAnsi="Wingdings" w:hint="default"/>
      </w:rPr>
    </w:lvl>
    <w:lvl w:ilvl="3" w:tplc="0C090001" w:tentative="1">
      <w:start w:val="1"/>
      <w:numFmt w:val="bullet"/>
      <w:lvlText w:val=""/>
      <w:lvlJc w:val="left"/>
      <w:pPr>
        <w:ind w:left="3567" w:hanging="360"/>
      </w:pPr>
      <w:rPr>
        <w:rFonts w:ascii="Symbol" w:hAnsi="Symbol" w:hint="default"/>
      </w:rPr>
    </w:lvl>
    <w:lvl w:ilvl="4" w:tplc="0C090003" w:tentative="1">
      <w:start w:val="1"/>
      <w:numFmt w:val="bullet"/>
      <w:lvlText w:val="o"/>
      <w:lvlJc w:val="left"/>
      <w:pPr>
        <w:ind w:left="4287" w:hanging="360"/>
      </w:pPr>
      <w:rPr>
        <w:rFonts w:ascii="Courier New" w:hAnsi="Courier New" w:cs="Courier New" w:hint="default"/>
      </w:rPr>
    </w:lvl>
    <w:lvl w:ilvl="5" w:tplc="0C090005" w:tentative="1">
      <w:start w:val="1"/>
      <w:numFmt w:val="bullet"/>
      <w:lvlText w:val=""/>
      <w:lvlJc w:val="left"/>
      <w:pPr>
        <w:ind w:left="5007" w:hanging="360"/>
      </w:pPr>
      <w:rPr>
        <w:rFonts w:ascii="Wingdings" w:hAnsi="Wingdings" w:hint="default"/>
      </w:rPr>
    </w:lvl>
    <w:lvl w:ilvl="6" w:tplc="0C090001" w:tentative="1">
      <w:start w:val="1"/>
      <w:numFmt w:val="bullet"/>
      <w:lvlText w:val=""/>
      <w:lvlJc w:val="left"/>
      <w:pPr>
        <w:ind w:left="5727" w:hanging="360"/>
      </w:pPr>
      <w:rPr>
        <w:rFonts w:ascii="Symbol" w:hAnsi="Symbol" w:hint="default"/>
      </w:rPr>
    </w:lvl>
    <w:lvl w:ilvl="7" w:tplc="0C090003" w:tentative="1">
      <w:start w:val="1"/>
      <w:numFmt w:val="bullet"/>
      <w:lvlText w:val="o"/>
      <w:lvlJc w:val="left"/>
      <w:pPr>
        <w:ind w:left="6447" w:hanging="360"/>
      </w:pPr>
      <w:rPr>
        <w:rFonts w:ascii="Courier New" w:hAnsi="Courier New" w:cs="Courier New" w:hint="default"/>
      </w:rPr>
    </w:lvl>
    <w:lvl w:ilvl="8" w:tplc="0C090005" w:tentative="1">
      <w:start w:val="1"/>
      <w:numFmt w:val="bullet"/>
      <w:lvlText w:val=""/>
      <w:lvlJc w:val="left"/>
      <w:pPr>
        <w:ind w:left="7167" w:hanging="360"/>
      </w:pPr>
      <w:rPr>
        <w:rFonts w:ascii="Wingdings" w:hAnsi="Wingdings" w:hint="default"/>
      </w:rPr>
    </w:lvl>
  </w:abstractNum>
  <w:abstractNum w:abstractNumId="6" w15:restartNumberingAfterBreak="0">
    <w:nsid w:val="46073533"/>
    <w:multiLevelType w:val="multilevel"/>
    <w:tmpl w:val="32CA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D3731"/>
    <w:multiLevelType w:val="hybridMultilevel"/>
    <w:tmpl w:val="2902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470A82"/>
    <w:multiLevelType w:val="multilevel"/>
    <w:tmpl w:val="8B2C810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4BEA02DD"/>
    <w:multiLevelType w:val="hybridMultilevel"/>
    <w:tmpl w:val="1B260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092A6A"/>
    <w:multiLevelType w:val="hybridMultilevel"/>
    <w:tmpl w:val="AAA8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F69A0"/>
    <w:multiLevelType w:val="hybridMultilevel"/>
    <w:tmpl w:val="72965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8A275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355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95671DF"/>
    <w:multiLevelType w:val="hybridMultilevel"/>
    <w:tmpl w:val="996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7F686C"/>
    <w:multiLevelType w:val="hybridMultilevel"/>
    <w:tmpl w:val="9BDCD300"/>
    <w:lvl w:ilvl="0" w:tplc="13A603A2">
      <w:start w:val="1"/>
      <w:numFmt w:val="bullet"/>
      <w:lvlText w:val=""/>
      <w:lvlJc w:val="left"/>
      <w:pPr>
        <w:ind w:left="1800" w:hanging="360"/>
      </w:pPr>
      <w:rPr>
        <w:rFonts w:ascii="Symbol" w:hAnsi="Symbol" w:hint="default"/>
      </w:rPr>
    </w:lvl>
    <w:lvl w:ilvl="1" w:tplc="13A603A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Times New Roman" w:hint="default"/>
        <w:b w:val="0"/>
        <w:i w:val="0"/>
        <w:sz w:val="24"/>
        <w:szCs w:val="24"/>
      </w:rPr>
    </w:lvl>
  </w:abstractNum>
  <w:abstractNum w:abstractNumId="16" w15:restartNumberingAfterBreak="0">
    <w:nsid w:val="728F1C36"/>
    <w:multiLevelType w:val="multilevel"/>
    <w:tmpl w:val="33D4C16E"/>
    <w:lvl w:ilvl="0">
      <w:start w:val="1"/>
      <w:numFmt w:val="decimal"/>
      <w:pStyle w:val="Heading1-SuppReg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542176"/>
    <w:multiLevelType w:val="hybridMultilevel"/>
    <w:tmpl w:val="4E3CB800"/>
    <w:lvl w:ilvl="0" w:tplc="80EA394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A252951"/>
    <w:multiLevelType w:val="hybridMultilevel"/>
    <w:tmpl w:val="9B963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5E29C6"/>
    <w:multiLevelType w:val="hybridMultilevel"/>
    <w:tmpl w:val="820A4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15"/>
  </w:num>
  <w:num w:numId="5">
    <w:abstractNumId w:val="0"/>
  </w:num>
  <w:num w:numId="6">
    <w:abstractNumId w:val="8"/>
  </w:num>
  <w:num w:numId="7">
    <w:abstractNumId w:val="4"/>
  </w:num>
  <w:num w:numId="8">
    <w:abstractNumId w:val="14"/>
  </w:num>
  <w:num w:numId="9">
    <w:abstractNumId w:val="1"/>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0"/>
  </w:num>
  <w:num w:numId="19">
    <w:abstractNumId w:val="12"/>
  </w:num>
  <w:num w:numId="20">
    <w:abstractNumId w:val="12"/>
  </w:num>
  <w:num w:numId="21">
    <w:abstractNumId w:val="3"/>
  </w:num>
  <w:num w:numId="22">
    <w:abstractNumId w:val="12"/>
  </w:num>
  <w:num w:numId="23">
    <w:abstractNumId w:val="12"/>
  </w:num>
  <w:num w:numId="24">
    <w:abstractNumId w:val="12"/>
  </w:num>
  <w:num w:numId="25">
    <w:abstractNumId w:val="12"/>
  </w:num>
  <w:num w:numId="26">
    <w:abstractNumId w:val="12"/>
  </w:num>
  <w:num w:numId="27">
    <w:abstractNumId w:val="9"/>
  </w:num>
  <w:num w:numId="28">
    <w:abstractNumId w:val="12"/>
  </w:num>
  <w:num w:numId="29">
    <w:abstractNumId w:val="7"/>
  </w:num>
  <w:num w:numId="30">
    <w:abstractNumId w:val="17"/>
  </w:num>
  <w:num w:numId="31">
    <w:abstractNumId w:val="5"/>
  </w:num>
  <w:num w:numId="32">
    <w:abstractNumId w:val="2"/>
  </w:num>
  <w:num w:numId="33">
    <w:abstractNumId w:val="19"/>
  </w:num>
  <w:num w:numId="34">
    <w:abstractNumId w:val="18"/>
  </w:num>
  <w:num w:numId="35">
    <w:abstractNumId w:val="6"/>
  </w:num>
  <w:num w:numId="36">
    <w:abstractNumId w:val="11"/>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
    <w15:presenceInfo w15:providerId="None" w15:userId="IB"/>
  </w15:person>
  <w15:person w15:author="Ian">
    <w15:presenceInfo w15:providerId="None" w15:userI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C2"/>
    <w:rsid w:val="000147DF"/>
    <w:rsid w:val="00020EE8"/>
    <w:rsid w:val="00022386"/>
    <w:rsid w:val="0003091D"/>
    <w:rsid w:val="00031BCF"/>
    <w:rsid w:val="00041643"/>
    <w:rsid w:val="00073EB5"/>
    <w:rsid w:val="000C6F65"/>
    <w:rsid w:val="000E3264"/>
    <w:rsid w:val="000E377E"/>
    <w:rsid w:val="000E4E2D"/>
    <w:rsid w:val="000F5BD2"/>
    <w:rsid w:val="001000F0"/>
    <w:rsid w:val="00113C87"/>
    <w:rsid w:val="001430AF"/>
    <w:rsid w:val="00144634"/>
    <w:rsid w:val="00150B06"/>
    <w:rsid w:val="00153466"/>
    <w:rsid w:val="00154F63"/>
    <w:rsid w:val="0016052E"/>
    <w:rsid w:val="00172710"/>
    <w:rsid w:val="001771DD"/>
    <w:rsid w:val="001B24B7"/>
    <w:rsid w:val="001C18F0"/>
    <w:rsid w:val="00202AF4"/>
    <w:rsid w:val="002161FB"/>
    <w:rsid w:val="002332A0"/>
    <w:rsid w:val="0023568B"/>
    <w:rsid w:val="002421DA"/>
    <w:rsid w:val="00263D62"/>
    <w:rsid w:val="00270DEC"/>
    <w:rsid w:val="00273A5A"/>
    <w:rsid w:val="0027559E"/>
    <w:rsid w:val="00286DC2"/>
    <w:rsid w:val="00291F41"/>
    <w:rsid w:val="00291F5D"/>
    <w:rsid w:val="0029750F"/>
    <w:rsid w:val="002A31EA"/>
    <w:rsid w:val="002B6006"/>
    <w:rsid w:val="002D5DC0"/>
    <w:rsid w:val="002F5FF0"/>
    <w:rsid w:val="0030369C"/>
    <w:rsid w:val="0031515E"/>
    <w:rsid w:val="00317225"/>
    <w:rsid w:val="003421E1"/>
    <w:rsid w:val="00354F25"/>
    <w:rsid w:val="0035771F"/>
    <w:rsid w:val="003656A7"/>
    <w:rsid w:val="0037130E"/>
    <w:rsid w:val="00372E6E"/>
    <w:rsid w:val="00375FE6"/>
    <w:rsid w:val="003822B1"/>
    <w:rsid w:val="003A6535"/>
    <w:rsid w:val="003B0E90"/>
    <w:rsid w:val="003B6391"/>
    <w:rsid w:val="003C2AF7"/>
    <w:rsid w:val="003C68E5"/>
    <w:rsid w:val="003C799F"/>
    <w:rsid w:val="003D01FE"/>
    <w:rsid w:val="003E0AF0"/>
    <w:rsid w:val="003E183A"/>
    <w:rsid w:val="003E19B9"/>
    <w:rsid w:val="003E4DE2"/>
    <w:rsid w:val="003E6CB7"/>
    <w:rsid w:val="003F7E1D"/>
    <w:rsid w:val="00430F5C"/>
    <w:rsid w:val="00444489"/>
    <w:rsid w:val="00444C03"/>
    <w:rsid w:val="00446770"/>
    <w:rsid w:val="004520BA"/>
    <w:rsid w:val="004744FA"/>
    <w:rsid w:val="0049179A"/>
    <w:rsid w:val="00496EBE"/>
    <w:rsid w:val="004976AE"/>
    <w:rsid w:val="004B3A70"/>
    <w:rsid w:val="004C2F57"/>
    <w:rsid w:val="004C491C"/>
    <w:rsid w:val="004E3D06"/>
    <w:rsid w:val="004E3F57"/>
    <w:rsid w:val="004E4B97"/>
    <w:rsid w:val="004F7DE7"/>
    <w:rsid w:val="00523F52"/>
    <w:rsid w:val="00542EA6"/>
    <w:rsid w:val="005440BD"/>
    <w:rsid w:val="005C4EC4"/>
    <w:rsid w:val="005D1D5A"/>
    <w:rsid w:val="006047FC"/>
    <w:rsid w:val="0061307E"/>
    <w:rsid w:val="00634420"/>
    <w:rsid w:val="00661E41"/>
    <w:rsid w:val="00662706"/>
    <w:rsid w:val="0066582D"/>
    <w:rsid w:val="006830A1"/>
    <w:rsid w:val="006830BF"/>
    <w:rsid w:val="00687EE8"/>
    <w:rsid w:val="006D2880"/>
    <w:rsid w:val="006D631E"/>
    <w:rsid w:val="006E0122"/>
    <w:rsid w:val="00705896"/>
    <w:rsid w:val="0071382E"/>
    <w:rsid w:val="0073490B"/>
    <w:rsid w:val="007470EC"/>
    <w:rsid w:val="0077403B"/>
    <w:rsid w:val="00782097"/>
    <w:rsid w:val="0078723F"/>
    <w:rsid w:val="00794517"/>
    <w:rsid w:val="007A6D68"/>
    <w:rsid w:val="007A766A"/>
    <w:rsid w:val="007B5361"/>
    <w:rsid w:val="007B5399"/>
    <w:rsid w:val="007B5C42"/>
    <w:rsid w:val="007E674F"/>
    <w:rsid w:val="007F5D35"/>
    <w:rsid w:val="007F7855"/>
    <w:rsid w:val="00810B69"/>
    <w:rsid w:val="008135D0"/>
    <w:rsid w:val="00860C23"/>
    <w:rsid w:val="008B15F6"/>
    <w:rsid w:val="008B5518"/>
    <w:rsid w:val="008C49DC"/>
    <w:rsid w:val="008D5356"/>
    <w:rsid w:val="008F5B2D"/>
    <w:rsid w:val="0090663C"/>
    <w:rsid w:val="00912824"/>
    <w:rsid w:val="0091455C"/>
    <w:rsid w:val="00925EFA"/>
    <w:rsid w:val="0095403D"/>
    <w:rsid w:val="009542A1"/>
    <w:rsid w:val="00963291"/>
    <w:rsid w:val="00994C02"/>
    <w:rsid w:val="009B3B0E"/>
    <w:rsid w:val="009B76A6"/>
    <w:rsid w:val="009B7F1E"/>
    <w:rsid w:val="009E3782"/>
    <w:rsid w:val="009F2A42"/>
    <w:rsid w:val="00A20BE2"/>
    <w:rsid w:val="00A31A4E"/>
    <w:rsid w:val="00A46AD4"/>
    <w:rsid w:val="00A91D24"/>
    <w:rsid w:val="00AB6F66"/>
    <w:rsid w:val="00AD1351"/>
    <w:rsid w:val="00AD5D59"/>
    <w:rsid w:val="00AE61DD"/>
    <w:rsid w:val="00B000A6"/>
    <w:rsid w:val="00B05702"/>
    <w:rsid w:val="00B201A6"/>
    <w:rsid w:val="00B21FCE"/>
    <w:rsid w:val="00B2742D"/>
    <w:rsid w:val="00B473A0"/>
    <w:rsid w:val="00B531DB"/>
    <w:rsid w:val="00BB0492"/>
    <w:rsid w:val="00BB486A"/>
    <w:rsid w:val="00BC2B3F"/>
    <w:rsid w:val="00BC2EB2"/>
    <w:rsid w:val="00BD6FF0"/>
    <w:rsid w:val="00BE4725"/>
    <w:rsid w:val="00BF0BED"/>
    <w:rsid w:val="00BF6499"/>
    <w:rsid w:val="00C002B4"/>
    <w:rsid w:val="00C046A8"/>
    <w:rsid w:val="00C1046D"/>
    <w:rsid w:val="00C2094C"/>
    <w:rsid w:val="00C55614"/>
    <w:rsid w:val="00C56A28"/>
    <w:rsid w:val="00C62C00"/>
    <w:rsid w:val="00C70E88"/>
    <w:rsid w:val="00CB24C8"/>
    <w:rsid w:val="00CC25B5"/>
    <w:rsid w:val="00CD249D"/>
    <w:rsid w:val="00CD6B52"/>
    <w:rsid w:val="00D16F88"/>
    <w:rsid w:val="00D317BF"/>
    <w:rsid w:val="00D37E5D"/>
    <w:rsid w:val="00D43E9C"/>
    <w:rsid w:val="00D45501"/>
    <w:rsid w:val="00D45A11"/>
    <w:rsid w:val="00D62C21"/>
    <w:rsid w:val="00DB32FF"/>
    <w:rsid w:val="00DC2474"/>
    <w:rsid w:val="00DE6F97"/>
    <w:rsid w:val="00E20700"/>
    <w:rsid w:val="00E32A3C"/>
    <w:rsid w:val="00E37920"/>
    <w:rsid w:val="00E42CBB"/>
    <w:rsid w:val="00E4366D"/>
    <w:rsid w:val="00E62D64"/>
    <w:rsid w:val="00E73BE8"/>
    <w:rsid w:val="00E85EE5"/>
    <w:rsid w:val="00EA6B3A"/>
    <w:rsid w:val="00EB6FD6"/>
    <w:rsid w:val="00EC13A9"/>
    <w:rsid w:val="00ED0295"/>
    <w:rsid w:val="00ED687C"/>
    <w:rsid w:val="00ED7302"/>
    <w:rsid w:val="00EE45D6"/>
    <w:rsid w:val="00EF08BA"/>
    <w:rsid w:val="00EF5393"/>
    <w:rsid w:val="00EF730A"/>
    <w:rsid w:val="00F2174F"/>
    <w:rsid w:val="00F25333"/>
    <w:rsid w:val="00F34B42"/>
    <w:rsid w:val="00F378A6"/>
    <w:rsid w:val="00F442CF"/>
    <w:rsid w:val="00F5087D"/>
    <w:rsid w:val="00F510F9"/>
    <w:rsid w:val="00F57F74"/>
    <w:rsid w:val="00F732C0"/>
    <w:rsid w:val="00FA6AFA"/>
    <w:rsid w:val="00FC0CA0"/>
    <w:rsid w:val="00FC339E"/>
    <w:rsid w:val="00FC6BCA"/>
    <w:rsid w:val="00FE4414"/>
    <w:rsid w:val="00FE6553"/>
    <w:rsid w:val="00FF0183"/>
    <w:rsid w:val="00FF5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0CC131"/>
  <w15:chartTrackingRefBased/>
  <w15:docId w15:val="{D6862A08-A76B-4E58-A38B-99232449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DC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6DC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6DC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86DC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86DC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86DC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86DC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86DC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6DC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D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6D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86DC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86DC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86DC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86D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86D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86D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6DC2"/>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273A5A"/>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jc w:val="center"/>
    </w:pPr>
    <w:rPr>
      <w:rFonts w:ascii="Calibri" w:eastAsia="Times New Roman" w:hAnsi="Calibri" w:cs="Times New Roman"/>
      <w:bCs/>
      <w:snapToGrid w:val="0"/>
      <w:color w:val="000000"/>
      <w:sz w:val="28"/>
      <w:szCs w:val="20"/>
    </w:rPr>
  </w:style>
  <w:style w:type="character" w:customStyle="1" w:styleId="TitleChar">
    <w:name w:val="Title Char"/>
    <w:basedOn w:val="DefaultParagraphFont"/>
    <w:link w:val="Title"/>
    <w:rsid w:val="00273A5A"/>
    <w:rPr>
      <w:rFonts w:ascii="Calibri" w:eastAsia="Times New Roman" w:hAnsi="Calibri" w:cs="Times New Roman"/>
      <w:bCs/>
      <w:snapToGrid w:val="0"/>
      <w:color w:val="000000"/>
      <w:sz w:val="28"/>
      <w:szCs w:val="20"/>
    </w:rPr>
  </w:style>
  <w:style w:type="paragraph" w:styleId="Header">
    <w:name w:val="header"/>
    <w:basedOn w:val="Normal"/>
    <w:link w:val="HeaderChar"/>
    <w:semiHidden/>
    <w:rsid w:val="00273A5A"/>
    <w:pPr>
      <w:widowControl w:val="0"/>
      <w:tabs>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spacing w:before="120" w:after="0" w:line="280" w:lineRule="exact"/>
      <w:jc w:val="both"/>
    </w:pPr>
    <w:rPr>
      <w:rFonts w:ascii="Calibri" w:eastAsia="Times New Roman" w:hAnsi="Calibri" w:cs="Times New Roman"/>
      <w:bCs/>
      <w:snapToGrid w:val="0"/>
      <w:color w:val="000000"/>
      <w:szCs w:val="20"/>
    </w:rPr>
  </w:style>
  <w:style w:type="character" w:customStyle="1" w:styleId="HeaderChar">
    <w:name w:val="Header Char"/>
    <w:basedOn w:val="DefaultParagraphFont"/>
    <w:link w:val="Header"/>
    <w:semiHidden/>
    <w:rsid w:val="00273A5A"/>
    <w:rPr>
      <w:rFonts w:ascii="Calibri" w:eastAsia="Times New Roman" w:hAnsi="Calibri" w:cs="Times New Roman"/>
      <w:bCs/>
      <w:snapToGrid w:val="0"/>
      <w:color w:val="000000"/>
      <w:szCs w:val="20"/>
    </w:rPr>
  </w:style>
  <w:style w:type="paragraph" w:styleId="Footer">
    <w:name w:val="footer"/>
    <w:basedOn w:val="Normal"/>
    <w:link w:val="FooterChar"/>
    <w:uiPriority w:val="99"/>
    <w:rsid w:val="00273A5A"/>
    <w:pPr>
      <w:widowControl w:val="0"/>
      <w:tabs>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spacing w:before="120" w:after="0" w:line="280" w:lineRule="exact"/>
      <w:jc w:val="both"/>
    </w:pPr>
    <w:rPr>
      <w:rFonts w:ascii="Calibri" w:eastAsia="Times New Roman" w:hAnsi="Calibri" w:cs="Times New Roman"/>
      <w:bCs/>
      <w:snapToGrid w:val="0"/>
      <w:color w:val="000000"/>
      <w:szCs w:val="20"/>
    </w:rPr>
  </w:style>
  <w:style w:type="character" w:customStyle="1" w:styleId="FooterChar">
    <w:name w:val="Footer Char"/>
    <w:basedOn w:val="DefaultParagraphFont"/>
    <w:link w:val="Footer"/>
    <w:uiPriority w:val="99"/>
    <w:rsid w:val="00273A5A"/>
    <w:rPr>
      <w:rFonts w:ascii="Calibri" w:eastAsia="Times New Roman" w:hAnsi="Calibri" w:cs="Times New Roman"/>
      <w:bCs/>
      <w:snapToGrid w:val="0"/>
      <w:color w:val="000000"/>
      <w:szCs w:val="20"/>
    </w:rPr>
  </w:style>
  <w:style w:type="character" w:styleId="IntenseEmphasis">
    <w:name w:val="Intense Emphasis"/>
    <w:basedOn w:val="DefaultParagraphFont"/>
    <w:uiPriority w:val="21"/>
    <w:qFormat/>
    <w:rsid w:val="00273A5A"/>
    <w:rPr>
      <w:b/>
      <w:bCs/>
      <w:i/>
      <w:iCs/>
      <w:color w:val="4F81BD"/>
    </w:rPr>
  </w:style>
  <w:style w:type="paragraph" w:styleId="BodyText">
    <w:name w:val="Body Text"/>
    <w:basedOn w:val="Normal"/>
    <w:link w:val="BodyTextChar"/>
    <w:semiHidden/>
    <w:rsid w:val="00273A5A"/>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jc w:val="both"/>
    </w:pPr>
    <w:rPr>
      <w:rFonts w:ascii="Source Sans Pro" w:eastAsia="Times New Roman" w:hAnsi="Source Sans Pro" w:cs="Times New Roman"/>
      <w:bCs/>
      <w:snapToGrid w:val="0"/>
      <w:color w:val="000000"/>
      <w:szCs w:val="20"/>
    </w:rPr>
  </w:style>
  <w:style w:type="character" w:customStyle="1" w:styleId="BodyTextChar">
    <w:name w:val="Body Text Char"/>
    <w:basedOn w:val="DefaultParagraphFont"/>
    <w:link w:val="BodyText"/>
    <w:semiHidden/>
    <w:rsid w:val="00273A5A"/>
    <w:rPr>
      <w:rFonts w:ascii="Source Sans Pro" w:eastAsia="Times New Roman" w:hAnsi="Source Sans Pro" w:cs="Times New Roman"/>
      <w:bCs/>
      <w:snapToGrid w:val="0"/>
      <w:color w:val="000000"/>
      <w:szCs w:val="20"/>
    </w:rPr>
  </w:style>
  <w:style w:type="paragraph" w:styleId="CommentText">
    <w:name w:val="annotation text"/>
    <w:basedOn w:val="Normal"/>
    <w:link w:val="CommentTextChar"/>
    <w:semiHidden/>
    <w:unhideWhenUsed/>
    <w:rsid w:val="00273A5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73A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73A5A"/>
    <w:rPr>
      <w:sz w:val="16"/>
      <w:szCs w:val="16"/>
    </w:rPr>
  </w:style>
  <w:style w:type="paragraph" w:styleId="Quote">
    <w:name w:val="Quote"/>
    <w:basedOn w:val="Normal"/>
    <w:next w:val="Normal"/>
    <w:link w:val="QuoteChar"/>
    <w:uiPriority w:val="29"/>
    <w:qFormat/>
    <w:rsid w:val="00273A5A"/>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jc w:val="both"/>
    </w:pPr>
    <w:rPr>
      <w:rFonts w:ascii="Calibri" w:eastAsia="Times New Roman" w:hAnsi="Calibri" w:cs="Times New Roman"/>
      <w:bCs/>
      <w:i/>
      <w:iCs/>
      <w:snapToGrid w:val="0"/>
      <w:color w:val="000000"/>
      <w:szCs w:val="20"/>
    </w:rPr>
  </w:style>
  <w:style w:type="character" w:customStyle="1" w:styleId="QuoteChar">
    <w:name w:val="Quote Char"/>
    <w:basedOn w:val="DefaultParagraphFont"/>
    <w:link w:val="Quote"/>
    <w:uiPriority w:val="29"/>
    <w:rsid w:val="00273A5A"/>
    <w:rPr>
      <w:rFonts w:ascii="Calibri" w:eastAsia="Times New Roman" w:hAnsi="Calibri" w:cs="Times New Roman"/>
      <w:bCs/>
      <w:i/>
      <w:iCs/>
      <w:snapToGrid w:val="0"/>
      <w:color w:val="000000"/>
      <w:szCs w:val="20"/>
    </w:rPr>
  </w:style>
  <w:style w:type="paragraph" w:customStyle="1" w:styleId="Heading1-SuppRegs">
    <w:name w:val="Heading 1 - Supp Regs"/>
    <w:basedOn w:val="Heading1"/>
    <w:next w:val="Normal"/>
    <w:link w:val="Heading1-SuppRegsChar"/>
    <w:autoRedefine/>
    <w:qFormat/>
    <w:rsid w:val="00273A5A"/>
    <w:pPr>
      <w:keepLines w:val="0"/>
      <w:widowControl w:val="0"/>
      <w:numPr>
        <w:numId w:val="2"/>
      </w:numPr>
      <w:tabs>
        <w:tab w:val="left" w:pos="2268"/>
      </w:tabs>
      <w:spacing w:before="360" w:line="280" w:lineRule="exact"/>
      <w:jc w:val="both"/>
    </w:pPr>
    <w:rPr>
      <w:rFonts w:ascii="Stratum2 Black" w:eastAsia="Times New Roman" w:hAnsi="Stratum2 Black" w:cs="Times New Roman"/>
      <w:caps/>
      <w:noProof/>
      <w:color w:val="1F4E79" w:themeColor="accent1" w:themeShade="80"/>
      <w:sz w:val="28"/>
      <w:szCs w:val="44"/>
      <w:lang w:eastAsia="en-AU"/>
    </w:rPr>
  </w:style>
  <w:style w:type="character" w:customStyle="1" w:styleId="Heading1-SuppRegsChar">
    <w:name w:val="Heading 1 - Supp Regs Char"/>
    <w:basedOn w:val="Heading1Char"/>
    <w:link w:val="Heading1-SuppRegs"/>
    <w:rsid w:val="00273A5A"/>
    <w:rPr>
      <w:rFonts w:ascii="Stratum2 Black" w:eastAsia="Times New Roman" w:hAnsi="Stratum2 Black" w:cs="Times New Roman"/>
      <w:caps/>
      <w:noProof/>
      <w:color w:val="1F4E79" w:themeColor="accent1" w:themeShade="80"/>
      <w:sz w:val="28"/>
      <w:szCs w:val="44"/>
      <w:lang w:eastAsia="en-AU"/>
    </w:rPr>
  </w:style>
  <w:style w:type="paragraph" w:styleId="BalloonText">
    <w:name w:val="Balloon Text"/>
    <w:basedOn w:val="Normal"/>
    <w:link w:val="BalloonTextChar"/>
    <w:uiPriority w:val="99"/>
    <w:semiHidden/>
    <w:unhideWhenUsed/>
    <w:rsid w:val="00273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A5A"/>
    <w:rPr>
      <w:rFonts w:ascii="Segoe UI" w:hAnsi="Segoe UI" w:cs="Segoe UI"/>
      <w:sz w:val="18"/>
      <w:szCs w:val="18"/>
    </w:rPr>
  </w:style>
  <w:style w:type="character" w:styleId="Hyperlink">
    <w:name w:val="Hyperlink"/>
    <w:basedOn w:val="DefaultParagraphFont"/>
    <w:uiPriority w:val="99"/>
    <w:rsid w:val="000E3264"/>
    <w:rPr>
      <w:color w:val="0000FF"/>
      <w:u w:val="single"/>
    </w:rPr>
  </w:style>
  <w:style w:type="paragraph" w:styleId="CommentSubject">
    <w:name w:val="annotation subject"/>
    <w:basedOn w:val="CommentText"/>
    <w:next w:val="CommentText"/>
    <w:link w:val="CommentSubjectChar"/>
    <w:uiPriority w:val="99"/>
    <w:semiHidden/>
    <w:unhideWhenUsed/>
    <w:rsid w:val="00ED029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0295"/>
    <w:rPr>
      <w:rFonts w:ascii="Times New Roman" w:eastAsia="Times New Roman" w:hAnsi="Times New Roman" w:cs="Times New Roman"/>
      <w:b/>
      <w:bCs/>
      <w:sz w:val="20"/>
      <w:szCs w:val="20"/>
    </w:rPr>
  </w:style>
  <w:style w:type="paragraph" w:customStyle="1" w:styleId="Bullet1">
    <w:name w:val="Bullet 1"/>
    <w:basedOn w:val="Normal"/>
    <w:rsid w:val="00ED0295"/>
    <w:pPr>
      <w:numPr>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312" w:lineRule="auto"/>
      <w:jc w:val="both"/>
    </w:pPr>
    <w:rPr>
      <w:rFonts w:ascii="Calibri" w:eastAsia="Times New Roman" w:hAnsi="Calibri" w:cs="Arial"/>
      <w:color w:val="000000"/>
      <w:sz w:val="20"/>
      <w:szCs w:val="20"/>
    </w:rPr>
  </w:style>
  <w:style w:type="paragraph" w:customStyle="1" w:styleId="NumberedText">
    <w:name w:val="Numbered Text"/>
    <w:basedOn w:val="BodyText"/>
    <w:qFormat/>
    <w:rsid w:val="00C55614"/>
  </w:style>
  <w:style w:type="table" w:styleId="TableGrid">
    <w:name w:val="Table Grid"/>
    <w:basedOn w:val="TableNormal"/>
    <w:uiPriority w:val="59"/>
    <w:rsid w:val="00B000A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F74"/>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720"/>
      <w:contextualSpacing/>
      <w:jc w:val="both"/>
    </w:pPr>
    <w:rPr>
      <w:rFonts w:ascii="Calibri" w:eastAsia="Times New Roman" w:hAnsi="Calibri" w:cs="Times New Roman"/>
      <w:bCs/>
      <w:snapToGrid w:val="0"/>
      <w:color w:val="000000"/>
      <w:szCs w:val="20"/>
    </w:rPr>
  </w:style>
  <w:style w:type="paragraph" w:styleId="TOCHeading">
    <w:name w:val="TOC Heading"/>
    <w:basedOn w:val="Heading1"/>
    <w:next w:val="Normal"/>
    <w:uiPriority w:val="39"/>
    <w:unhideWhenUsed/>
    <w:qFormat/>
    <w:rsid w:val="00444C03"/>
    <w:pPr>
      <w:numPr>
        <w:numId w:val="0"/>
      </w:numPr>
      <w:outlineLvl w:val="9"/>
    </w:pPr>
    <w:rPr>
      <w:lang w:val="en-US"/>
    </w:rPr>
  </w:style>
  <w:style w:type="paragraph" w:styleId="TOC1">
    <w:name w:val="toc 1"/>
    <w:basedOn w:val="Normal"/>
    <w:next w:val="Normal"/>
    <w:autoRedefine/>
    <w:uiPriority w:val="39"/>
    <w:unhideWhenUsed/>
    <w:rsid w:val="00444C03"/>
    <w:pPr>
      <w:spacing w:after="100"/>
    </w:pPr>
  </w:style>
  <w:style w:type="paragraph" w:styleId="TOC2">
    <w:name w:val="toc 2"/>
    <w:basedOn w:val="Normal"/>
    <w:next w:val="Normal"/>
    <w:autoRedefine/>
    <w:uiPriority w:val="39"/>
    <w:unhideWhenUsed/>
    <w:rsid w:val="00444C03"/>
    <w:pPr>
      <w:spacing w:after="100"/>
      <w:ind w:left="220"/>
    </w:pPr>
  </w:style>
  <w:style w:type="paragraph" w:styleId="TOC3">
    <w:name w:val="toc 3"/>
    <w:basedOn w:val="Normal"/>
    <w:next w:val="Normal"/>
    <w:autoRedefine/>
    <w:uiPriority w:val="39"/>
    <w:unhideWhenUsed/>
    <w:rsid w:val="00444C03"/>
    <w:pPr>
      <w:spacing w:after="100"/>
      <w:ind w:left="440"/>
    </w:pPr>
  </w:style>
  <w:style w:type="character" w:styleId="FollowedHyperlink">
    <w:name w:val="FollowedHyperlink"/>
    <w:basedOn w:val="DefaultParagraphFont"/>
    <w:uiPriority w:val="99"/>
    <w:semiHidden/>
    <w:unhideWhenUsed/>
    <w:rsid w:val="00B2742D"/>
    <w:rPr>
      <w:color w:val="954F72" w:themeColor="followedHyperlink"/>
      <w:u w:val="single"/>
    </w:rPr>
  </w:style>
  <w:style w:type="paragraph" w:styleId="Revision">
    <w:name w:val="Revision"/>
    <w:hidden/>
    <w:uiPriority w:val="99"/>
    <w:semiHidden/>
    <w:rsid w:val="00912824"/>
    <w:pPr>
      <w:spacing w:after="0" w:line="240" w:lineRule="auto"/>
    </w:pPr>
  </w:style>
  <w:style w:type="paragraph" w:styleId="NormalWeb">
    <w:name w:val="Normal (Web)"/>
    <w:basedOn w:val="Normal"/>
    <w:uiPriority w:val="99"/>
    <w:semiHidden/>
    <w:unhideWhenUsed/>
    <w:rsid w:val="00FF0183"/>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otorsport.org.au/regulations/safety-integrity/policies" TargetMode="External"/><Relationship Id="rId18" Type="http://schemas.openxmlformats.org/officeDocument/2006/relationships/hyperlink" Target="mailto:colflet@bigpond.net.au" TargetMode="External"/><Relationship Id="rId26" Type="http://schemas.openxmlformats.org/officeDocument/2006/relationships/image" Target="media/image3.png"/><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motorsport.org.au/login" TargetMode="External"/><Relationship Id="rId34" Type="http://schemas.openxmlformats.org/officeDocument/2006/relationships/hyperlink" Target="https://rallysafe.com.au/competitors-tm/" TargetMode="External"/><Relationship Id="rId42"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mailto:hgrally@bigpond.com" TargetMode="External"/><Relationship Id="rId25" Type="http://schemas.openxmlformats.org/officeDocument/2006/relationships/hyperlink" Target="http://www.xxx.xxx" TargetMode="External"/><Relationship Id="rId33" Type="http://schemas.openxmlformats.org/officeDocument/2006/relationships/hyperlink" Target="https://shop.statusas.com/shop/category/rallysafe/" TargetMode="External"/><Relationship Id="rId38" Type="http://schemas.openxmlformats.org/officeDocument/2006/relationships/hyperlink" Target="https://www.chrissport.co.nz" TargetMode="External"/><Relationship Id="rId2" Type="http://schemas.openxmlformats.org/officeDocument/2006/relationships/numbering" Target="numbering.xml"/><Relationship Id="rId16" Type="http://schemas.openxmlformats.org/officeDocument/2006/relationships/hyperlink" Target="mailto:hgrally@bigpond.com" TargetMode="External"/><Relationship Id="rId20" Type="http://schemas.openxmlformats.org/officeDocument/2006/relationships/hyperlink" Target="mailto:colflet@bigpond.net.au" TargetMode="External"/><Relationship Id="rId29" Type="http://schemas.openxmlformats.org/officeDocument/2006/relationships/image" Target="media/image6.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www.motorsport.org.au/home/forms-index" TargetMode="External"/><Relationship Id="rId32" Type="http://schemas.openxmlformats.org/officeDocument/2006/relationships/hyperlink" Target="https://rallynsw.com.au/sportity-event-posts/" TargetMode="External"/><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grally@bigpond.com" TargetMode="External"/><Relationship Id="rId23" Type="http://schemas.openxmlformats.org/officeDocument/2006/relationships/hyperlink" Target="https://www.motorsport.org.au/docs/default-source/disclaimer/motorsport-australia_disclaimerda7f29e3b7644294955b4d4be047dbe0.pdf" TargetMode="External"/><Relationship Id="rId28" Type="http://schemas.openxmlformats.org/officeDocument/2006/relationships/image" Target="media/image5.png"/><Relationship Id="rId36" Type="http://schemas.openxmlformats.org/officeDocument/2006/relationships/hyperlink" Target="https://shop.statusas.com/shop/category/rallysafe/damage-waivers/" TargetMode="External"/><Relationship Id="rId10" Type="http://schemas.openxmlformats.org/officeDocument/2006/relationships/footer" Target="footer2.xml"/><Relationship Id="rId19" Type="http://schemas.openxmlformats.org/officeDocument/2006/relationships/hyperlink" Target="https://motorsport.org.au/regulations/manual/technical-appendix" TargetMode="External"/><Relationship Id="rId31" Type="http://schemas.openxmlformats.org/officeDocument/2006/relationships/hyperlink" Target="https://play.google.com/store/apps/details?id=com.sportity.app&amp;pcampaignid=MKT-Other-global-all-co-prtnr-py-PartBadge-Mar2515-1"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port.ajg.com.au/motorsport-australia/downloads/" TargetMode="External"/><Relationship Id="rId22" Type="http://schemas.openxmlformats.org/officeDocument/2006/relationships/hyperlink" Target="https://rallynsw.com.au/scrutineering-information-forms/" TargetMode="External"/><Relationship Id="rId27" Type="http://schemas.openxmlformats.org/officeDocument/2006/relationships/image" Target="media/image4.png"/><Relationship Id="rId30" Type="http://schemas.openxmlformats.org/officeDocument/2006/relationships/hyperlink" Target="https://apps.apple.com/us/app/sportity/id1344934434" TargetMode="External"/><Relationship Id="rId35" Type="http://schemas.openxmlformats.org/officeDocument/2006/relationships/hyperlink" Target="https://rallysafe.com.au/competitors-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03DA0-D938-45B3-ACCF-433A3777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6240</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dc:creator>
  <cp:keywords/>
  <dc:description/>
  <cp:lastModifiedBy>Microsoft account</cp:lastModifiedBy>
  <cp:revision>2</cp:revision>
  <cp:lastPrinted>2021-07-24T00:00:00Z</cp:lastPrinted>
  <dcterms:created xsi:type="dcterms:W3CDTF">2024-04-17T00:59:00Z</dcterms:created>
  <dcterms:modified xsi:type="dcterms:W3CDTF">2024-04-17T00:59:00Z</dcterms:modified>
</cp:coreProperties>
</file>